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B6F7" w14:textId="77777777" w:rsidR="005B5816" w:rsidRPr="005B5816" w:rsidRDefault="005B5816" w:rsidP="005B5816">
      <w:pPr>
        <w:spacing w:after="0" w:line="240" w:lineRule="auto"/>
        <w:rPr>
          <w:rFonts w:ascii="Times New Roman" w:eastAsia="Times New Roman" w:hAnsi="Times New Roman"/>
          <w:bCs/>
          <w:sz w:val="24"/>
          <w:szCs w:val="24"/>
          <w:lang w:eastAsia="pt-BR"/>
        </w:rPr>
      </w:pPr>
      <w:bookmarkStart w:id="0" w:name="_GoBack"/>
      <w:bookmarkEnd w:id="0"/>
      <w:r w:rsidRPr="005B5816">
        <w:rPr>
          <w:rFonts w:ascii="Times New Roman" w:eastAsia="Times New Roman" w:hAnsi="Times New Roman"/>
          <w:bCs/>
          <w:sz w:val="24"/>
          <w:szCs w:val="24"/>
          <w:lang w:eastAsia="pt-BR"/>
        </w:rPr>
        <w:t xml:space="preserve">Of. nº             /GP                              </w:t>
      </w:r>
    </w:p>
    <w:p w14:paraId="13F823CF" w14:textId="77777777"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14:paraId="31827C44" w14:textId="77777777"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14:paraId="75E5FBCA" w14:textId="77777777"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14:paraId="12F97257" w14:textId="77777777"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14:paraId="06A4341F" w14:textId="77777777"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14:paraId="64704BCC" w14:textId="77777777" w:rsidR="005B5816" w:rsidRPr="005B5816" w:rsidRDefault="005B5816" w:rsidP="005B5816">
      <w:pPr>
        <w:spacing w:after="0" w:line="240" w:lineRule="auto"/>
        <w:jc w:val="both"/>
        <w:rPr>
          <w:rFonts w:ascii="Times New Roman" w:eastAsia="Times New Roman" w:hAnsi="Times New Roman"/>
          <w:sz w:val="24"/>
          <w:szCs w:val="24"/>
          <w:lang w:eastAsia="pt-BR"/>
        </w:rPr>
      </w:pPr>
    </w:p>
    <w:p w14:paraId="4318B656" w14:textId="57C9380B"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Senhor</w:t>
      </w:r>
      <w:r w:rsidR="00151F41">
        <w:rPr>
          <w:rFonts w:ascii="Times New Roman" w:eastAsia="Times New Roman" w:hAnsi="Times New Roman"/>
          <w:sz w:val="24"/>
          <w:szCs w:val="24"/>
          <w:lang w:eastAsia="pt-BR"/>
        </w:rPr>
        <w:t>a</w:t>
      </w:r>
      <w:r w:rsidRPr="005B5816">
        <w:rPr>
          <w:rFonts w:ascii="Times New Roman" w:eastAsia="Times New Roman" w:hAnsi="Times New Roman"/>
          <w:sz w:val="24"/>
          <w:szCs w:val="24"/>
          <w:lang w:eastAsia="pt-BR"/>
        </w:rPr>
        <w:t xml:space="preserve"> Presidente:</w:t>
      </w:r>
    </w:p>
    <w:p w14:paraId="2617EA4B"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14:paraId="7E840C0B"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14:paraId="2ACF092B" w14:textId="77777777" w:rsidR="005B5816" w:rsidRDefault="005B5816" w:rsidP="00AA290A">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Dirijo-me a Vossa Excelência para encaminhar-lhe, no uso da prerrogativa que me é conferida pelo inc. VII do art. 94 da Lei Orgânica do Município de Porto Alegre, o anexo Projeto de Lei, que Dispõe sobre as Diretrizes Orçamentárias para o exercício de 20</w:t>
      </w:r>
      <w:r w:rsidR="008F408A">
        <w:rPr>
          <w:rFonts w:ascii="Times New Roman" w:eastAsia="Times New Roman" w:hAnsi="Times New Roman"/>
          <w:sz w:val="24"/>
          <w:szCs w:val="24"/>
          <w:lang w:eastAsia="pt-BR"/>
        </w:rPr>
        <w:t>20</w:t>
      </w:r>
      <w:r w:rsidR="00AA290A">
        <w:rPr>
          <w:rFonts w:ascii="Times New Roman" w:eastAsia="Times New Roman" w:hAnsi="Times New Roman"/>
          <w:sz w:val="24"/>
          <w:szCs w:val="24"/>
          <w:lang w:eastAsia="pt-BR"/>
        </w:rPr>
        <w:t>.</w:t>
      </w:r>
    </w:p>
    <w:p w14:paraId="639F842C"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14:paraId="799E65BF"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A justificativa que acompanha o Expediente evidencia as razões e a finalidade da presente proposta.</w:t>
      </w:r>
      <w:r>
        <w:rPr>
          <w:rFonts w:ascii="Times New Roman" w:eastAsia="Times New Roman" w:hAnsi="Times New Roman"/>
          <w:sz w:val="24"/>
          <w:szCs w:val="24"/>
          <w:lang w:eastAsia="pt-BR"/>
        </w:rPr>
        <w:t xml:space="preserve"> </w:t>
      </w:r>
    </w:p>
    <w:p w14:paraId="4CB24174"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14:paraId="6D85DCB9"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Atenciosamente,</w:t>
      </w:r>
    </w:p>
    <w:p w14:paraId="4371A064" w14:textId="77777777"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14:paraId="7922E77A"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4B173AA4"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55318137"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6736FA70" w14:textId="77777777" w:rsidR="005B5816" w:rsidRPr="005B5816" w:rsidRDefault="005B5816" w:rsidP="005B5816">
      <w:pPr>
        <w:spacing w:after="0" w:line="240" w:lineRule="auto"/>
        <w:jc w:val="center"/>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Nelson Marchezan Júnior,</w:t>
      </w:r>
    </w:p>
    <w:p w14:paraId="43328443" w14:textId="73E780DD" w:rsidR="005B5816" w:rsidRPr="005B5816" w:rsidRDefault="005B5816" w:rsidP="005B5816">
      <w:pPr>
        <w:spacing w:after="0" w:line="240" w:lineRule="auto"/>
        <w:jc w:val="center"/>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Prefeito de Porto Alegre</w:t>
      </w:r>
      <w:r w:rsidR="00C4594F">
        <w:rPr>
          <w:rFonts w:ascii="Times New Roman" w:eastAsia="Times New Roman" w:hAnsi="Times New Roman"/>
          <w:sz w:val="24"/>
          <w:szCs w:val="24"/>
          <w:lang w:eastAsia="pt-BR"/>
        </w:rPr>
        <w:t>.</w:t>
      </w:r>
    </w:p>
    <w:p w14:paraId="0408D58F" w14:textId="77777777" w:rsidR="005B5816" w:rsidRPr="005B5816" w:rsidRDefault="005B5816" w:rsidP="005B5816">
      <w:pPr>
        <w:spacing w:after="0" w:line="240" w:lineRule="auto"/>
        <w:jc w:val="center"/>
        <w:rPr>
          <w:rFonts w:ascii="Times New Roman" w:eastAsia="Times New Roman" w:hAnsi="Times New Roman"/>
          <w:sz w:val="24"/>
          <w:szCs w:val="24"/>
          <w:lang w:eastAsia="pt-BR"/>
        </w:rPr>
      </w:pPr>
    </w:p>
    <w:p w14:paraId="61F592E8"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2511C4D2"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35B86D67"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7F49DC56"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4F96B9DD"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64653F68"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1B3E56BE"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41928852"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2D848EB4" w14:textId="77777777"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14:paraId="51634BDB" w14:textId="77777777" w:rsidR="005B5816" w:rsidRPr="005B5816" w:rsidRDefault="005B5816" w:rsidP="005B5816">
      <w:pPr>
        <w:spacing w:after="0" w:line="240" w:lineRule="auto"/>
        <w:jc w:val="center"/>
        <w:rPr>
          <w:rFonts w:ascii="Times New Roman" w:eastAsia="Times New Roman" w:hAnsi="Times New Roman"/>
          <w:sz w:val="24"/>
          <w:szCs w:val="24"/>
          <w:lang w:eastAsia="pt-BR"/>
        </w:rPr>
      </w:pPr>
    </w:p>
    <w:p w14:paraId="696200CD" w14:textId="77777777" w:rsidR="005B5816" w:rsidRPr="005B5816" w:rsidRDefault="005B5816" w:rsidP="005B5816">
      <w:pPr>
        <w:spacing w:after="0" w:line="240" w:lineRule="auto"/>
        <w:jc w:val="center"/>
        <w:rPr>
          <w:rFonts w:ascii="Times New Roman" w:eastAsia="Times New Roman" w:hAnsi="Times New Roman"/>
          <w:kern w:val="24"/>
          <w:sz w:val="24"/>
          <w:szCs w:val="24"/>
          <w:lang w:eastAsia="pt-BR"/>
        </w:rPr>
      </w:pPr>
    </w:p>
    <w:p w14:paraId="6FC5960E" w14:textId="77777777" w:rsidR="005B5816" w:rsidRDefault="005B5816" w:rsidP="005B5816">
      <w:pPr>
        <w:spacing w:after="0" w:line="240" w:lineRule="auto"/>
        <w:jc w:val="center"/>
        <w:rPr>
          <w:rFonts w:ascii="Times New Roman" w:eastAsia="Times New Roman" w:hAnsi="Times New Roman"/>
          <w:kern w:val="24"/>
          <w:sz w:val="24"/>
          <w:szCs w:val="24"/>
          <w:lang w:eastAsia="pt-BR"/>
        </w:rPr>
      </w:pPr>
    </w:p>
    <w:p w14:paraId="0A1A9246" w14:textId="77777777" w:rsidR="00117417" w:rsidRDefault="00117417" w:rsidP="005B5816">
      <w:pPr>
        <w:spacing w:after="0" w:line="240" w:lineRule="auto"/>
        <w:jc w:val="center"/>
        <w:rPr>
          <w:rFonts w:ascii="Times New Roman" w:eastAsia="Times New Roman" w:hAnsi="Times New Roman"/>
          <w:kern w:val="24"/>
          <w:sz w:val="24"/>
          <w:szCs w:val="24"/>
          <w:lang w:eastAsia="pt-BR"/>
        </w:rPr>
      </w:pPr>
    </w:p>
    <w:p w14:paraId="386A2C38" w14:textId="77777777" w:rsidR="00117417" w:rsidRDefault="00117417" w:rsidP="005B5816">
      <w:pPr>
        <w:spacing w:after="0" w:line="240" w:lineRule="auto"/>
        <w:jc w:val="center"/>
        <w:rPr>
          <w:rFonts w:ascii="Times New Roman" w:eastAsia="Times New Roman" w:hAnsi="Times New Roman"/>
          <w:kern w:val="24"/>
          <w:sz w:val="24"/>
          <w:szCs w:val="24"/>
          <w:lang w:eastAsia="pt-BR"/>
        </w:rPr>
      </w:pPr>
    </w:p>
    <w:p w14:paraId="5C2F414D" w14:textId="77777777" w:rsidR="00117417" w:rsidRDefault="00117417" w:rsidP="005B5816">
      <w:pPr>
        <w:spacing w:after="0" w:line="240" w:lineRule="auto"/>
        <w:jc w:val="center"/>
        <w:rPr>
          <w:rFonts w:ascii="Times New Roman" w:eastAsia="Times New Roman" w:hAnsi="Times New Roman"/>
          <w:kern w:val="24"/>
          <w:sz w:val="24"/>
          <w:szCs w:val="24"/>
          <w:lang w:eastAsia="pt-BR"/>
        </w:rPr>
      </w:pPr>
    </w:p>
    <w:p w14:paraId="5D77E47F" w14:textId="77777777" w:rsidR="00151F41" w:rsidRDefault="00151F41" w:rsidP="005B5816">
      <w:pPr>
        <w:spacing w:after="0" w:line="240" w:lineRule="auto"/>
        <w:jc w:val="center"/>
        <w:rPr>
          <w:rFonts w:ascii="Times New Roman" w:eastAsia="Times New Roman" w:hAnsi="Times New Roman"/>
          <w:kern w:val="24"/>
          <w:sz w:val="24"/>
          <w:szCs w:val="24"/>
          <w:lang w:eastAsia="pt-BR"/>
        </w:rPr>
      </w:pPr>
    </w:p>
    <w:p w14:paraId="611C179A" w14:textId="77777777" w:rsidR="00151F41" w:rsidRDefault="00151F41" w:rsidP="005B5816">
      <w:pPr>
        <w:spacing w:after="0" w:line="240" w:lineRule="auto"/>
        <w:jc w:val="center"/>
        <w:rPr>
          <w:rFonts w:ascii="Times New Roman" w:eastAsia="Times New Roman" w:hAnsi="Times New Roman"/>
          <w:kern w:val="24"/>
          <w:sz w:val="24"/>
          <w:szCs w:val="24"/>
          <w:lang w:eastAsia="pt-BR"/>
        </w:rPr>
      </w:pPr>
    </w:p>
    <w:p w14:paraId="1BE90276" w14:textId="77777777" w:rsidR="00117417" w:rsidRPr="005B5816" w:rsidRDefault="00117417" w:rsidP="005B5816">
      <w:pPr>
        <w:spacing w:after="0" w:line="240" w:lineRule="auto"/>
        <w:jc w:val="center"/>
        <w:rPr>
          <w:rFonts w:ascii="Times New Roman" w:eastAsia="Times New Roman" w:hAnsi="Times New Roman"/>
          <w:kern w:val="24"/>
          <w:sz w:val="24"/>
          <w:szCs w:val="24"/>
          <w:lang w:eastAsia="pt-BR"/>
        </w:rPr>
      </w:pPr>
    </w:p>
    <w:p w14:paraId="55103A63" w14:textId="77777777" w:rsidR="005B5816" w:rsidRPr="005B5816" w:rsidRDefault="005B5816" w:rsidP="005B5816">
      <w:pPr>
        <w:spacing w:after="0" w:line="240" w:lineRule="auto"/>
        <w:rPr>
          <w:rFonts w:ascii="Times New Roman" w:eastAsia="Times New Roman" w:hAnsi="Times New Roman"/>
          <w:kern w:val="24"/>
          <w:sz w:val="24"/>
          <w:szCs w:val="24"/>
          <w:lang w:eastAsia="pt-BR"/>
        </w:rPr>
      </w:pPr>
      <w:r w:rsidRPr="005B5816">
        <w:rPr>
          <w:rFonts w:ascii="Times New Roman" w:eastAsia="Times New Roman" w:hAnsi="Times New Roman"/>
          <w:kern w:val="24"/>
          <w:sz w:val="24"/>
          <w:szCs w:val="24"/>
          <w:lang w:eastAsia="pt-BR"/>
        </w:rPr>
        <w:t>Excelentíssim</w:t>
      </w:r>
      <w:r w:rsidR="009770BF">
        <w:rPr>
          <w:rFonts w:ascii="Times New Roman" w:eastAsia="Times New Roman" w:hAnsi="Times New Roman"/>
          <w:kern w:val="24"/>
          <w:sz w:val="24"/>
          <w:szCs w:val="24"/>
          <w:lang w:eastAsia="pt-BR"/>
        </w:rPr>
        <w:t>a</w:t>
      </w:r>
      <w:r w:rsidRPr="005B5816">
        <w:rPr>
          <w:rFonts w:ascii="Times New Roman" w:eastAsia="Times New Roman" w:hAnsi="Times New Roman"/>
          <w:kern w:val="24"/>
          <w:sz w:val="24"/>
          <w:szCs w:val="24"/>
          <w:lang w:eastAsia="pt-BR"/>
        </w:rPr>
        <w:t xml:space="preserve"> Senhor</w:t>
      </w:r>
      <w:r w:rsidR="00380C06">
        <w:rPr>
          <w:rFonts w:ascii="Times New Roman" w:eastAsia="Times New Roman" w:hAnsi="Times New Roman"/>
          <w:kern w:val="24"/>
          <w:sz w:val="24"/>
          <w:szCs w:val="24"/>
          <w:lang w:eastAsia="pt-BR"/>
        </w:rPr>
        <w:t>a</w:t>
      </w:r>
      <w:r w:rsidRPr="005B5816">
        <w:rPr>
          <w:rFonts w:ascii="Times New Roman" w:eastAsia="Times New Roman" w:hAnsi="Times New Roman"/>
          <w:kern w:val="24"/>
          <w:sz w:val="24"/>
          <w:szCs w:val="24"/>
          <w:lang w:eastAsia="pt-BR"/>
        </w:rPr>
        <w:t xml:space="preserve"> Vereador</w:t>
      </w:r>
      <w:r w:rsidR="00380C06">
        <w:rPr>
          <w:rFonts w:ascii="Times New Roman" w:eastAsia="Times New Roman" w:hAnsi="Times New Roman"/>
          <w:kern w:val="24"/>
          <w:sz w:val="24"/>
          <w:szCs w:val="24"/>
          <w:lang w:eastAsia="pt-BR"/>
        </w:rPr>
        <w:t>a</w:t>
      </w:r>
      <w:r w:rsidRPr="005B5816">
        <w:rPr>
          <w:rFonts w:ascii="Times New Roman" w:eastAsia="Times New Roman" w:hAnsi="Times New Roman"/>
          <w:kern w:val="24"/>
          <w:sz w:val="24"/>
          <w:szCs w:val="24"/>
          <w:lang w:eastAsia="pt-BR"/>
        </w:rPr>
        <w:t xml:space="preserve"> </w:t>
      </w:r>
      <w:r w:rsidR="00380C06">
        <w:rPr>
          <w:rFonts w:ascii="Times New Roman" w:eastAsia="Times New Roman" w:hAnsi="Times New Roman"/>
          <w:kern w:val="24"/>
          <w:sz w:val="24"/>
          <w:szCs w:val="24"/>
          <w:lang w:eastAsia="pt-BR"/>
        </w:rPr>
        <w:t>Monica Leal</w:t>
      </w:r>
      <w:r w:rsidRPr="005B5816">
        <w:rPr>
          <w:rFonts w:ascii="Times New Roman" w:eastAsia="Times New Roman" w:hAnsi="Times New Roman"/>
          <w:kern w:val="24"/>
          <w:sz w:val="24"/>
          <w:szCs w:val="24"/>
          <w:lang w:eastAsia="pt-BR"/>
        </w:rPr>
        <w:t>,</w:t>
      </w:r>
    </w:p>
    <w:p w14:paraId="6A9CD9C7" w14:textId="77777777" w:rsidR="00721D7E" w:rsidRDefault="005B5816">
      <w:pPr>
        <w:spacing w:after="0" w:line="240" w:lineRule="auto"/>
        <w:rPr>
          <w:rFonts w:ascii="Times New Roman" w:eastAsia="Times New Roman" w:hAnsi="Times New Roman"/>
          <w:color w:val="000000"/>
          <w:sz w:val="24"/>
          <w:szCs w:val="24"/>
          <w:lang w:eastAsia="pt-BR"/>
        </w:rPr>
      </w:pPr>
      <w:r w:rsidRPr="005B5816">
        <w:rPr>
          <w:rFonts w:ascii="Times New Roman" w:eastAsia="Times New Roman" w:hAnsi="Times New Roman"/>
          <w:kern w:val="24"/>
          <w:sz w:val="24"/>
          <w:szCs w:val="24"/>
          <w:lang w:eastAsia="pt-BR"/>
        </w:rPr>
        <w:t>Presidente da Câmara Municipal de Porto Alegre.</w:t>
      </w:r>
      <w:r w:rsidRPr="005B5816">
        <w:rPr>
          <w:rFonts w:ascii="Times New Roman" w:eastAsia="Times New Roman" w:hAnsi="Times New Roman"/>
          <w:color w:val="000000"/>
          <w:sz w:val="24"/>
          <w:szCs w:val="24"/>
          <w:lang w:eastAsia="pt-BR"/>
        </w:rPr>
        <w:t> </w:t>
      </w:r>
    </w:p>
    <w:p w14:paraId="31388C71" w14:textId="410BD98B"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lastRenderedPageBreak/>
        <w:t xml:space="preserve">PROJETO DE LEI Nº     </w:t>
      </w:r>
      <w:r w:rsidR="00151F41">
        <w:rPr>
          <w:rFonts w:ascii="Times New Roman" w:eastAsia="Times New Roman" w:hAnsi="Times New Roman"/>
          <w:b/>
          <w:sz w:val="24"/>
          <w:szCs w:val="24"/>
          <w:lang w:eastAsia="pt-BR"/>
        </w:rPr>
        <w:t xml:space="preserve">   </w:t>
      </w:r>
      <w:r w:rsidRPr="006A68C8">
        <w:rPr>
          <w:rFonts w:ascii="Times New Roman" w:eastAsia="Times New Roman" w:hAnsi="Times New Roman"/>
          <w:b/>
          <w:sz w:val="24"/>
          <w:szCs w:val="24"/>
          <w:lang w:eastAsia="pt-BR"/>
        </w:rPr>
        <w:t xml:space="preserve"> </w:t>
      </w:r>
      <w:r w:rsidR="00151F41">
        <w:rPr>
          <w:rFonts w:ascii="Times New Roman" w:eastAsia="Times New Roman" w:hAnsi="Times New Roman"/>
          <w:b/>
          <w:sz w:val="24"/>
          <w:szCs w:val="24"/>
          <w:lang w:eastAsia="pt-BR"/>
        </w:rPr>
        <w:t xml:space="preserve">  </w:t>
      </w:r>
      <w:r w:rsidRPr="006A68C8">
        <w:rPr>
          <w:rFonts w:ascii="Times New Roman" w:eastAsia="Times New Roman" w:hAnsi="Times New Roman"/>
          <w:b/>
          <w:sz w:val="24"/>
          <w:szCs w:val="24"/>
          <w:lang w:eastAsia="pt-BR"/>
        </w:rPr>
        <w:t xml:space="preserve">    /1</w:t>
      </w:r>
      <w:r>
        <w:rPr>
          <w:rFonts w:ascii="Times New Roman" w:eastAsia="Times New Roman" w:hAnsi="Times New Roman"/>
          <w:b/>
          <w:sz w:val="24"/>
          <w:szCs w:val="24"/>
          <w:lang w:eastAsia="pt-BR"/>
        </w:rPr>
        <w:t>9</w:t>
      </w:r>
      <w:r w:rsidRPr="006A68C8">
        <w:rPr>
          <w:rFonts w:ascii="Times New Roman" w:eastAsia="Times New Roman" w:hAnsi="Times New Roman"/>
          <w:b/>
          <w:sz w:val="24"/>
          <w:szCs w:val="24"/>
          <w:lang w:eastAsia="pt-BR"/>
        </w:rPr>
        <w:t>.</w:t>
      </w:r>
    </w:p>
    <w:p w14:paraId="61708A10" w14:textId="77777777" w:rsidR="00FC53E0" w:rsidRPr="006A68C8" w:rsidRDefault="00FC53E0" w:rsidP="00607378">
      <w:pPr>
        <w:spacing w:after="0" w:line="240" w:lineRule="auto"/>
        <w:outlineLvl w:val="1"/>
        <w:rPr>
          <w:rFonts w:ascii="Times New Roman" w:eastAsia="Times New Roman" w:hAnsi="Times New Roman"/>
          <w:b/>
          <w:sz w:val="24"/>
          <w:szCs w:val="24"/>
          <w:lang w:eastAsia="pt-BR"/>
        </w:rPr>
      </w:pPr>
    </w:p>
    <w:p w14:paraId="356D7ECD" w14:textId="77777777" w:rsidR="00FC53E0" w:rsidRPr="006A68C8" w:rsidRDefault="00FC53E0" w:rsidP="00FC53E0">
      <w:pPr>
        <w:spacing w:after="0" w:line="240" w:lineRule="auto"/>
        <w:rPr>
          <w:rFonts w:ascii="Times New Roman" w:eastAsia="Times New Roman" w:hAnsi="Times New Roman"/>
          <w:sz w:val="24"/>
          <w:szCs w:val="24"/>
          <w:lang w:eastAsia="pt-BR"/>
        </w:rPr>
      </w:pPr>
    </w:p>
    <w:p w14:paraId="44A64308" w14:textId="77777777" w:rsidR="00FC53E0" w:rsidRPr="006A68C8" w:rsidRDefault="00FC53E0" w:rsidP="00FC53E0">
      <w:pPr>
        <w:spacing w:after="0" w:line="240" w:lineRule="auto"/>
        <w:rPr>
          <w:rFonts w:ascii="Times New Roman" w:eastAsia="Times New Roman" w:hAnsi="Times New Roman"/>
          <w:sz w:val="24"/>
          <w:szCs w:val="24"/>
          <w:lang w:eastAsia="pt-BR"/>
        </w:rPr>
      </w:pPr>
    </w:p>
    <w:p w14:paraId="39666B77" w14:textId="77777777" w:rsidR="00FC53E0" w:rsidRPr="006A68C8" w:rsidRDefault="00FC53E0" w:rsidP="00FC53E0">
      <w:pPr>
        <w:spacing w:after="0" w:line="240" w:lineRule="auto"/>
        <w:ind w:left="4253"/>
        <w:jc w:val="both"/>
        <w:outlineLvl w:val="1"/>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Dispõe sobre as Diretrizes Orçamentárias para o exercício de 20</w:t>
      </w:r>
      <w:r>
        <w:rPr>
          <w:rFonts w:ascii="Times New Roman" w:eastAsia="Times New Roman" w:hAnsi="Times New Roman"/>
          <w:b/>
          <w:sz w:val="24"/>
          <w:szCs w:val="24"/>
          <w:lang w:eastAsia="pt-BR"/>
        </w:rPr>
        <w:t>20</w:t>
      </w:r>
      <w:r w:rsidRPr="006A68C8">
        <w:rPr>
          <w:rFonts w:ascii="Times New Roman" w:eastAsia="Times New Roman" w:hAnsi="Times New Roman"/>
          <w:b/>
          <w:sz w:val="24"/>
          <w:szCs w:val="24"/>
          <w:lang w:eastAsia="pt-BR"/>
        </w:rPr>
        <w:t>.</w:t>
      </w:r>
    </w:p>
    <w:p w14:paraId="29357ABD" w14:textId="77777777" w:rsidR="00FC53E0" w:rsidRPr="006A68C8" w:rsidRDefault="00FC53E0" w:rsidP="00FC53E0">
      <w:pPr>
        <w:spacing w:after="0" w:line="240" w:lineRule="auto"/>
        <w:outlineLvl w:val="0"/>
        <w:rPr>
          <w:rFonts w:ascii="Times New Roman" w:eastAsia="Times New Roman" w:hAnsi="Times New Roman"/>
          <w:sz w:val="24"/>
          <w:szCs w:val="24"/>
          <w:lang w:eastAsia="pt-BR"/>
        </w:rPr>
      </w:pPr>
    </w:p>
    <w:p w14:paraId="03B27B95" w14:textId="77777777" w:rsidR="00FC53E0" w:rsidRPr="006A68C8" w:rsidRDefault="00FC53E0" w:rsidP="00FC53E0">
      <w:pPr>
        <w:spacing w:after="0" w:line="240" w:lineRule="auto"/>
        <w:outlineLvl w:val="0"/>
        <w:rPr>
          <w:rFonts w:ascii="Times New Roman" w:eastAsia="Times New Roman" w:hAnsi="Times New Roman"/>
          <w:sz w:val="24"/>
          <w:szCs w:val="24"/>
          <w:lang w:eastAsia="pt-BR"/>
        </w:rPr>
      </w:pPr>
    </w:p>
    <w:p w14:paraId="713BAB36"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w:t>
      </w:r>
    </w:p>
    <w:p w14:paraId="19243DA4"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DISPOSIÇÕES PRELIMINARES</w:t>
      </w:r>
    </w:p>
    <w:p w14:paraId="1E5D7C58" w14:textId="77777777" w:rsidR="00FC53E0" w:rsidRPr="006A68C8" w:rsidRDefault="00FC53E0" w:rsidP="00FC53E0">
      <w:pPr>
        <w:spacing w:after="0" w:line="240" w:lineRule="auto"/>
        <w:rPr>
          <w:rFonts w:ascii="Times New Roman" w:eastAsia="Times New Roman" w:hAnsi="Times New Roman"/>
          <w:sz w:val="24"/>
          <w:szCs w:val="24"/>
          <w:lang w:eastAsia="pt-BR"/>
        </w:rPr>
      </w:pPr>
    </w:p>
    <w:p w14:paraId="0378058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1º</w:t>
      </w:r>
      <w:r w:rsidR="00C318B3">
        <w:rPr>
          <w:rFonts w:ascii="Times New Roman" w:eastAsia="Times New Roman" w:hAnsi="Times New Roman"/>
          <w:b/>
          <w:sz w:val="24"/>
          <w:szCs w:val="24"/>
          <w:lang w:eastAsia="pt-BR"/>
        </w:rPr>
        <w:t xml:space="preserve"> </w:t>
      </w:r>
      <w:r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Em cumprimento ao disposto no § 2º do art. 165 da Constituição Federal, no inc</w:t>
      </w:r>
      <w:r>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II e no § 3º do art. 116 da Lei Orgânica do Município de Porto Alegre e no art. 4º da Lei Complementar Federal nº 101, de 4 de maio de 2000, ficam estabelecidas as Diretrizes Orçamentárias do Município de Porto Alegre para o exercício econômico-financeiro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compreendendo:</w:t>
      </w:r>
    </w:p>
    <w:p w14:paraId="2E79B3F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DF8BD21"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as metas e prioridades dos Poderes Executivo e Legislativo Municipais;</w:t>
      </w:r>
    </w:p>
    <w:p w14:paraId="1A7C64A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12DD6A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as diretrizes para a elaboração e execução do orçamento do Município de Porto Alegre e suas alterações;</w:t>
      </w:r>
    </w:p>
    <w:p w14:paraId="468F72F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83977F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as disposições sobre as alterações da legislação tributária e tarifária do Município de Porto Alegre;</w:t>
      </w:r>
    </w:p>
    <w:p w14:paraId="1FBB441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E2F597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as orientações sobre transferências públicas;</w:t>
      </w:r>
    </w:p>
    <w:p w14:paraId="29888F9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6F9477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 – as disposições relativas às despesas do Município de Porto Alegre com pessoal e encargos sociais;</w:t>
      </w:r>
    </w:p>
    <w:p w14:paraId="5438194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72F236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 as Metas Fiscais e os Riscos Fiscais; e</w:t>
      </w:r>
    </w:p>
    <w:p w14:paraId="366DA8A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27EC6CD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 – as disposições gerais.</w:t>
      </w:r>
    </w:p>
    <w:p w14:paraId="3417F083"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15728FDC"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II</w:t>
      </w:r>
    </w:p>
    <w:p w14:paraId="67059C39"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METAS E PRIORIDADES DO EXECUTIVO</w:t>
      </w:r>
    </w:p>
    <w:p w14:paraId="5D47247A"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E LEGISLATIVO MUNICIPA</w:t>
      </w:r>
      <w:r>
        <w:rPr>
          <w:rFonts w:ascii="Times New Roman" w:eastAsia="Times New Roman" w:hAnsi="Times New Roman"/>
          <w:sz w:val="24"/>
          <w:szCs w:val="24"/>
          <w:lang w:eastAsia="pt-BR"/>
        </w:rPr>
        <w:t>L</w:t>
      </w:r>
    </w:p>
    <w:p w14:paraId="0D4F3A22"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p>
    <w:p w14:paraId="3375EDB7" w14:textId="729CEB1C"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2º</w:t>
      </w:r>
      <w:r>
        <w:rPr>
          <w:rFonts w:ascii="Times New Roman" w:eastAsia="Times New Roman" w:hAnsi="Times New Roman"/>
          <w:b/>
          <w:sz w:val="24"/>
          <w:szCs w:val="24"/>
          <w:lang w:eastAsia="pt-BR"/>
        </w:rPr>
        <w:t xml:space="preserve"> </w:t>
      </w:r>
      <w:r w:rsidR="00151F41">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As metas e prioridades do Executivo e Legislativo Municipa</w:t>
      </w:r>
      <w:r>
        <w:rPr>
          <w:rFonts w:ascii="Times New Roman" w:eastAsia="Times New Roman" w:hAnsi="Times New Roman"/>
          <w:sz w:val="24"/>
          <w:szCs w:val="24"/>
          <w:lang w:eastAsia="pt-BR"/>
        </w:rPr>
        <w:t>l</w:t>
      </w:r>
      <w:r w:rsidRPr="006A68C8">
        <w:rPr>
          <w:rFonts w:ascii="Times New Roman" w:eastAsia="Times New Roman" w:hAnsi="Times New Roman"/>
          <w:sz w:val="24"/>
          <w:szCs w:val="24"/>
          <w:lang w:eastAsia="pt-BR"/>
        </w:rPr>
        <w:t xml:space="preserve"> para o exercício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atendidas as despesas que constituem obrigação constitucional ou legal do Município de Porto Alegre e as de funcionamento dos órgãos e entidades que integram o orçamento, correspondem às ações constantes do Anexo I desta Lei.</w:t>
      </w:r>
    </w:p>
    <w:p w14:paraId="4E2D444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9A0ED26"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lastRenderedPageBreak/>
        <w:t>§ 1º</w:t>
      </w:r>
      <w:r w:rsidRPr="006A68C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As metas, os produtos e as unidades de medida correspondentes às ações de que trata o Anexo I desta Lei serão os que dispõe o Plano Plurianual para o quadriênio 2018-2021, observados os limites da Lei Orçamentária Anual (LOA).</w:t>
      </w:r>
    </w:p>
    <w:p w14:paraId="6DB69BBA"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11810F02" w14:textId="08F4863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2º </w:t>
      </w:r>
      <w:r w:rsidR="00151F41">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Na definição das prioridades de que trata o </w:t>
      </w:r>
      <w:r w:rsidRPr="006A68C8">
        <w:rPr>
          <w:rFonts w:ascii="Times New Roman" w:eastAsia="Times New Roman" w:hAnsi="Times New Roman"/>
          <w:i/>
          <w:sz w:val="24"/>
          <w:szCs w:val="24"/>
          <w:lang w:eastAsia="pt-BR"/>
        </w:rPr>
        <w:t>caput</w:t>
      </w:r>
      <w:r w:rsidRPr="006A68C8">
        <w:rPr>
          <w:rFonts w:ascii="Times New Roman" w:eastAsia="Times New Roman" w:hAnsi="Times New Roman"/>
          <w:sz w:val="24"/>
          <w:szCs w:val="24"/>
          <w:lang w:eastAsia="pt-BR"/>
        </w:rPr>
        <w:t xml:space="preserve"> deste artigo, estão consideradas as decisões do Orçamento Participativo na seguinte ordem:</w:t>
      </w:r>
    </w:p>
    <w:p w14:paraId="1F296A83"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12E7F291"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habitação;</w:t>
      </w:r>
    </w:p>
    <w:p w14:paraId="67516962"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3944C418"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saúde;</w:t>
      </w:r>
    </w:p>
    <w:p w14:paraId="1E23B15A"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5A577AFF" w14:textId="77777777" w:rsidR="00FC53E0"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III – </w:t>
      </w:r>
      <w:r>
        <w:rPr>
          <w:rFonts w:ascii="Times New Roman" w:eastAsia="Times New Roman" w:hAnsi="Times New Roman"/>
          <w:sz w:val="24"/>
          <w:szCs w:val="24"/>
          <w:lang w:eastAsia="pt-BR"/>
        </w:rPr>
        <w:t>pavimentação</w:t>
      </w:r>
    </w:p>
    <w:p w14:paraId="69167668" w14:textId="77777777" w:rsidR="00FC53E0" w:rsidRDefault="00FC53E0" w:rsidP="00FC53E0">
      <w:pPr>
        <w:spacing w:after="0" w:line="240" w:lineRule="auto"/>
        <w:ind w:firstLine="1416"/>
        <w:jc w:val="both"/>
        <w:rPr>
          <w:rFonts w:ascii="Times New Roman" w:eastAsia="Times New Roman" w:hAnsi="Times New Roman"/>
          <w:sz w:val="24"/>
          <w:szCs w:val="24"/>
          <w:lang w:eastAsia="pt-BR"/>
        </w:rPr>
      </w:pPr>
    </w:p>
    <w:p w14:paraId="1DC95198" w14:textId="7EA584D5" w:rsidR="00FC53E0" w:rsidRDefault="00FC53E0" w:rsidP="00FC53E0">
      <w:pPr>
        <w:spacing w:after="0" w:line="240" w:lineRule="auto"/>
        <w:ind w:firstLine="141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IV </w:t>
      </w:r>
      <w:r w:rsidR="00991967" w:rsidRPr="006A68C8">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assistência social;</w:t>
      </w:r>
    </w:p>
    <w:p w14:paraId="4F4BF794" w14:textId="77777777" w:rsidR="00FC53E0" w:rsidRDefault="00FC53E0" w:rsidP="00FC53E0">
      <w:pPr>
        <w:spacing w:after="0" w:line="240" w:lineRule="auto"/>
        <w:ind w:firstLine="1416"/>
        <w:jc w:val="both"/>
        <w:rPr>
          <w:rFonts w:ascii="Times New Roman" w:eastAsia="Times New Roman" w:hAnsi="Times New Roman"/>
          <w:sz w:val="24"/>
          <w:szCs w:val="24"/>
          <w:lang w:eastAsia="pt-BR"/>
        </w:rPr>
      </w:pPr>
    </w:p>
    <w:p w14:paraId="3065CDEC"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saneamento básico;</w:t>
      </w:r>
    </w:p>
    <w:p w14:paraId="4C999274"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3A943D10"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w:t>
      </w:r>
      <w:r w:rsidRPr="006A68C8">
        <w:rPr>
          <w:rFonts w:ascii="Times New Roman" w:eastAsia="Times New Roman" w:hAnsi="Times New Roman"/>
          <w:sz w:val="24"/>
          <w:szCs w:val="24"/>
          <w:lang w:eastAsia="pt-BR"/>
        </w:rPr>
        <w:t xml:space="preserve"> – educação;</w:t>
      </w:r>
    </w:p>
    <w:p w14:paraId="63F76F3E"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267394F6"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w:t>
      </w:r>
      <w:r>
        <w:rPr>
          <w:rFonts w:ascii="Times New Roman" w:eastAsia="Times New Roman" w:hAnsi="Times New Roman"/>
          <w:sz w:val="24"/>
          <w:szCs w:val="24"/>
          <w:lang w:eastAsia="pt-BR"/>
        </w:rPr>
        <w:t>II</w:t>
      </w:r>
      <w:r w:rsidRPr="006A68C8">
        <w:rPr>
          <w:rFonts w:ascii="Times New Roman" w:eastAsia="Times New Roman" w:hAnsi="Times New Roman"/>
          <w:sz w:val="24"/>
          <w:szCs w:val="24"/>
          <w:lang w:eastAsia="pt-BR"/>
        </w:rPr>
        <w:t xml:space="preserve"> – cultura;</w:t>
      </w:r>
    </w:p>
    <w:p w14:paraId="3B266960"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4BA550B4"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VIII – esporte e lazer;</w:t>
      </w:r>
    </w:p>
    <w:p w14:paraId="2015F883"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05EB7B61"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IX –</w:t>
      </w:r>
      <w:r>
        <w:rPr>
          <w:rFonts w:ascii="Times New Roman" w:eastAsia="Times New Roman" w:hAnsi="Times New Roman"/>
          <w:sz w:val="24"/>
          <w:szCs w:val="24"/>
          <w:lang w:eastAsia="pt-BR"/>
        </w:rPr>
        <w:t xml:space="preserve"> iluminação pública</w:t>
      </w:r>
      <w:r w:rsidRPr="006A68C8">
        <w:rPr>
          <w:rFonts w:ascii="Times New Roman" w:eastAsia="Times New Roman" w:hAnsi="Times New Roman"/>
          <w:sz w:val="24"/>
          <w:szCs w:val="24"/>
          <w:lang w:eastAsia="pt-BR"/>
        </w:rPr>
        <w:t xml:space="preserve">; e </w:t>
      </w:r>
    </w:p>
    <w:p w14:paraId="35E8FE26" w14:textId="77777777" w:rsidR="00FC53E0" w:rsidRPr="006A68C8" w:rsidRDefault="00FC53E0" w:rsidP="00FC53E0">
      <w:pPr>
        <w:spacing w:after="0" w:line="240" w:lineRule="auto"/>
        <w:ind w:firstLine="1416"/>
        <w:jc w:val="both"/>
        <w:rPr>
          <w:rFonts w:ascii="Times New Roman" w:eastAsia="Times New Roman" w:hAnsi="Times New Roman"/>
          <w:sz w:val="24"/>
          <w:szCs w:val="24"/>
          <w:lang w:eastAsia="pt-BR"/>
        </w:rPr>
      </w:pPr>
    </w:p>
    <w:p w14:paraId="466ABD57" w14:textId="77777777" w:rsidR="00FC53E0" w:rsidRDefault="00FC53E0" w:rsidP="00FC53E0">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X – desenvolvimento econômico. </w:t>
      </w:r>
    </w:p>
    <w:p w14:paraId="07EE7BAA" w14:textId="77777777" w:rsidR="00FC53E0" w:rsidRDefault="00FC53E0" w:rsidP="00FC53E0">
      <w:pPr>
        <w:spacing w:after="0" w:line="240" w:lineRule="auto"/>
        <w:ind w:firstLine="1416"/>
        <w:jc w:val="both"/>
        <w:rPr>
          <w:rFonts w:ascii="Times New Roman" w:eastAsia="Times New Roman" w:hAnsi="Times New Roman"/>
          <w:sz w:val="24"/>
          <w:szCs w:val="24"/>
          <w:lang w:eastAsia="pt-BR"/>
        </w:rPr>
      </w:pPr>
    </w:p>
    <w:p w14:paraId="12BEDC69"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III</w:t>
      </w:r>
    </w:p>
    <w:p w14:paraId="3F1A631D"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DIRETRIZES PARA A ELABORAÇÃO E EXECUÇÃO</w:t>
      </w:r>
    </w:p>
    <w:p w14:paraId="72592780"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DO ORÇAMENTO DO MUNICÍPIO E SUAS ALTERAÇÕES</w:t>
      </w:r>
    </w:p>
    <w:p w14:paraId="614D3CC7"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p>
    <w:p w14:paraId="6B21920E"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I</w:t>
      </w:r>
    </w:p>
    <w:p w14:paraId="01ED1548" w14:textId="77777777" w:rsidR="00FC53E0"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 Estrutura do Orçamento</w:t>
      </w:r>
    </w:p>
    <w:p w14:paraId="7F5617BC"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p>
    <w:p w14:paraId="24D98A6D" w14:textId="413E4583"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 xml:space="preserve">Art. 3º </w:t>
      </w:r>
      <w:r w:rsidR="00991967">
        <w:rPr>
          <w:rFonts w:ascii="Times New Roman" w:eastAsia="Times New Roman" w:hAnsi="Times New Roman"/>
          <w:b/>
          <w:sz w:val="24"/>
          <w:szCs w:val="24"/>
          <w:lang w:eastAsia="pt-BR"/>
        </w:rPr>
        <w:t xml:space="preserve"> </w:t>
      </w:r>
      <w:r w:rsidRPr="00ED3F96">
        <w:rPr>
          <w:rFonts w:ascii="Times New Roman" w:eastAsia="Times New Roman" w:hAnsi="Times New Roman"/>
          <w:sz w:val="24"/>
          <w:szCs w:val="24"/>
          <w:lang w:eastAsia="pt-BR"/>
        </w:rPr>
        <w:t xml:space="preserve">A </w:t>
      </w:r>
      <w:r w:rsidR="00810E11">
        <w:rPr>
          <w:rFonts w:ascii="Times New Roman" w:eastAsia="Times New Roman" w:hAnsi="Times New Roman"/>
          <w:sz w:val="24"/>
          <w:szCs w:val="24"/>
          <w:lang w:eastAsia="pt-BR"/>
        </w:rPr>
        <w:t>LOA</w:t>
      </w:r>
      <w:r w:rsidRPr="00ED3F96">
        <w:rPr>
          <w:rFonts w:ascii="Times New Roman" w:eastAsia="Times New Roman" w:hAnsi="Times New Roman"/>
          <w:sz w:val="24"/>
          <w:szCs w:val="24"/>
          <w:lang w:eastAsia="pt-BR"/>
        </w:rPr>
        <w:t xml:space="preserve"> de 20</w:t>
      </w:r>
      <w:r>
        <w:rPr>
          <w:rFonts w:ascii="Times New Roman" w:eastAsia="Times New Roman" w:hAnsi="Times New Roman"/>
          <w:sz w:val="24"/>
          <w:szCs w:val="24"/>
          <w:lang w:eastAsia="pt-BR"/>
        </w:rPr>
        <w:t>20</w:t>
      </w:r>
      <w:r w:rsidRPr="00ED3F96">
        <w:rPr>
          <w:rFonts w:ascii="Times New Roman" w:eastAsia="Times New Roman" w:hAnsi="Times New Roman"/>
          <w:sz w:val="24"/>
          <w:szCs w:val="24"/>
          <w:lang w:eastAsia="pt-BR"/>
        </w:rPr>
        <w:t xml:space="preserve"> conterá as </w:t>
      </w:r>
      <w:r>
        <w:rPr>
          <w:rFonts w:ascii="Times New Roman" w:eastAsia="Times New Roman" w:hAnsi="Times New Roman"/>
          <w:sz w:val="24"/>
          <w:szCs w:val="24"/>
          <w:lang w:eastAsia="pt-BR"/>
        </w:rPr>
        <w:t xml:space="preserve">estimativas de </w:t>
      </w:r>
      <w:r w:rsidRPr="00ED3F96">
        <w:rPr>
          <w:rFonts w:ascii="Times New Roman" w:eastAsia="Times New Roman" w:hAnsi="Times New Roman"/>
          <w:sz w:val="24"/>
          <w:szCs w:val="24"/>
          <w:lang w:eastAsia="pt-BR"/>
        </w:rPr>
        <w:t>receitas e</w:t>
      </w:r>
      <w:r>
        <w:rPr>
          <w:rFonts w:ascii="Times New Roman" w:eastAsia="Times New Roman" w:hAnsi="Times New Roman"/>
          <w:sz w:val="24"/>
          <w:szCs w:val="24"/>
          <w:lang w:eastAsia="pt-BR"/>
        </w:rPr>
        <w:t xml:space="preserve"> autorizações para</w:t>
      </w:r>
      <w:r w:rsidRPr="00ED3F96">
        <w:rPr>
          <w:rFonts w:ascii="Times New Roman" w:eastAsia="Times New Roman" w:hAnsi="Times New Roman"/>
          <w:sz w:val="24"/>
          <w:szCs w:val="24"/>
          <w:lang w:eastAsia="pt-BR"/>
        </w:rPr>
        <w:t xml:space="preserve"> despesas</w:t>
      </w:r>
      <w:r>
        <w:rPr>
          <w:rFonts w:ascii="Times New Roman" w:eastAsia="Times New Roman" w:hAnsi="Times New Roman"/>
          <w:sz w:val="24"/>
          <w:szCs w:val="24"/>
          <w:lang w:eastAsia="pt-BR"/>
        </w:rPr>
        <w:t xml:space="preserve"> dos Poderes Executivo e Legislativo, seus órgãos e entidades de Administração Direta e Indireta.</w:t>
      </w:r>
    </w:p>
    <w:p w14:paraId="48A03D35"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4658EA47" w14:textId="5EE31577" w:rsidR="00FC53E0" w:rsidRDefault="00C4594F"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Parágrafo único.</w:t>
      </w:r>
      <w:r w:rsidR="00991967">
        <w:rPr>
          <w:rFonts w:ascii="Times New Roman" w:eastAsia="Times New Roman" w:hAnsi="Times New Roman"/>
          <w:sz w:val="24"/>
          <w:szCs w:val="24"/>
          <w:lang w:eastAsia="pt-BR"/>
        </w:rPr>
        <w:t xml:space="preserve"> </w:t>
      </w:r>
      <w:r w:rsidR="00FC53E0">
        <w:rPr>
          <w:rFonts w:ascii="Times New Roman" w:eastAsia="Times New Roman" w:hAnsi="Times New Roman"/>
          <w:sz w:val="24"/>
          <w:szCs w:val="24"/>
          <w:lang w:eastAsia="pt-BR"/>
        </w:rPr>
        <w:t xml:space="preserve"> O Projeto de Lei Orçamentária Anual que o Poder Executivo encaminhará a Câmara Municipal de Porto Alegre, conterá:</w:t>
      </w:r>
    </w:p>
    <w:p w14:paraId="5C207F55"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65C1BC0A"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 – Texto da Lei;</w:t>
      </w:r>
    </w:p>
    <w:p w14:paraId="5457B581"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43DB08F4"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II – Relação de alterações necessárias no Plano Plurianual 2018-2021 e na Lei de Diretrizes Orçamentárias 2020; </w:t>
      </w:r>
    </w:p>
    <w:p w14:paraId="0DC250A8" w14:textId="77777777" w:rsidR="00151F41" w:rsidRDefault="00151F41" w:rsidP="00FC53E0">
      <w:pPr>
        <w:spacing w:after="0" w:line="240" w:lineRule="auto"/>
        <w:ind w:firstLine="1418"/>
        <w:jc w:val="both"/>
        <w:rPr>
          <w:rFonts w:ascii="Times New Roman" w:eastAsia="Times New Roman" w:hAnsi="Times New Roman"/>
          <w:sz w:val="24"/>
          <w:szCs w:val="24"/>
          <w:lang w:eastAsia="pt-BR"/>
        </w:rPr>
      </w:pPr>
    </w:p>
    <w:p w14:paraId="44F3527B"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III – Demonstrativos Consolidados da Receita, conforme legislação vigente;</w:t>
      </w:r>
    </w:p>
    <w:p w14:paraId="45B00A5B"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0D8A1E74" w14:textId="77777777" w:rsidR="00FC53E0" w:rsidRDefault="00E936D6"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w:t>
      </w:r>
      <w:r w:rsidR="00FC53E0">
        <w:rPr>
          <w:rFonts w:ascii="Times New Roman" w:eastAsia="Times New Roman" w:hAnsi="Times New Roman"/>
          <w:sz w:val="24"/>
          <w:szCs w:val="24"/>
          <w:lang w:eastAsia="pt-BR"/>
        </w:rPr>
        <w:t>V – Detalhamento da Receita estimada da Administração Direta e dos órgãos da Administração Indireta;</w:t>
      </w:r>
    </w:p>
    <w:p w14:paraId="06BEF002"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660A221D"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 – Relação das Funções, Subfunções e Modalidades de Aplicação utilizadas no Orçamento;</w:t>
      </w:r>
    </w:p>
    <w:p w14:paraId="2DCBA4E1"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78810641"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 – Demonstrativos Consolidados da Despesa, conforme legislação vigente;</w:t>
      </w:r>
    </w:p>
    <w:p w14:paraId="08D9E680"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2A6C6BC8"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VII – Relação das Unidades Administrativas, contendo suas Finalidades e Base Legal;</w:t>
      </w:r>
    </w:p>
    <w:p w14:paraId="1C6FA2BD"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01C2E04A" w14:textId="77777777" w:rsidR="00FC53E0" w:rsidRDefault="00E936D6"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VII</w:t>
      </w:r>
      <w:r w:rsidR="00FC53E0">
        <w:rPr>
          <w:rFonts w:ascii="Times New Roman" w:eastAsia="Times New Roman" w:hAnsi="Times New Roman"/>
          <w:sz w:val="24"/>
          <w:szCs w:val="24"/>
          <w:lang w:eastAsia="pt-BR"/>
        </w:rPr>
        <w:t>I – Consolidação Geral por Natureza da Despesa;</w:t>
      </w:r>
    </w:p>
    <w:p w14:paraId="2C233021"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5CFA3323" w14:textId="77777777" w:rsidR="00FC53E0" w:rsidRDefault="00E936D6"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w:t>
      </w:r>
      <w:r w:rsidR="00FC53E0">
        <w:rPr>
          <w:rFonts w:ascii="Times New Roman" w:eastAsia="Times New Roman" w:hAnsi="Times New Roman"/>
          <w:sz w:val="24"/>
          <w:szCs w:val="24"/>
          <w:lang w:eastAsia="pt-BR"/>
        </w:rPr>
        <w:t>X – Demonstrativo de Funções, Subfunções e Programas por Projetos, Atividades e Operações Especiais;</w:t>
      </w:r>
    </w:p>
    <w:p w14:paraId="0588ABB2"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672F874E"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X – Detalhamento da Despesa por Órgãos do Executivo Municipal, Administração Direta e Indireta; e</w:t>
      </w:r>
    </w:p>
    <w:p w14:paraId="2566ABA8" w14:textId="77777777" w:rsidR="00991967" w:rsidRDefault="00991967" w:rsidP="00FC53E0">
      <w:pPr>
        <w:spacing w:after="0" w:line="240" w:lineRule="auto"/>
        <w:ind w:firstLine="1418"/>
        <w:jc w:val="both"/>
        <w:rPr>
          <w:rFonts w:ascii="Times New Roman" w:eastAsia="Times New Roman" w:hAnsi="Times New Roman"/>
          <w:sz w:val="24"/>
          <w:szCs w:val="24"/>
          <w:lang w:eastAsia="pt-BR"/>
        </w:rPr>
      </w:pPr>
    </w:p>
    <w:p w14:paraId="6ED40A38"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XI – Detalhamento da Despesa do Legislativo Municipal. </w:t>
      </w:r>
    </w:p>
    <w:p w14:paraId="5798FD67"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27B8760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4</w:t>
      </w:r>
      <w:r w:rsidRPr="006A68C8">
        <w:rPr>
          <w:rFonts w:ascii="Times New Roman" w:eastAsia="Times New Roman" w:hAnsi="Times New Roman"/>
          <w:b/>
          <w:sz w:val="24"/>
          <w:szCs w:val="24"/>
          <w:lang w:eastAsia="pt-BR"/>
        </w:rPr>
        <w:t>º</w:t>
      </w:r>
      <w:r w:rsidR="00991967">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Na Lei Orçamentária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a despesa será discriminada por órgão, unidade orçamentária, função, subfunção, programa</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projeto, atividade, operação especial, grupo de natureza, modalidade de aplicação e fonte de recursos</w:t>
      </w:r>
      <w:r>
        <w:rPr>
          <w:rFonts w:ascii="Times New Roman" w:eastAsia="Times New Roman" w:hAnsi="Times New Roman"/>
          <w:sz w:val="24"/>
          <w:szCs w:val="24"/>
          <w:lang w:eastAsia="pt-BR"/>
        </w:rPr>
        <w:t xml:space="preserve"> e conterá a indicação da ação do PPA à qual se refere.</w:t>
      </w:r>
    </w:p>
    <w:p w14:paraId="6A93ED7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80AA82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1º</w:t>
      </w:r>
      <w:r>
        <w:rPr>
          <w:rFonts w:ascii="Times New Roman" w:eastAsia="Times New Roman" w:hAnsi="Times New Roman"/>
          <w:sz w:val="24"/>
          <w:szCs w:val="24"/>
          <w:lang w:eastAsia="pt-BR"/>
        </w:rPr>
        <w:t xml:space="preserve"> </w:t>
      </w:r>
      <w:r w:rsidR="00991967">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Os conceitos de função, subfunção, programa, projeto, atividade e operação especial são aqueles dispostos na Portaria nº 42 do Ministério do Planejamento, Orçamento e Gestão, de 14 de abril de 1999, e em suas alterações.</w:t>
      </w:r>
    </w:p>
    <w:p w14:paraId="5BE2C96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26551BF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2º</w:t>
      </w:r>
      <w:r w:rsidRPr="006A68C8">
        <w:rPr>
          <w:rFonts w:ascii="Times New Roman" w:eastAsia="Times New Roman" w:hAnsi="Times New Roman"/>
          <w:sz w:val="24"/>
          <w:szCs w:val="24"/>
          <w:lang w:eastAsia="pt-BR"/>
        </w:rPr>
        <w:t xml:space="preserve"> </w:t>
      </w:r>
      <w:r w:rsidR="00991967">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Os conceitos e códigos de categoria econômica, grupo de natureza de despesa e modalidade de aplicação são aqueles dispostos na Portaria Interministerial da Secretaria do Tesouro Nacional e da Secretaria de Orçamento Federal n.º 163, de 4 de maio de 2001, e em suas alterações.</w:t>
      </w:r>
      <w:r w:rsidRPr="006A68C8">
        <w:rPr>
          <w:rFonts w:ascii="Times New Roman" w:eastAsia="Times New Roman" w:hAnsi="Times New Roman"/>
          <w:sz w:val="24"/>
          <w:szCs w:val="24"/>
          <w:lang w:eastAsia="pt-BR"/>
        </w:rPr>
        <w:cr/>
      </w:r>
    </w:p>
    <w:p w14:paraId="2A1F426D" w14:textId="2429C912"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3º</w:t>
      </w:r>
      <w:r>
        <w:rPr>
          <w:rFonts w:ascii="Times New Roman" w:eastAsia="Times New Roman" w:hAnsi="Times New Roman"/>
          <w:sz w:val="24"/>
          <w:szCs w:val="24"/>
          <w:lang w:eastAsia="pt-BR"/>
        </w:rPr>
        <w:t xml:space="preserve"> </w:t>
      </w:r>
      <w:r w:rsidR="00991967">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As autarquias</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fundações </w:t>
      </w:r>
      <w:r>
        <w:rPr>
          <w:rFonts w:ascii="Times New Roman" w:eastAsia="Times New Roman" w:hAnsi="Times New Roman"/>
          <w:sz w:val="24"/>
          <w:szCs w:val="24"/>
          <w:lang w:eastAsia="pt-BR"/>
        </w:rPr>
        <w:t>e empresas públicas consideradas dependentes</w:t>
      </w:r>
      <w:r w:rsidRPr="006A68C8">
        <w:rPr>
          <w:rFonts w:ascii="Times New Roman" w:eastAsia="Times New Roman" w:hAnsi="Times New Roman"/>
          <w:sz w:val="24"/>
          <w:szCs w:val="24"/>
          <w:lang w:eastAsia="pt-BR"/>
        </w:rPr>
        <w:t xml:space="preserve"> instituídas pelo Poder Executivo Municipal constituir-se-ão em órgãos orçamentários da LOA da Prefeitura Municipal de Porto Alegre, sem prejuízo da supervisão exercida por meio dos órgãos aos quais sejam vinculados, nos termos da </w:t>
      </w:r>
      <w:r w:rsidR="00991967">
        <w:rPr>
          <w:rFonts w:ascii="Times New Roman" w:eastAsia="Times New Roman" w:hAnsi="Times New Roman"/>
          <w:sz w:val="24"/>
          <w:szCs w:val="24"/>
          <w:lang w:eastAsia="pt-BR"/>
        </w:rPr>
        <w:t>L</w:t>
      </w:r>
      <w:r w:rsidRPr="006A68C8">
        <w:rPr>
          <w:rFonts w:ascii="Times New Roman" w:eastAsia="Times New Roman" w:hAnsi="Times New Roman"/>
          <w:sz w:val="24"/>
          <w:szCs w:val="24"/>
          <w:lang w:eastAsia="pt-BR"/>
        </w:rPr>
        <w:t>ei Complementar nº 817, de 30 de agosto de 2017.</w:t>
      </w:r>
      <w:r>
        <w:rPr>
          <w:rFonts w:ascii="Times New Roman" w:eastAsia="Times New Roman" w:hAnsi="Times New Roman"/>
          <w:sz w:val="24"/>
          <w:szCs w:val="24"/>
          <w:lang w:eastAsia="pt-BR"/>
        </w:rPr>
        <w:t xml:space="preserve"> </w:t>
      </w:r>
    </w:p>
    <w:p w14:paraId="0C442C1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 </w:t>
      </w:r>
    </w:p>
    <w:p w14:paraId="2E5B1AD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4º</w:t>
      </w:r>
      <w:r>
        <w:rPr>
          <w:rFonts w:ascii="Times New Roman" w:eastAsia="Times New Roman" w:hAnsi="Times New Roman"/>
          <w:b/>
          <w:sz w:val="24"/>
          <w:szCs w:val="24"/>
          <w:lang w:eastAsia="pt-BR"/>
        </w:rPr>
        <w:t xml:space="preserve"> </w:t>
      </w:r>
      <w:r w:rsidR="00991967">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Por se constituir em informação gerencial, conforme o disposto no § 1º do art</w:t>
      </w:r>
      <w:r>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3º da</w:t>
      </w:r>
      <w:r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Portaria Interministerial da Secretaria do Tesouro Nacional e da Secretaria de </w:t>
      </w:r>
      <w:r w:rsidRPr="006A68C8">
        <w:rPr>
          <w:rFonts w:ascii="Times New Roman" w:eastAsia="Times New Roman" w:hAnsi="Times New Roman"/>
          <w:sz w:val="24"/>
          <w:szCs w:val="24"/>
          <w:lang w:eastAsia="pt-BR"/>
        </w:rPr>
        <w:lastRenderedPageBreak/>
        <w:t xml:space="preserve">Orçamento Federal nº 163, de 4 de maio de 2001, fica o Poder Executivo autorizado a proceder à criação e à alteração da Modalidade de Aplicação nos procedimentos orçamentários, técnicos e contábeis, devidamente registrados no Sistema de Despesa Orçamentária </w:t>
      </w:r>
      <w:r>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SDO</w:t>
      </w:r>
      <w:r>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com a finalidade de atingir os objetivos necessários à execução orçamentária dos projetos, atividades ou operações especiais. </w:t>
      </w:r>
    </w:p>
    <w:p w14:paraId="78213FFB"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2EA081E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5º</w:t>
      </w:r>
      <w:r w:rsidRPr="006A68C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As fontes de recursos de que trata o </w:t>
      </w:r>
      <w:r w:rsidRPr="006A68C8">
        <w:rPr>
          <w:rFonts w:ascii="Times New Roman" w:eastAsia="Times New Roman" w:hAnsi="Times New Roman"/>
          <w:i/>
          <w:sz w:val="24"/>
          <w:szCs w:val="24"/>
          <w:lang w:eastAsia="pt-BR"/>
        </w:rPr>
        <w:t>caput</w:t>
      </w:r>
      <w:r w:rsidRPr="006A68C8">
        <w:rPr>
          <w:rFonts w:ascii="Times New Roman" w:eastAsia="Times New Roman" w:hAnsi="Times New Roman"/>
          <w:sz w:val="24"/>
          <w:szCs w:val="24"/>
          <w:lang w:eastAsia="pt-BR"/>
        </w:rPr>
        <w:t xml:space="preserve"> deste artigo compreendem:</w:t>
      </w:r>
    </w:p>
    <w:p w14:paraId="5EA3A52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702974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Tesouro Livre</w:t>
      </w:r>
      <w:r>
        <w:rPr>
          <w:rFonts w:ascii="Times New Roman" w:eastAsia="Times New Roman" w:hAnsi="Times New Roman"/>
          <w:sz w:val="24"/>
          <w:szCs w:val="24"/>
          <w:lang w:eastAsia="pt-BR"/>
        </w:rPr>
        <w:t xml:space="preserve"> – Administração Direta</w:t>
      </w:r>
      <w:r w:rsidRPr="006A68C8">
        <w:rPr>
          <w:rFonts w:ascii="Times New Roman" w:eastAsia="Times New Roman" w:hAnsi="Times New Roman"/>
          <w:sz w:val="24"/>
          <w:szCs w:val="24"/>
          <w:lang w:eastAsia="pt-BR"/>
        </w:rPr>
        <w:t>;</w:t>
      </w:r>
    </w:p>
    <w:p w14:paraId="4972C37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52C2181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II – Próprios da Administração Indireta;</w:t>
      </w:r>
    </w:p>
    <w:p w14:paraId="7B23962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F4447E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 xml:space="preserve">III – Tesouro – Vinculados pela Constituição </w:t>
      </w:r>
      <w:r w:rsidRPr="003C0F4D">
        <w:rPr>
          <w:rFonts w:ascii="Times New Roman" w:eastAsia="Times New Roman" w:hAnsi="Times New Roman"/>
          <w:bCs/>
          <w:sz w:val="24"/>
          <w:szCs w:val="24"/>
          <w:lang w:eastAsia="pt-BR"/>
        </w:rPr>
        <w:t xml:space="preserve">– </w:t>
      </w:r>
      <w:r w:rsidRPr="003C0F4D">
        <w:rPr>
          <w:rFonts w:ascii="Times New Roman" w:eastAsia="Times New Roman" w:hAnsi="Times New Roman"/>
          <w:sz w:val="24"/>
          <w:szCs w:val="24"/>
          <w:lang w:eastAsia="pt-BR"/>
        </w:rPr>
        <w:t>Educação/MDE;</w:t>
      </w:r>
    </w:p>
    <w:p w14:paraId="1987854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F116B4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IV – Tesouro – Vinculados pela Constituição – Saúde;</w:t>
      </w:r>
    </w:p>
    <w:p w14:paraId="5A4E801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0954D8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V – Tesouro – Vinculados por Lei;</w:t>
      </w:r>
    </w:p>
    <w:p w14:paraId="4ACBCC9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775B96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 Tesouro – Contrapartida;</w:t>
      </w:r>
    </w:p>
    <w:p w14:paraId="4A57068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7A3306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 – Próprios da Administração Indireta – Contrapartida;</w:t>
      </w:r>
    </w:p>
    <w:p w14:paraId="1A84CFD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42523B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VIII –</w:t>
      </w:r>
      <w:r w:rsidRPr="003C0F4D">
        <w:rPr>
          <w:rFonts w:ascii="Times New Roman" w:eastAsia="Times New Roman" w:hAnsi="Times New Roman"/>
          <w:bCs/>
          <w:sz w:val="24"/>
          <w:szCs w:val="24"/>
          <w:lang w:eastAsia="pt-BR"/>
        </w:rPr>
        <w:t xml:space="preserve"> </w:t>
      </w:r>
      <w:r w:rsidRPr="003C0F4D">
        <w:rPr>
          <w:rFonts w:ascii="Times New Roman" w:eastAsia="Times New Roman" w:hAnsi="Times New Roman"/>
          <w:sz w:val="24"/>
          <w:szCs w:val="24"/>
          <w:lang w:eastAsia="pt-BR"/>
        </w:rPr>
        <w:t>Auxílios e Convênios;</w:t>
      </w:r>
    </w:p>
    <w:p w14:paraId="4FD83CC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5A0B71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IX – Transferências Fundo a Fundo para o Sistema Único de Saúde; e</w:t>
      </w:r>
    </w:p>
    <w:p w14:paraId="719C156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BED6DB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3C0F4D">
        <w:rPr>
          <w:rFonts w:ascii="Times New Roman" w:eastAsia="Times New Roman" w:hAnsi="Times New Roman"/>
          <w:sz w:val="24"/>
          <w:szCs w:val="24"/>
          <w:lang w:eastAsia="pt-BR"/>
        </w:rPr>
        <w:t>X – Operações de Crédito.</w:t>
      </w:r>
    </w:p>
    <w:p w14:paraId="2E974EA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DB19E47" w14:textId="72138E2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6º</w:t>
      </w:r>
      <w:r>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w:t>
      </w:r>
      <w:r w:rsidRPr="00D95575">
        <w:rPr>
          <w:rFonts w:ascii="Times New Roman" w:eastAsia="Times New Roman" w:hAnsi="Times New Roman"/>
          <w:sz w:val="24"/>
          <w:szCs w:val="24"/>
          <w:lang w:eastAsia="pt-BR"/>
        </w:rPr>
        <w:t>A Lei Orçamentária de 20</w:t>
      </w:r>
      <w:r>
        <w:rPr>
          <w:rFonts w:ascii="Times New Roman" w:eastAsia="Times New Roman" w:hAnsi="Times New Roman"/>
          <w:sz w:val="24"/>
          <w:szCs w:val="24"/>
          <w:lang w:eastAsia="pt-BR"/>
        </w:rPr>
        <w:t>20</w:t>
      </w:r>
      <w:r w:rsidRPr="00D95575">
        <w:rPr>
          <w:rFonts w:ascii="Times New Roman" w:eastAsia="Times New Roman" w:hAnsi="Times New Roman"/>
          <w:sz w:val="24"/>
          <w:szCs w:val="24"/>
          <w:lang w:eastAsia="pt-BR"/>
        </w:rPr>
        <w:t xml:space="preserve"> deverá</w:t>
      </w:r>
      <w:r w:rsidRPr="006A68C8">
        <w:rPr>
          <w:rFonts w:ascii="Times New Roman" w:eastAsia="Times New Roman" w:hAnsi="Times New Roman"/>
          <w:sz w:val="24"/>
          <w:szCs w:val="24"/>
          <w:lang w:eastAsia="pt-BR"/>
        </w:rPr>
        <w:t xml:space="preserve"> conter previsão orçamentária</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para o pagamento das despesas com servidores inativos (aposentados) e pensionistas, de maneira individualizada em cada poder e entidade, inclusive para cobertura do </w:t>
      </w:r>
      <w:r w:rsidRPr="006A68C8">
        <w:rPr>
          <w:rFonts w:ascii="Times New Roman" w:eastAsia="Times New Roman" w:hAnsi="Times New Roman"/>
          <w:i/>
          <w:sz w:val="24"/>
          <w:szCs w:val="24"/>
          <w:lang w:eastAsia="pt-BR"/>
        </w:rPr>
        <w:t>déficit</w:t>
      </w:r>
      <w:r w:rsidRPr="006A68C8">
        <w:rPr>
          <w:rFonts w:ascii="Times New Roman" w:eastAsia="Times New Roman" w:hAnsi="Times New Roman"/>
          <w:sz w:val="24"/>
          <w:szCs w:val="24"/>
          <w:lang w:eastAsia="pt-BR"/>
        </w:rPr>
        <w:t xml:space="preserve"> financeiro do Regime Próprio de Previdência Social (RPPS). </w:t>
      </w:r>
    </w:p>
    <w:p w14:paraId="221217C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2B273597"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5</w:t>
      </w:r>
      <w:r w:rsidRPr="006A68C8">
        <w:rPr>
          <w:rFonts w:ascii="Times New Roman" w:eastAsia="Times New Roman" w:hAnsi="Times New Roman"/>
          <w:b/>
          <w:sz w:val="24"/>
          <w:szCs w:val="24"/>
          <w:lang w:eastAsia="pt-BR"/>
        </w:rPr>
        <w:t xml:space="preserve">º </w:t>
      </w:r>
      <w:r w:rsidR="00991967">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A Reserva de Contingência na Lei Orçamentária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xml:space="preserve">, observado o inc. III do art. 5º da Lei Complementar Federal nº 101, de 2000, será de, no mínimo, </w:t>
      </w:r>
      <w:r>
        <w:rPr>
          <w:rFonts w:ascii="Times New Roman" w:eastAsia="Times New Roman" w:hAnsi="Times New Roman"/>
          <w:sz w:val="24"/>
          <w:szCs w:val="24"/>
          <w:lang w:eastAsia="pt-BR"/>
        </w:rPr>
        <w:t>0,2</w:t>
      </w:r>
      <w:r w:rsidRPr="006A68C8">
        <w:rPr>
          <w:rFonts w:ascii="Times New Roman" w:eastAsia="Times New Roman" w:hAnsi="Times New Roman"/>
          <w:sz w:val="24"/>
          <w:szCs w:val="24"/>
          <w:lang w:eastAsia="pt-BR"/>
        </w:rPr>
        <w:t>% (</w:t>
      </w:r>
      <w:r>
        <w:rPr>
          <w:rFonts w:ascii="Times New Roman" w:eastAsia="Times New Roman" w:hAnsi="Times New Roman"/>
          <w:sz w:val="24"/>
          <w:szCs w:val="24"/>
          <w:lang w:eastAsia="pt-BR"/>
        </w:rPr>
        <w:t xml:space="preserve">dois décimos </w:t>
      </w:r>
      <w:r w:rsidRPr="006A68C8">
        <w:rPr>
          <w:rFonts w:ascii="Times New Roman" w:eastAsia="Times New Roman" w:hAnsi="Times New Roman"/>
          <w:sz w:val="24"/>
          <w:szCs w:val="24"/>
          <w:lang w:eastAsia="pt-BR"/>
        </w:rPr>
        <w:t>por cento) do valor previsto para a Receita Corrente Líquida.</w:t>
      </w:r>
    </w:p>
    <w:p w14:paraId="1A3FA4D8"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16A3B4C8" w14:textId="301185D0" w:rsidR="00FC53E0"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 xml:space="preserve">Art. 6º </w:t>
      </w:r>
      <w:r w:rsidR="00991967">
        <w:rPr>
          <w:rFonts w:ascii="Times New Roman" w:eastAsia="Times New Roman" w:hAnsi="Times New Roman"/>
          <w:b/>
          <w:sz w:val="24"/>
          <w:szCs w:val="24"/>
          <w:lang w:eastAsia="pt-BR"/>
        </w:rPr>
        <w:t xml:space="preserve"> </w:t>
      </w:r>
      <w:r>
        <w:rPr>
          <w:rFonts w:ascii="Times New Roman" w:eastAsia="Times New Roman" w:hAnsi="Times New Roman"/>
          <w:sz w:val="24"/>
          <w:szCs w:val="24"/>
          <w:lang w:eastAsia="pt-BR"/>
        </w:rPr>
        <w:t>A Lei Orçamentária de 2020 será acompanhada do Orçamento de Investimentos das empresas em que o município detenha, direta ou indiretamente, a maioria do capital social com direito a voto, no qual constarão todos os investimentos previstos, independente da fonte de financiamento, conforme estabelecido no inc</w:t>
      </w:r>
      <w:r w:rsidR="00991967">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II, do § 5º, art</w:t>
      </w:r>
      <w:r w:rsidR="00991967">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165 da Constituição Federal.</w:t>
      </w:r>
    </w:p>
    <w:p w14:paraId="215B2CFB" w14:textId="77777777" w:rsidR="00FC53E0" w:rsidRDefault="00FC53E0" w:rsidP="00FC53E0">
      <w:pPr>
        <w:spacing w:after="0" w:line="240" w:lineRule="auto"/>
        <w:jc w:val="both"/>
        <w:rPr>
          <w:rFonts w:ascii="Times New Roman" w:eastAsia="Times New Roman" w:hAnsi="Times New Roman"/>
          <w:sz w:val="24"/>
          <w:szCs w:val="24"/>
          <w:lang w:eastAsia="pt-BR"/>
        </w:rPr>
      </w:pPr>
    </w:p>
    <w:p w14:paraId="41D9683C" w14:textId="77777777" w:rsidR="00FC53E0" w:rsidRPr="006A68C8" w:rsidRDefault="00FC53E0" w:rsidP="00FC53E0">
      <w:pPr>
        <w:autoSpaceDE w:val="0"/>
        <w:autoSpaceDN w:val="0"/>
        <w:adjustRightInd w:val="0"/>
        <w:spacing w:after="0" w:line="240" w:lineRule="auto"/>
        <w:jc w:val="both"/>
        <w:rPr>
          <w:rFonts w:ascii="Times New Roman" w:eastAsia="Times New Roman" w:hAnsi="Times New Roman"/>
          <w:sz w:val="24"/>
          <w:szCs w:val="24"/>
          <w:lang w:eastAsia="pt-BR"/>
        </w:rPr>
      </w:pPr>
    </w:p>
    <w:p w14:paraId="4C809179" w14:textId="77777777" w:rsidR="00FC53E0" w:rsidRDefault="00FC53E0" w:rsidP="00FC53E0">
      <w:pPr>
        <w:spacing w:after="0" w:line="240" w:lineRule="auto"/>
        <w:jc w:val="both"/>
        <w:rPr>
          <w:rFonts w:ascii="Times New Roman" w:eastAsia="Times New Roman" w:hAnsi="Times New Roman"/>
          <w:b/>
          <w:color w:val="000000"/>
          <w:sz w:val="24"/>
          <w:szCs w:val="24"/>
          <w:lang w:eastAsia="pt-BR"/>
        </w:rPr>
      </w:pPr>
    </w:p>
    <w:p w14:paraId="7B59BA53" w14:textId="77777777" w:rsidR="00FC53E0" w:rsidRPr="006A68C8" w:rsidRDefault="00FC53E0" w:rsidP="00FC53E0">
      <w:pPr>
        <w:spacing w:after="0" w:line="240" w:lineRule="auto"/>
        <w:jc w:val="center"/>
        <w:rPr>
          <w:rFonts w:ascii="Times New Roman" w:eastAsia="Times New Roman" w:hAnsi="Times New Roman"/>
          <w:b/>
          <w:color w:val="000000"/>
          <w:sz w:val="24"/>
          <w:szCs w:val="24"/>
          <w:lang w:eastAsia="pt-BR"/>
        </w:rPr>
      </w:pPr>
      <w:r w:rsidRPr="006A68C8">
        <w:rPr>
          <w:rFonts w:ascii="Times New Roman" w:eastAsia="Times New Roman" w:hAnsi="Times New Roman"/>
          <w:b/>
          <w:color w:val="000000"/>
          <w:sz w:val="24"/>
          <w:szCs w:val="24"/>
          <w:lang w:eastAsia="pt-BR"/>
        </w:rPr>
        <w:lastRenderedPageBreak/>
        <w:t>Seção II</w:t>
      </w:r>
    </w:p>
    <w:p w14:paraId="3C4E0D85" w14:textId="77777777" w:rsidR="00FC53E0" w:rsidRPr="006A68C8" w:rsidRDefault="00FC53E0" w:rsidP="00FC53E0">
      <w:pPr>
        <w:spacing w:after="0" w:line="240" w:lineRule="auto"/>
        <w:jc w:val="center"/>
        <w:outlineLvl w:val="0"/>
        <w:rPr>
          <w:rFonts w:ascii="Times New Roman" w:eastAsia="Times New Roman" w:hAnsi="Times New Roman"/>
          <w:b/>
          <w:color w:val="000000"/>
          <w:sz w:val="24"/>
          <w:szCs w:val="24"/>
          <w:lang w:eastAsia="pt-BR"/>
        </w:rPr>
      </w:pPr>
      <w:r w:rsidRPr="006A68C8">
        <w:rPr>
          <w:rFonts w:ascii="Times New Roman" w:eastAsia="Times New Roman" w:hAnsi="Times New Roman"/>
          <w:b/>
          <w:color w:val="000000"/>
          <w:sz w:val="24"/>
          <w:szCs w:val="24"/>
          <w:lang w:eastAsia="pt-BR"/>
        </w:rPr>
        <w:t>Do Poder Legislativo</w:t>
      </w:r>
    </w:p>
    <w:p w14:paraId="19697B77" w14:textId="77777777" w:rsidR="00FC53E0" w:rsidRPr="006A68C8" w:rsidRDefault="00FC53E0" w:rsidP="00FC53E0">
      <w:pPr>
        <w:spacing w:after="0" w:line="240" w:lineRule="auto"/>
        <w:jc w:val="center"/>
        <w:rPr>
          <w:rFonts w:ascii="Times New Roman" w:eastAsia="Times New Roman" w:hAnsi="Times New Roman"/>
          <w:color w:val="000000"/>
          <w:sz w:val="24"/>
          <w:szCs w:val="24"/>
          <w:lang w:eastAsia="pt-BR"/>
        </w:rPr>
      </w:pPr>
    </w:p>
    <w:p w14:paraId="7EB23707"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7</w:t>
      </w:r>
      <w:r w:rsidRPr="006A68C8">
        <w:rPr>
          <w:rFonts w:ascii="Times New Roman" w:eastAsia="Times New Roman" w:hAnsi="Times New Roman"/>
          <w:b/>
          <w:color w:val="000000"/>
          <w:sz w:val="24"/>
          <w:szCs w:val="24"/>
          <w:lang w:eastAsia="pt-BR"/>
        </w:rPr>
        <w:t xml:space="preserve">º </w:t>
      </w:r>
      <w:r w:rsidR="00991967">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As despesas do Poder Legislativo deverão ser discriminadas na forma do disposto no </w:t>
      </w:r>
      <w:r w:rsidRPr="006A68C8">
        <w:rPr>
          <w:rFonts w:ascii="Times New Roman" w:eastAsia="Times New Roman" w:hAnsi="Times New Roman"/>
          <w:i/>
          <w:color w:val="000000"/>
          <w:sz w:val="24"/>
          <w:szCs w:val="24"/>
          <w:lang w:eastAsia="pt-BR"/>
        </w:rPr>
        <w:t xml:space="preserve">caput </w:t>
      </w:r>
      <w:r w:rsidRPr="006A68C8">
        <w:rPr>
          <w:rFonts w:ascii="Times New Roman" w:eastAsia="Times New Roman" w:hAnsi="Times New Roman"/>
          <w:color w:val="000000"/>
          <w:sz w:val="24"/>
          <w:szCs w:val="24"/>
          <w:lang w:eastAsia="pt-BR"/>
        </w:rPr>
        <w:t xml:space="preserve">do art. 3º desta Lei, respeitado o percentual </w:t>
      </w:r>
      <w:r w:rsidRPr="006A68C8">
        <w:rPr>
          <w:rFonts w:ascii="Times New Roman" w:eastAsia="Times New Roman" w:hAnsi="Times New Roman"/>
          <w:sz w:val="24"/>
          <w:szCs w:val="24"/>
          <w:lang w:eastAsia="pt-BR"/>
        </w:rPr>
        <w:t xml:space="preserve">de até 4,5% (quatro inteiros e cinco décimos por cento) de recursos aludidos no inc. IV do </w:t>
      </w:r>
      <w:r w:rsidRPr="006A68C8">
        <w:rPr>
          <w:rFonts w:ascii="Times New Roman" w:eastAsia="Times New Roman" w:hAnsi="Times New Roman"/>
          <w:color w:val="000000"/>
          <w:sz w:val="24"/>
          <w:szCs w:val="24"/>
          <w:lang w:eastAsia="pt-BR"/>
        </w:rPr>
        <w:t>art. 29-A da Constituição da República.</w:t>
      </w:r>
    </w:p>
    <w:p w14:paraId="15F60D98"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1B74320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8</w:t>
      </w:r>
      <w:r w:rsidRPr="006A68C8">
        <w:rPr>
          <w:rFonts w:ascii="Times New Roman" w:eastAsia="Times New Roman" w:hAnsi="Times New Roman"/>
          <w:b/>
          <w:sz w:val="24"/>
          <w:szCs w:val="24"/>
          <w:lang w:eastAsia="pt-BR"/>
        </w:rPr>
        <w:t>º</w:t>
      </w:r>
      <w:r w:rsidRPr="006A68C8">
        <w:rPr>
          <w:rFonts w:ascii="Times New Roman" w:eastAsia="Times New Roman" w:hAnsi="Times New Roman"/>
          <w:sz w:val="24"/>
          <w:szCs w:val="24"/>
          <w:lang w:eastAsia="pt-BR"/>
        </w:rPr>
        <w:t xml:space="preserve"> </w:t>
      </w:r>
      <w:r w:rsidR="00991967">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Para a consolidação, o Poder Legislativo encaminhará ao Poder Executivo Municipal, até o dia 1</w:t>
      </w:r>
      <w:r>
        <w:rPr>
          <w:rFonts w:ascii="Times New Roman" w:eastAsia="Times New Roman" w:hAnsi="Times New Roman"/>
          <w:sz w:val="24"/>
          <w:szCs w:val="24"/>
          <w:lang w:eastAsia="pt-BR"/>
        </w:rPr>
        <w:t>6</w:t>
      </w:r>
      <w:r w:rsidRPr="006A68C8">
        <w:rPr>
          <w:rFonts w:ascii="Times New Roman" w:eastAsia="Times New Roman" w:hAnsi="Times New Roman"/>
          <w:sz w:val="24"/>
          <w:szCs w:val="24"/>
          <w:lang w:eastAsia="pt-BR"/>
        </w:rPr>
        <w:t xml:space="preserve"> de setembro de 201</w:t>
      </w:r>
      <w:r>
        <w:rPr>
          <w:rFonts w:ascii="Times New Roman" w:eastAsia="Times New Roman" w:hAnsi="Times New Roman"/>
          <w:sz w:val="24"/>
          <w:szCs w:val="24"/>
          <w:lang w:eastAsia="pt-BR"/>
        </w:rPr>
        <w:t>9</w:t>
      </w:r>
      <w:r w:rsidRPr="006A68C8">
        <w:rPr>
          <w:rFonts w:ascii="Times New Roman" w:eastAsia="Times New Roman" w:hAnsi="Times New Roman"/>
          <w:sz w:val="24"/>
          <w:szCs w:val="24"/>
          <w:lang w:eastAsia="pt-BR"/>
        </w:rPr>
        <w:t>, a sua proposta orçamentária, por meio do Sistema de Elaboração da Proposta Orçamentária.</w:t>
      </w:r>
    </w:p>
    <w:p w14:paraId="53B0C82E"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p>
    <w:p w14:paraId="3FFC740A"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III</w:t>
      </w:r>
    </w:p>
    <w:p w14:paraId="52FC699D" w14:textId="77777777" w:rsidR="00FC53E0" w:rsidRPr="006A68C8" w:rsidRDefault="00FC53E0" w:rsidP="00FC53E0">
      <w:pPr>
        <w:spacing w:after="0" w:line="240" w:lineRule="auto"/>
        <w:jc w:val="center"/>
        <w:outlineLvl w:val="0"/>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Dos Investimentos</w:t>
      </w:r>
    </w:p>
    <w:p w14:paraId="386C9EE7" w14:textId="77777777" w:rsidR="00FC53E0" w:rsidRDefault="00FC53E0" w:rsidP="00FC53E0">
      <w:pPr>
        <w:spacing w:after="0" w:line="240" w:lineRule="auto"/>
        <w:ind w:firstLine="1418"/>
        <w:jc w:val="both"/>
        <w:rPr>
          <w:rFonts w:ascii="Times New Roman" w:eastAsia="Times New Roman" w:hAnsi="Times New Roman"/>
          <w:b/>
          <w:sz w:val="24"/>
          <w:szCs w:val="24"/>
          <w:lang w:eastAsia="pt-BR"/>
        </w:rPr>
      </w:pPr>
    </w:p>
    <w:p w14:paraId="3A18C8DA" w14:textId="2B4741B9"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9</w:t>
      </w:r>
      <w:r w:rsidRPr="006A68C8">
        <w:rPr>
          <w:rFonts w:ascii="Times New Roman" w:eastAsia="Times New Roman" w:hAnsi="Times New Roman"/>
          <w:b/>
          <w:sz w:val="24"/>
          <w:szCs w:val="24"/>
          <w:lang w:eastAsia="pt-BR"/>
        </w:rPr>
        <w:t>º</w:t>
      </w:r>
      <w:r w:rsidRPr="006A68C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Para a definição da programação dos investimentos na Lei Orçamentária Anual, serão observados os seguintes requisitos: </w:t>
      </w:r>
    </w:p>
    <w:p w14:paraId="63DE313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5E137CB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w:t>
      </w:r>
      <w:r>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o</w:t>
      </w:r>
      <w:r w:rsidRPr="006A68C8">
        <w:rPr>
          <w:rFonts w:ascii="Times New Roman" w:eastAsia="Times New Roman" w:hAnsi="Times New Roman"/>
          <w:sz w:val="24"/>
          <w:szCs w:val="24"/>
          <w:lang w:eastAsia="pt-BR"/>
        </w:rPr>
        <w:t>s investimentos em fase de execução terão preferência sobre novos projetos; e</w:t>
      </w:r>
    </w:p>
    <w:p w14:paraId="2CA3B7D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FCFB022"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 – </w:t>
      </w:r>
      <w:r>
        <w:rPr>
          <w:rFonts w:ascii="Times New Roman" w:eastAsia="Times New Roman" w:hAnsi="Times New Roman"/>
          <w:sz w:val="24"/>
          <w:szCs w:val="24"/>
          <w:lang w:eastAsia="pt-BR"/>
        </w:rPr>
        <w:t>o</w:t>
      </w:r>
      <w:r w:rsidRPr="006A68C8">
        <w:rPr>
          <w:rFonts w:ascii="Times New Roman" w:eastAsia="Times New Roman" w:hAnsi="Times New Roman"/>
          <w:sz w:val="24"/>
          <w:szCs w:val="24"/>
          <w:lang w:eastAsia="pt-BR"/>
        </w:rPr>
        <w:t xml:space="preserve">s projetos financiados com Operações de Crédito, bem como suas contrapartidas, terão precedência sobre novos projetos. </w:t>
      </w:r>
    </w:p>
    <w:p w14:paraId="7DA4CEB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69AE519" w14:textId="0D029B38" w:rsidR="00FC53E0" w:rsidRPr="004B551D"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 xml:space="preserve">Art. 10. </w:t>
      </w:r>
      <w:r w:rsidR="00607378">
        <w:rPr>
          <w:rFonts w:ascii="Times New Roman" w:eastAsia="Times New Roman" w:hAnsi="Times New Roman"/>
          <w:b/>
          <w:sz w:val="24"/>
          <w:szCs w:val="24"/>
          <w:lang w:eastAsia="pt-BR"/>
        </w:rPr>
        <w:t xml:space="preserve"> </w:t>
      </w:r>
      <w:r w:rsidRPr="004B551D">
        <w:rPr>
          <w:rFonts w:ascii="Times New Roman" w:eastAsia="Times New Roman" w:hAnsi="Times New Roman"/>
          <w:sz w:val="24"/>
          <w:szCs w:val="24"/>
          <w:lang w:eastAsia="pt-BR"/>
        </w:rPr>
        <w:t>Nos termos do §</w:t>
      </w:r>
      <w:r w:rsidR="00151F41">
        <w:rPr>
          <w:rFonts w:ascii="Times New Roman" w:eastAsia="Times New Roman" w:hAnsi="Times New Roman"/>
          <w:sz w:val="24"/>
          <w:szCs w:val="24"/>
          <w:lang w:eastAsia="pt-BR"/>
        </w:rPr>
        <w:t xml:space="preserve"> </w:t>
      </w:r>
      <w:r w:rsidRPr="004B551D">
        <w:rPr>
          <w:rFonts w:ascii="Times New Roman" w:eastAsia="Times New Roman" w:hAnsi="Times New Roman"/>
          <w:sz w:val="24"/>
          <w:szCs w:val="24"/>
          <w:lang w:eastAsia="pt-BR"/>
        </w:rPr>
        <w:t>1º do art. 167 da Constituição Federal, a Lei Orçamentária Anual 2020 somente consignará dotação para investimentos com duração superior a um exercício financeiro se devidamente previsto no Plano Plurianual ou em lei que autorize sua inclusão.</w:t>
      </w:r>
    </w:p>
    <w:p w14:paraId="6F53C6E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C033993"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IV</w:t>
      </w:r>
    </w:p>
    <w:p w14:paraId="22C4C7B2"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Das Alterações da Lei Orçamentária</w:t>
      </w:r>
    </w:p>
    <w:p w14:paraId="722DC4EA"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p>
    <w:p w14:paraId="60E82943"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11.</w:t>
      </w:r>
      <w:r w:rsidR="00991967">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Fica o Poder Executivo, de acordo com o disposto na Constituição Federal, art. 165, § 8º, e nos arts. 7º, 42 e 43 da Lei Federal nº 4.320, de 17 de março de 1964 e alterações posteriores, autorizado a abrir, na Lei Orçamentária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créditos suplementares</w:t>
      </w:r>
      <w:r>
        <w:rPr>
          <w:rFonts w:ascii="Times New Roman" w:eastAsia="Times New Roman" w:hAnsi="Times New Roman"/>
          <w:sz w:val="24"/>
          <w:szCs w:val="24"/>
          <w:lang w:eastAsia="pt-BR"/>
        </w:rPr>
        <w:t xml:space="preserve"> até </w:t>
      </w:r>
      <w:r w:rsidRPr="006A68C8">
        <w:rPr>
          <w:rFonts w:ascii="Times New Roman" w:eastAsia="Times New Roman" w:hAnsi="Times New Roman"/>
          <w:sz w:val="24"/>
          <w:szCs w:val="24"/>
          <w:lang w:eastAsia="pt-BR"/>
        </w:rPr>
        <w:t>no máximo 10% (dez por cento) do total da despesa autorizada</w:t>
      </w:r>
      <w:r>
        <w:rPr>
          <w:rFonts w:ascii="Times New Roman" w:eastAsia="Times New Roman" w:hAnsi="Times New Roman"/>
          <w:sz w:val="24"/>
          <w:szCs w:val="24"/>
          <w:lang w:eastAsia="pt-BR"/>
        </w:rPr>
        <w:t>.</w:t>
      </w:r>
    </w:p>
    <w:p w14:paraId="4583CAAD"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6C0338CB" w14:textId="66B0EBA5"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Art. 12.</w:t>
      </w:r>
      <w:r>
        <w:rPr>
          <w:rFonts w:ascii="Times New Roman" w:eastAsia="Times New Roman" w:hAnsi="Times New Roman"/>
          <w:sz w:val="24"/>
          <w:szCs w:val="24"/>
          <w:lang w:eastAsia="pt-BR"/>
        </w:rPr>
        <w:t xml:space="preserve"> </w:t>
      </w:r>
      <w:r w:rsidR="00991967">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Independente do limite estabelecido no </w:t>
      </w:r>
      <w:r w:rsidR="007249BC">
        <w:rPr>
          <w:rFonts w:ascii="Times New Roman" w:eastAsia="Times New Roman" w:hAnsi="Times New Roman"/>
          <w:sz w:val="24"/>
          <w:szCs w:val="24"/>
          <w:lang w:eastAsia="pt-BR"/>
        </w:rPr>
        <w:t>a</w:t>
      </w:r>
      <w:r>
        <w:rPr>
          <w:rFonts w:ascii="Times New Roman" w:eastAsia="Times New Roman" w:hAnsi="Times New Roman"/>
          <w:sz w:val="24"/>
          <w:szCs w:val="24"/>
          <w:lang w:eastAsia="pt-BR"/>
        </w:rPr>
        <w:t>rt. 12 fica o Poder Executivo autorizado a abrir, durante o exercício de 2020, créditos suplementares destinados a:</w:t>
      </w:r>
    </w:p>
    <w:p w14:paraId="52A6BDC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1CC5DA1"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atender a reajustes e demais despesas de pessoal e encargos sociais</w:t>
      </w:r>
      <w:r>
        <w:rPr>
          <w:rFonts w:ascii="Times New Roman" w:eastAsia="Times New Roman" w:hAnsi="Times New Roman"/>
          <w:sz w:val="24"/>
          <w:szCs w:val="24"/>
          <w:lang w:eastAsia="pt-BR"/>
        </w:rPr>
        <w:t xml:space="preserve">, incluindo o </w:t>
      </w:r>
      <w:r w:rsidRPr="006A68C8">
        <w:rPr>
          <w:rFonts w:ascii="Times New Roman" w:eastAsia="Times New Roman" w:hAnsi="Times New Roman"/>
          <w:sz w:val="24"/>
          <w:szCs w:val="24"/>
          <w:lang w:eastAsia="pt-BR"/>
        </w:rPr>
        <w:t>Programa de Formação do Patrimônio do Servidor Público (PASEP), segundo as leis vigentes;</w:t>
      </w:r>
    </w:p>
    <w:p w14:paraId="7830C28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1A2A09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w:t>
      </w:r>
      <w:r w:rsidRPr="006A68C8">
        <w:rPr>
          <w:rFonts w:ascii="Times New Roman" w:eastAsia="Times New Roman" w:hAnsi="Times New Roman"/>
          <w:bCs/>
          <w:sz w:val="24"/>
          <w:szCs w:val="24"/>
          <w:lang w:eastAsia="pt-BR"/>
        </w:rPr>
        <w:t xml:space="preserve"> </w:t>
      </w:r>
      <w:r>
        <w:rPr>
          <w:rFonts w:ascii="Times New Roman" w:eastAsia="Times New Roman" w:hAnsi="Times New Roman"/>
          <w:bCs/>
          <w:sz w:val="24"/>
          <w:szCs w:val="24"/>
          <w:lang w:eastAsia="pt-BR"/>
        </w:rPr>
        <w:t xml:space="preserve">utilizar a </w:t>
      </w:r>
      <w:r w:rsidRPr="006A68C8">
        <w:rPr>
          <w:rFonts w:ascii="Times New Roman" w:eastAsia="Times New Roman" w:hAnsi="Times New Roman"/>
          <w:sz w:val="24"/>
          <w:szCs w:val="24"/>
          <w:lang w:eastAsia="pt-BR"/>
        </w:rPr>
        <w:t>Reserva de Contingência</w:t>
      </w:r>
      <w:r>
        <w:rPr>
          <w:rFonts w:ascii="Times New Roman" w:eastAsia="Times New Roman" w:hAnsi="Times New Roman"/>
          <w:sz w:val="24"/>
          <w:szCs w:val="24"/>
          <w:lang w:eastAsia="pt-BR"/>
        </w:rPr>
        <w:t xml:space="preserve"> como fonte de recursos</w:t>
      </w:r>
      <w:r w:rsidRPr="006A68C8">
        <w:rPr>
          <w:rFonts w:ascii="Times New Roman" w:eastAsia="Times New Roman" w:hAnsi="Times New Roman"/>
          <w:sz w:val="24"/>
          <w:szCs w:val="24"/>
          <w:lang w:eastAsia="pt-BR"/>
        </w:rPr>
        <w:t>;</w:t>
      </w:r>
    </w:p>
    <w:p w14:paraId="56F8611A" w14:textId="77777777" w:rsidR="00FC53E0" w:rsidRPr="006A68C8" w:rsidRDefault="00FC53E0" w:rsidP="00FC53E0">
      <w:pPr>
        <w:spacing w:after="0" w:line="240" w:lineRule="auto"/>
        <w:ind w:firstLine="1418"/>
        <w:jc w:val="both"/>
        <w:rPr>
          <w:rFonts w:ascii="Times New Roman" w:eastAsia="Times New Roman" w:hAnsi="Times New Roman"/>
          <w:bCs/>
          <w:sz w:val="24"/>
          <w:szCs w:val="24"/>
          <w:lang w:eastAsia="pt-BR"/>
        </w:rPr>
      </w:pPr>
    </w:p>
    <w:p w14:paraId="11B219E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Cs/>
          <w:sz w:val="24"/>
          <w:szCs w:val="24"/>
          <w:lang w:eastAsia="pt-BR"/>
        </w:rPr>
        <w:lastRenderedPageBreak/>
        <w:t>I</w:t>
      </w:r>
      <w:r>
        <w:rPr>
          <w:rFonts w:ascii="Times New Roman" w:eastAsia="Times New Roman" w:hAnsi="Times New Roman"/>
          <w:bCs/>
          <w:sz w:val="24"/>
          <w:szCs w:val="24"/>
          <w:lang w:eastAsia="pt-BR"/>
        </w:rPr>
        <w:t>II</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atender a despesas relativas a receitas provenientes de operações de crédito</w:t>
      </w:r>
      <w:r>
        <w:rPr>
          <w:rFonts w:ascii="Times New Roman" w:eastAsia="Times New Roman" w:hAnsi="Times New Roman"/>
          <w:sz w:val="24"/>
          <w:szCs w:val="24"/>
          <w:lang w:eastAsia="pt-BR"/>
        </w:rPr>
        <w:t>, convênios</w:t>
      </w:r>
      <w:r w:rsidRPr="006A68C8">
        <w:rPr>
          <w:rFonts w:ascii="Times New Roman" w:eastAsia="Times New Roman" w:hAnsi="Times New Roman"/>
          <w:sz w:val="24"/>
          <w:szCs w:val="24"/>
          <w:lang w:eastAsia="pt-BR"/>
        </w:rPr>
        <w:t xml:space="preserve"> e outras receitas vinculadas, bem como a seus rendimentos financeiros que excedam a previsão orçamentária correspondente;</w:t>
      </w:r>
    </w:p>
    <w:p w14:paraId="7897C69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1A9B63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w:t>
      </w:r>
      <w:r w:rsidRPr="006A68C8">
        <w:rPr>
          <w:rFonts w:ascii="Times New Roman" w:eastAsia="Times New Roman" w:hAnsi="Times New Roman"/>
          <w:sz w:val="24"/>
          <w:szCs w:val="24"/>
          <w:lang w:eastAsia="pt-BR"/>
        </w:rPr>
        <w:t>V –</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realocar dotações que correspondam a um mesmo programa, a um mesmo grupo de despesa e a uma mesma modalidade de aplicação;</w:t>
      </w:r>
      <w:r>
        <w:rPr>
          <w:rFonts w:ascii="Times New Roman" w:eastAsia="Times New Roman" w:hAnsi="Times New Roman"/>
          <w:sz w:val="24"/>
          <w:szCs w:val="24"/>
          <w:lang w:eastAsia="pt-BR"/>
        </w:rPr>
        <w:t xml:space="preserve"> e</w:t>
      </w:r>
    </w:p>
    <w:p w14:paraId="16C03A7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78FC304"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 – atender </w:t>
      </w:r>
      <w:r>
        <w:rPr>
          <w:rFonts w:ascii="Times New Roman" w:eastAsia="Times New Roman" w:hAnsi="Times New Roman"/>
          <w:sz w:val="24"/>
          <w:szCs w:val="24"/>
          <w:lang w:eastAsia="pt-BR"/>
        </w:rPr>
        <w:t xml:space="preserve">despesas com </w:t>
      </w:r>
      <w:r w:rsidRPr="006A68C8">
        <w:rPr>
          <w:rFonts w:ascii="Times New Roman" w:eastAsia="Times New Roman" w:hAnsi="Times New Roman"/>
          <w:sz w:val="24"/>
          <w:szCs w:val="24"/>
          <w:lang w:eastAsia="pt-BR"/>
        </w:rPr>
        <w:t xml:space="preserve">serviços da dívida, </w:t>
      </w:r>
      <w:r>
        <w:rPr>
          <w:rFonts w:ascii="Times New Roman" w:eastAsia="Times New Roman" w:hAnsi="Times New Roman"/>
          <w:sz w:val="24"/>
          <w:szCs w:val="24"/>
          <w:lang w:eastAsia="pt-BR"/>
        </w:rPr>
        <w:t xml:space="preserve">sentenças judiciais, </w:t>
      </w:r>
      <w:r w:rsidRPr="006A68C8">
        <w:rPr>
          <w:rFonts w:ascii="Times New Roman" w:eastAsia="Times New Roman" w:hAnsi="Times New Roman"/>
          <w:sz w:val="24"/>
          <w:szCs w:val="24"/>
          <w:lang w:eastAsia="pt-BR"/>
        </w:rPr>
        <w:t>precatórios e requisições de pequeno valor.</w:t>
      </w:r>
    </w:p>
    <w:p w14:paraId="11395DDA"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60D22F2A" w14:textId="48E39E3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13.</w:t>
      </w:r>
      <w:r>
        <w:rPr>
          <w:rFonts w:ascii="Times New Roman" w:eastAsia="Times New Roman" w:hAnsi="Times New Roman"/>
          <w:sz w:val="24"/>
          <w:szCs w:val="24"/>
          <w:lang w:eastAsia="pt-BR"/>
        </w:rPr>
        <w:t xml:space="preserve"> </w:t>
      </w:r>
      <w:r w:rsidR="00533BFE">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Os créditos adicionais aprovados pelo Poder Legislativo serão considerados automaticamente abertos com a sanção e publicação da respectiva Lei.</w:t>
      </w:r>
    </w:p>
    <w:p w14:paraId="7A683638"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0AF50BFE" w14:textId="5F398E9A"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14.</w:t>
      </w:r>
      <w:r w:rsidRPr="006A68C8">
        <w:rPr>
          <w:rFonts w:ascii="Times New Roman" w:eastAsia="Times New Roman" w:hAnsi="Times New Roman"/>
          <w:sz w:val="24"/>
          <w:szCs w:val="24"/>
          <w:lang w:eastAsia="pt-BR"/>
        </w:rPr>
        <w:t xml:space="preserve"> </w:t>
      </w:r>
      <w:r w:rsidR="00533BFE">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As fontes de recursos de que trata o § 5º do art. </w:t>
      </w:r>
      <w:r>
        <w:rPr>
          <w:rFonts w:ascii="Times New Roman" w:eastAsia="Times New Roman" w:hAnsi="Times New Roman"/>
          <w:sz w:val="24"/>
          <w:szCs w:val="24"/>
          <w:lang w:eastAsia="pt-BR"/>
        </w:rPr>
        <w:t>4</w:t>
      </w:r>
      <w:r w:rsidRPr="006A68C8">
        <w:rPr>
          <w:rFonts w:ascii="Times New Roman" w:eastAsia="Times New Roman" w:hAnsi="Times New Roman"/>
          <w:sz w:val="24"/>
          <w:szCs w:val="24"/>
          <w:lang w:eastAsia="pt-BR"/>
        </w:rPr>
        <w:t>º deste Projeto de Lei serão indicativas, podendo ser alteradas consoante as necessidades da execução orçamentária.</w:t>
      </w:r>
    </w:p>
    <w:p w14:paraId="75D9B64F" w14:textId="77777777" w:rsidR="00FC53E0" w:rsidRPr="006A68C8" w:rsidRDefault="00FC53E0" w:rsidP="00FC53E0">
      <w:pPr>
        <w:pStyle w:val="Recuodecorpodetexto"/>
        <w:ind w:firstLine="0"/>
        <w:jc w:val="center"/>
        <w:rPr>
          <w:rFonts w:ascii="Times New Roman" w:hAnsi="Times New Roman"/>
          <w:b/>
          <w:spacing w:val="0"/>
          <w:szCs w:val="24"/>
        </w:rPr>
      </w:pPr>
    </w:p>
    <w:p w14:paraId="3C33E6E4" w14:textId="77777777" w:rsidR="00FC53E0" w:rsidRPr="006A68C8" w:rsidRDefault="00FC53E0" w:rsidP="00FC53E0">
      <w:pPr>
        <w:pStyle w:val="Recuodecorpodetexto"/>
        <w:ind w:firstLine="0"/>
        <w:jc w:val="center"/>
        <w:rPr>
          <w:rFonts w:ascii="Times New Roman" w:hAnsi="Times New Roman"/>
          <w:b/>
          <w:spacing w:val="0"/>
          <w:szCs w:val="24"/>
        </w:rPr>
      </w:pPr>
      <w:r w:rsidRPr="006A68C8">
        <w:rPr>
          <w:rFonts w:ascii="Times New Roman" w:hAnsi="Times New Roman"/>
          <w:b/>
          <w:spacing w:val="0"/>
          <w:szCs w:val="24"/>
        </w:rPr>
        <w:t>Seção V</w:t>
      </w:r>
    </w:p>
    <w:p w14:paraId="2E2D8BC6" w14:textId="77777777" w:rsidR="00FC53E0" w:rsidRPr="006A68C8" w:rsidRDefault="00FC53E0" w:rsidP="00FC53E0">
      <w:pPr>
        <w:pStyle w:val="Recuodecorpodetexto"/>
        <w:ind w:firstLine="0"/>
        <w:jc w:val="center"/>
        <w:rPr>
          <w:rFonts w:ascii="Times New Roman" w:hAnsi="Times New Roman"/>
          <w:b/>
          <w:spacing w:val="0"/>
          <w:szCs w:val="24"/>
        </w:rPr>
      </w:pPr>
      <w:r w:rsidRPr="006A68C8">
        <w:rPr>
          <w:rFonts w:ascii="Times New Roman" w:hAnsi="Times New Roman"/>
          <w:b/>
          <w:spacing w:val="0"/>
          <w:szCs w:val="24"/>
        </w:rPr>
        <w:t>Das Operações de Crédito por Antecipação de Receita</w:t>
      </w:r>
      <w:r>
        <w:rPr>
          <w:rFonts w:ascii="Times New Roman" w:hAnsi="Times New Roman"/>
          <w:b/>
          <w:spacing w:val="0"/>
          <w:szCs w:val="24"/>
        </w:rPr>
        <w:t xml:space="preserve"> Orçamentária </w:t>
      </w:r>
    </w:p>
    <w:p w14:paraId="245807B1" w14:textId="77777777" w:rsidR="00FC53E0" w:rsidRPr="006A68C8" w:rsidRDefault="00FC53E0" w:rsidP="00FC53E0">
      <w:pPr>
        <w:pStyle w:val="Recuodecorpodetexto"/>
        <w:ind w:firstLine="1418"/>
        <w:rPr>
          <w:rFonts w:ascii="Times New Roman" w:hAnsi="Times New Roman"/>
          <w:spacing w:val="0"/>
          <w:szCs w:val="24"/>
        </w:rPr>
      </w:pPr>
    </w:p>
    <w:p w14:paraId="602BE631" w14:textId="300D9E14" w:rsidR="00FC53E0" w:rsidRPr="006A68C8" w:rsidRDefault="00FC53E0" w:rsidP="00FC53E0">
      <w:pPr>
        <w:pStyle w:val="Corpodetexto"/>
        <w:ind w:firstLine="1418"/>
        <w:rPr>
          <w:rFonts w:ascii="Times New Roman" w:hAnsi="Times New Roman"/>
          <w:spacing w:val="0"/>
          <w:szCs w:val="24"/>
        </w:rPr>
      </w:pPr>
      <w:r w:rsidRPr="006A68C8">
        <w:rPr>
          <w:rFonts w:ascii="Times New Roman" w:hAnsi="Times New Roman"/>
          <w:b/>
          <w:spacing w:val="0"/>
          <w:szCs w:val="24"/>
        </w:rPr>
        <w:t xml:space="preserve">Art. </w:t>
      </w:r>
      <w:r>
        <w:rPr>
          <w:rFonts w:ascii="Times New Roman" w:hAnsi="Times New Roman"/>
          <w:b/>
          <w:spacing w:val="0"/>
          <w:szCs w:val="24"/>
        </w:rPr>
        <w:t>15</w:t>
      </w:r>
      <w:r w:rsidRPr="006A68C8">
        <w:rPr>
          <w:rFonts w:ascii="Times New Roman" w:hAnsi="Times New Roman"/>
          <w:b/>
          <w:spacing w:val="0"/>
          <w:szCs w:val="24"/>
        </w:rPr>
        <w:t>.</w:t>
      </w:r>
      <w:r w:rsidRPr="006A68C8">
        <w:rPr>
          <w:rFonts w:ascii="Times New Roman" w:hAnsi="Times New Roman"/>
          <w:spacing w:val="0"/>
          <w:szCs w:val="24"/>
        </w:rPr>
        <w:t xml:space="preserve"> </w:t>
      </w:r>
      <w:r>
        <w:rPr>
          <w:rFonts w:ascii="Times New Roman" w:hAnsi="Times New Roman"/>
          <w:spacing w:val="0"/>
          <w:szCs w:val="24"/>
        </w:rPr>
        <w:t xml:space="preserve"> É vedada a realização de</w:t>
      </w:r>
      <w:r w:rsidRPr="006A68C8">
        <w:rPr>
          <w:rFonts w:ascii="Times New Roman" w:hAnsi="Times New Roman"/>
          <w:spacing w:val="0"/>
          <w:szCs w:val="24"/>
        </w:rPr>
        <w:t xml:space="preserve"> operações de crédito por antecipação de receita, </w:t>
      </w:r>
      <w:r>
        <w:rPr>
          <w:rFonts w:ascii="Times New Roman" w:hAnsi="Times New Roman"/>
          <w:spacing w:val="0"/>
          <w:szCs w:val="24"/>
        </w:rPr>
        <w:t>no exercício de 2020, conforme dispõe o art. 38, inc</w:t>
      </w:r>
      <w:r w:rsidR="00533BFE">
        <w:rPr>
          <w:rFonts w:ascii="Times New Roman" w:hAnsi="Times New Roman"/>
          <w:spacing w:val="0"/>
          <w:szCs w:val="24"/>
        </w:rPr>
        <w:t>.</w:t>
      </w:r>
      <w:r>
        <w:rPr>
          <w:rFonts w:ascii="Times New Roman" w:hAnsi="Times New Roman"/>
          <w:spacing w:val="0"/>
          <w:szCs w:val="24"/>
        </w:rPr>
        <w:t xml:space="preserve"> IV, al</w:t>
      </w:r>
      <w:r w:rsidR="00533BFE">
        <w:rPr>
          <w:rFonts w:ascii="Times New Roman" w:hAnsi="Times New Roman"/>
          <w:spacing w:val="0"/>
          <w:szCs w:val="24"/>
        </w:rPr>
        <w:t>.</w:t>
      </w:r>
      <w:r>
        <w:rPr>
          <w:rFonts w:ascii="Times New Roman" w:hAnsi="Times New Roman"/>
          <w:spacing w:val="0"/>
          <w:szCs w:val="24"/>
        </w:rPr>
        <w:t xml:space="preserve"> </w:t>
      </w:r>
      <w:r w:rsidRPr="00151F41">
        <w:rPr>
          <w:rFonts w:ascii="Times New Roman" w:hAnsi="Times New Roman"/>
          <w:i/>
          <w:iCs/>
          <w:spacing w:val="0"/>
          <w:szCs w:val="24"/>
        </w:rPr>
        <w:t>b</w:t>
      </w:r>
      <w:r>
        <w:rPr>
          <w:rFonts w:ascii="Times New Roman" w:hAnsi="Times New Roman"/>
          <w:spacing w:val="0"/>
          <w:szCs w:val="24"/>
        </w:rPr>
        <w:t xml:space="preserve"> </w:t>
      </w:r>
      <w:r w:rsidRPr="006A68C8">
        <w:rPr>
          <w:rFonts w:ascii="Times New Roman" w:hAnsi="Times New Roman"/>
          <w:spacing w:val="0"/>
          <w:szCs w:val="24"/>
        </w:rPr>
        <w:t>da Lei Complementar Federal nº 101, de 4 de maio de 2000.</w:t>
      </w:r>
    </w:p>
    <w:p w14:paraId="0F2ADE4A"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p>
    <w:p w14:paraId="7A9E735A"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VI</w:t>
      </w:r>
    </w:p>
    <w:p w14:paraId="2BBC45EC" w14:textId="77777777" w:rsidR="00FC53E0" w:rsidRPr="006A68C8" w:rsidRDefault="00FC53E0" w:rsidP="00FC53E0">
      <w:pPr>
        <w:spacing w:after="0" w:line="240" w:lineRule="auto"/>
        <w:jc w:val="center"/>
        <w:outlineLvl w:val="0"/>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 Limitação de Empenho</w:t>
      </w:r>
    </w:p>
    <w:p w14:paraId="70D33CE2"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72D3953F"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16</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 limitação de empenho e a movimentação financeira, aludidas no art. 9º da Lei Complementar Federal nº 101, de 2000, dar-se-ão mediante contingenciamento orçamentário.</w:t>
      </w:r>
    </w:p>
    <w:p w14:paraId="3A11888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DAE5EA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Parágrafo único</w:t>
      </w:r>
      <w:r w:rsidRPr="006A68C8">
        <w:rPr>
          <w:rFonts w:ascii="Times New Roman" w:eastAsia="Times New Roman" w:hAnsi="Times New Roman"/>
          <w:sz w:val="24"/>
          <w:szCs w:val="24"/>
          <w:lang w:eastAsia="pt-BR"/>
        </w:rPr>
        <w:t>.  Os critérios de contingenciamento orçamentário serão definidos mediante decreto de execução orçamentária.</w:t>
      </w:r>
    </w:p>
    <w:p w14:paraId="357229CD"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77BA5DF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17</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 base contingenciável corresponde ao total da despesa orçamentária primária, excluídas: </w:t>
      </w:r>
    </w:p>
    <w:p w14:paraId="43B4757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D0A7BA4"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 as vinculações legais, nos termos do § 2º do art. 9º da Lei Complementar Federal nº 101, de 2000 e do art. 28 da Lei Complementar Federal nº 141, de 13 de janeiro de 2012; </w:t>
      </w:r>
    </w:p>
    <w:p w14:paraId="16362BA1"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7348C71" w14:textId="1748501F"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as despesas com o pagamento d</w:t>
      </w:r>
      <w:r>
        <w:rPr>
          <w:rFonts w:ascii="Times New Roman" w:eastAsia="Times New Roman" w:hAnsi="Times New Roman"/>
          <w:sz w:val="24"/>
          <w:szCs w:val="24"/>
          <w:lang w:eastAsia="pt-BR"/>
        </w:rPr>
        <w:t>o serviço da dívida,</w:t>
      </w:r>
      <w:r w:rsidRPr="006A68C8">
        <w:rPr>
          <w:rFonts w:ascii="Times New Roman" w:eastAsia="Times New Roman" w:hAnsi="Times New Roman"/>
          <w:sz w:val="24"/>
          <w:szCs w:val="24"/>
          <w:lang w:eastAsia="pt-BR"/>
        </w:rPr>
        <w:t xml:space="preserve"> precatórios e sentenças judiciais de pequeno valor;</w:t>
      </w:r>
    </w:p>
    <w:p w14:paraId="75FC936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5B0CEA1" w14:textId="0E14E2B0"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lastRenderedPageBreak/>
        <w:t>III – as despesas primárias financiadas com as Fontes de Recursos de Auxílios e Convênios, Operações de Crédito e Transferências Fundo a Fund</w:t>
      </w:r>
      <w:r w:rsidR="007316BE">
        <w:rPr>
          <w:rFonts w:ascii="Times New Roman" w:eastAsia="Times New Roman" w:hAnsi="Times New Roman"/>
          <w:sz w:val="24"/>
          <w:szCs w:val="24"/>
          <w:lang w:eastAsia="pt-BR"/>
        </w:rPr>
        <w:t>o para o Sistema Único de Saúde; e</w:t>
      </w:r>
    </w:p>
    <w:p w14:paraId="09C533C1" w14:textId="77777777" w:rsidR="00395D37" w:rsidRDefault="00395D37" w:rsidP="00FC53E0">
      <w:pPr>
        <w:spacing w:after="0" w:line="240" w:lineRule="auto"/>
        <w:ind w:firstLine="1418"/>
        <w:jc w:val="both"/>
        <w:rPr>
          <w:rFonts w:ascii="Times New Roman" w:eastAsia="Times New Roman" w:hAnsi="Times New Roman"/>
          <w:sz w:val="24"/>
          <w:szCs w:val="24"/>
          <w:lang w:eastAsia="pt-BR"/>
        </w:rPr>
      </w:pPr>
    </w:p>
    <w:p w14:paraId="1AF3F771" w14:textId="524930A2"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IV – as hipóteses previstas no </w:t>
      </w:r>
      <w:r w:rsidR="00395D37">
        <w:rPr>
          <w:rFonts w:ascii="Times New Roman" w:eastAsia="Times New Roman" w:hAnsi="Times New Roman"/>
          <w:sz w:val="24"/>
          <w:szCs w:val="24"/>
          <w:lang w:eastAsia="pt-BR"/>
        </w:rPr>
        <w:t>i</w:t>
      </w:r>
      <w:r>
        <w:rPr>
          <w:rFonts w:ascii="Times New Roman" w:eastAsia="Times New Roman" w:hAnsi="Times New Roman"/>
          <w:sz w:val="24"/>
          <w:szCs w:val="24"/>
          <w:lang w:eastAsia="pt-BR"/>
        </w:rPr>
        <w:t>nc</w:t>
      </w:r>
      <w:r w:rsidR="00395D37">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II do art. 65 </w:t>
      </w:r>
      <w:r w:rsidRPr="0083051E">
        <w:rPr>
          <w:rFonts w:ascii="Times New Roman" w:eastAsia="Times New Roman" w:hAnsi="Times New Roman"/>
          <w:sz w:val="24"/>
          <w:szCs w:val="24"/>
          <w:lang w:eastAsia="pt-BR"/>
        </w:rPr>
        <w:t>da Lei Complementar Federal nº 101, de 2000</w:t>
      </w:r>
      <w:r w:rsidR="007316BE">
        <w:rPr>
          <w:rFonts w:ascii="Times New Roman" w:eastAsia="Times New Roman" w:hAnsi="Times New Roman"/>
          <w:sz w:val="24"/>
          <w:szCs w:val="24"/>
          <w:lang w:eastAsia="pt-BR"/>
        </w:rPr>
        <w:t>.</w:t>
      </w:r>
    </w:p>
    <w:p w14:paraId="1C6874C2"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7251A72B"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VII</w:t>
      </w:r>
    </w:p>
    <w:p w14:paraId="41871DDF"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 xml:space="preserve">Da </w:t>
      </w:r>
      <w:r>
        <w:rPr>
          <w:rFonts w:ascii="Times New Roman" w:eastAsia="Times New Roman" w:hAnsi="Times New Roman"/>
          <w:b/>
          <w:sz w:val="24"/>
          <w:szCs w:val="24"/>
          <w:lang w:eastAsia="pt-BR"/>
        </w:rPr>
        <w:t>Geração de Despesas</w:t>
      </w:r>
    </w:p>
    <w:p w14:paraId="7791DA96" w14:textId="77777777" w:rsidR="00FC53E0" w:rsidRDefault="00FC53E0" w:rsidP="00FC53E0">
      <w:pPr>
        <w:spacing w:after="0" w:line="240" w:lineRule="auto"/>
        <w:ind w:firstLine="1418"/>
        <w:jc w:val="both"/>
        <w:rPr>
          <w:rFonts w:ascii="Times New Roman" w:eastAsia="Times New Roman" w:hAnsi="Times New Roman"/>
          <w:b/>
          <w:sz w:val="24"/>
          <w:szCs w:val="24"/>
          <w:lang w:eastAsia="pt-BR"/>
        </w:rPr>
      </w:pPr>
    </w:p>
    <w:p w14:paraId="317B9FE2"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18</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As despesas obrigatórias de caráter continuado, quando planejadas durante o exercício econômico-financeiro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serão acompanhadas dos documentos aludidos no art. 17 da Lei Complementar Federal nº 101, de 2000 e alterações posteriores.</w:t>
      </w:r>
    </w:p>
    <w:p w14:paraId="6EB17073"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2833D354" w14:textId="5CDBA79E"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E36E46">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19</w:t>
      </w:r>
      <w:r>
        <w:rPr>
          <w:rFonts w:ascii="Times New Roman" w:eastAsia="Times New Roman" w:hAnsi="Times New Roman"/>
          <w:sz w:val="24"/>
          <w:szCs w:val="24"/>
          <w:lang w:eastAsia="pt-BR"/>
        </w:rPr>
        <w:t xml:space="preserve">. </w:t>
      </w:r>
      <w:r w:rsidR="00395D37">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A criação, expansão ou aperfeiçoamento de ação governamental que acarrete aumento da despesa será acompanhada de estimativa do impacto orçamentário-financeiro e declaração do ordenador da despesa quanto a adequação com a Lei Orçamentária Anual e compatibilidade com o Plano Plurianual nos termos do art. 16 da </w:t>
      </w:r>
      <w:r w:rsidRPr="006A68C8">
        <w:rPr>
          <w:rFonts w:ascii="Times New Roman" w:eastAsia="Times New Roman" w:hAnsi="Times New Roman"/>
          <w:sz w:val="24"/>
          <w:szCs w:val="24"/>
          <w:lang w:eastAsia="pt-BR"/>
        </w:rPr>
        <w:t>Lei Complementar Federal nº 101, de 2000</w:t>
      </w:r>
      <w:r w:rsidR="007316BE">
        <w:rPr>
          <w:rFonts w:ascii="Times New Roman" w:eastAsia="Times New Roman" w:hAnsi="Times New Roman"/>
          <w:sz w:val="24"/>
          <w:szCs w:val="24"/>
          <w:lang w:eastAsia="pt-BR"/>
        </w:rPr>
        <w:t>.</w:t>
      </w:r>
    </w:p>
    <w:p w14:paraId="673F188D"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7A9DCDA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20</w:t>
      </w:r>
      <w:r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Para os efeitos do art. 16, § 3º, da Lei Complementar Federal nº 101, de 2000, são consideradas despesas irrelevantes aquelas cujos valores não ultrapassarem os limites a que se referem os incs. I e II e § 1º do art. 24 da Lei Federal nº 8.666, de 21 de junho de 1993 e alterações posteriores.</w:t>
      </w:r>
    </w:p>
    <w:p w14:paraId="12E7B094" w14:textId="12559149" w:rsidR="00FC53E0" w:rsidRDefault="00FC53E0" w:rsidP="00FC53E0">
      <w:pPr>
        <w:pStyle w:val="NormalWeb"/>
        <w:ind w:firstLine="1418"/>
        <w:jc w:val="both"/>
      </w:pPr>
      <w:r w:rsidRPr="00E36E46">
        <w:rPr>
          <w:b/>
        </w:rPr>
        <w:t xml:space="preserve">Art. </w:t>
      </w:r>
      <w:r>
        <w:rPr>
          <w:b/>
        </w:rPr>
        <w:t>21</w:t>
      </w:r>
      <w:r w:rsidRPr="00E36E46">
        <w:rPr>
          <w:b/>
        </w:rPr>
        <w:t>.</w:t>
      </w:r>
      <w:r w:rsidR="00395D37">
        <w:rPr>
          <w:b/>
        </w:rPr>
        <w:t xml:space="preserve"> </w:t>
      </w:r>
      <w:r>
        <w:t xml:space="preserve"> </w:t>
      </w:r>
      <w:r w:rsidRPr="000B035F">
        <w:t xml:space="preserve">Para os efeitos do </w:t>
      </w:r>
      <w:r>
        <w:t xml:space="preserve">disposto no </w:t>
      </w:r>
      <w:r w:rsidRPr="000B035F">
        <w:t>art. 42 da Lei</w:t>
      </w:r>
      <w:r>
        <w:t xml:space="preserve"> </w:t>
      </w:r>
      <w:r w:rsidRPr="006A68C8">
        <w:t>Complementar Federal nº 101, de 2000</w:t>
      </w:r>
      <w:r>
        <w:t xml:space="preserve">, considera-se contraída a obrigação no momento da aprovação do empenho. </w:t>
      </w:r>
    </w:p>
    <w:p w14:paraId="5D6DCBB2" w14:textId="3B45F76F" w:rsidR="00FC53E0" w:rsidRDefault="00FC53E0" w:rsidP="00FC53E0">
      <w:pPr>
        <w:pStyle w:val="NormalWeb"/>
        <w:ind w:firstLine="1418"/>
        <w:jc w:val="both"/>
      </w:pPr>
      <w:r w:rsidRPr="00151F41">
        <w:rPr>
          <w:b/>
          <w:bCs/>
        </w:rPr>
        <w:t>Parágrafo único.</w:t>
      </w:r>
      <w:r w:rsidR="00395D37">
        <w:t xml:space="preserve"> </w:t>
      </w:r>
      <w:r>
        <w:t xml:space="preserve"> Para o cálculo da disponibilidade financeira para cobertura das despesas realizadas nos </w:t>
      </w:r>
      <w:r w:rsidR="00395D37">
        <w:t>2 (</w:t>
      </w:r>
      <w:r>
        <w:t>dois</w:t>
      </w:r>
      <w:r w:rsidR="00395D37">
        <w:t>)</w:t>
      </w:r>
      <w:r>
        <w:t xml:space="preserve"> </w:t>
      </w:r>
      <w:r w:rsidRPr="00151F41">
        <w:rPr>
          <w:color w:val="000000" w:themeColor="text1"/>
        </w:rPr>
        <w:t xml:space="preserve">últimos quadrimestres, será considerado o saldo de restos a pagar processados e não processados, por recurso vinculado, relativo </w:t>
      </w:r>
      <w:r>
        <w:t xml:space="preserve">aos empenhos emitidos no período. </w:t>
      </w:r>
    </w:p>
    <w:p w14:paraId="582C52C4"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77000A5"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VIII</w:t>
      </w:r>
    </w:p>
    <w:p w14:paraId="5ED592CE" w14:textId="77777777" w:rsidR="00FC53E0" w:rsidRPr="006A68C8" w:rsidRDefault="00FC53E0" w:rsidP="00FC53E0">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 Execução Orçamentária e do Cumprimento das Metas</w:t>
      </w:r>
    </w:p>
    <w:p w14:paraId="426DD302"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p>
    <w:p w14:paraId="0A44DC54" w14:textId="77777777" w:rsidR="00FC53E0" w:rsidRPr="00DE170F"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22</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sidRPr="00DE170F">
        <w:rPr>
          <w:rFonts w:ascii="Times New Roman" w:eastAsia="Times New Roman" w:hAnsi="Times New Roman"/>
          <w:sz w:val="24"/>
          <w:szCs w:val="24"/>
          <w:lang w:eastAsia="pt-BR"/>
        </w:rPr>
        <w:t xml:space="preserve">O Poder Executivo, por meio de decreto, até 30 (trinta) dias após a publicação da Lei Orçamentária de 2020, disporá sobre a execução orçamentária e o cumprimento da meta de resultado primário estabelecida no Anexo I desta Lei. </w:t>
      </w:r>
    </w:p>
    <w:p w14:paraId="0EC54BE0"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41FC7D2F" w14:textId="158AD9C0"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1</w:t>
      </w:r>
      <w:r w:rsidRPr="006A68C8">
        <w:rPr>
          <w:rFonts w:ascii="Times New Roman" w:eastAsia="Times New Roman" w:hAnsi="Times New Roman"/>
          <w:b/>
          <w:sz w:val="24"/>
          <w:szCs w:val="24"/>
          <w:lang w:eastAsia="pt-BR"/>
        </w:rPr>
        <w:t>º</w:t>
      </w:r>
      <w:r w:rsidRPr="006A68C8">
        <w:rPr>
          <w:rFonts w:ascii="Times New Roman" w:eastAsia="Times New Roman" w:hAnsi="Times New Roman"/>
          <w:sz w:val="24"/>
          <w:szCs w:val="24"/>
          <w:lang w:eastAsia="pt-BR"/>
        </w:rPr>
        <w:t xml:space="preserve"> </w:t>
      </w:r>
      <w:r w:rsidR="00395D37">
        <w:rPr>
          <w:rFonts w:ascii="Times New Roman" w:eastAsia="Times New Roman" w:hAnsi="Times New Roman"/>
          <w:sz w:val="24"/>
          <w:szCs w:val="24"/>
          <w:lang w:eastAsia="pt-BR"/>
        </w:rPr>
        <w:t xml:space="preserve"> </w:t>
      </w:r>
      <w:r w:rsidRPr="00DE170F">
        <w:rPr>
          <w:rFonts w:ascii="Times New Roman" w:eastAsia="Times New Roman" w:hAnsi="Times New Roman"/>
          <w:sz w:val="24"/>
          <w:szCs w:val="24"/>
          <w:lang w:eastAsia="pt-BR"/>
        </w:rPr>
        <w:t xml:space="preserve">O ato referido no </w:t>
      </w:r>
      <w:r w:rsidRPr="00151F41">
        <w:rPr>
          <w:rFonts w:ascii="Times New Roman" w:eastAsia="Times New Roman" w:hAnsi="Times New Roman"/>
          <w:i/>
          <w:iCs/>
          <w:sz w:val="24"/>
          <w:szCs w:val="24"/>
          <w:lang w:eastAsia="pt-BR"/>
        </w:rPr>
        <w:t>caput</w:t>
      </w:r>
      <w:r w:rsidRPr="00DE170F">
        <w:rPr>
          <w:rFonts w:ascii="Times New Roman" w:eastAsia="Times New Roman" w:hAnsi="Times New Roman"/>
          <w:sz w:val="24"/>
          <w:szCs w:val="24"/>
          <w:lang w:eastAsia="pt-BR"/>
        </w:rPr>
        <w:t xml:space="preserve"> deste artigo, e os que o modificarem, conterão: </w:t>
      </w:r>
    </w:p>
    <w:p w14:paraId="0E5B3F61" w14:textId="77777777" w:rsidR="00FC53E0" w:rsidRPr="00DE170F" w:rsidRDefault="00FC53E0" w:rsidP="00FC53E0">
      <w:pPr>
        <w:spacing w:after="0" w:line="240" w:lineRule="auto"/>
        <w:ind w:firstLine="1418"/>
        <w:jc w:val="both"/>
        <w:rPr>
          <w:rFonts w:ascii="Times New Roman" w:eastAsia="Times New Roman" w:hAnsi="Times New Roman"/>
          <w:sz w:val="24"/>
          <w:szCs w:val="24"/>
          <w:lang w:eastAsia="pt-BR"/>
        </w:rPr>
      </w:pPr>
    </w:p>
    <w:p w14:paraId="5D9B34C4" w14:textId="749515E5"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DE170F">
        <w:rPr>
          <w:rFonts w:ascii="Times New Roman" w:eastAsia="Times New Roman" w:hAnsi="Times New Roman"/>
          <w:sz w:val="24"/>
          <w:szCs w:val="24"/>
          <w:lang w:eastAsia="pt-BR"/>
        </w:rPr>
        <w:t xml:space="preserve">I </w:t>
      </w:r>
      <w:r w:rsidR="00395D37">
        <w:rPr>
          <w:rFonts w:ascii="Times New Roman" w:eastAsia="Times New Roman" w:hAnsi="Times New Roman"/>
          <w:sz w:val="24"/>
          <w:szCs w:val="24"/>
          <w:lang w:eastAsia="pt-BR"/>
        </w:rPr>
        <w:t>–</w:t>
      </w:r>
      <w:r w:rsidRPr="00DE170F">
        <w:rPr>
          <w:rFonts w:ascii="Times New Roman" w:eastAsia="Times New Roman" w:hAnsi="Times New Roman"/>
          <w:sz w:val="24"/>
          <w:szCs w:val="24"/>
          <w:lang w:eastAsia="pt-BR"/>
        </w:rPr>
        <w:t xml:space="preserve"> as metas bimestrais de arrecadação das receitas orçamentárias, em atendimento ao disposto no art. 13 da Lei Complementar Federal nº 101</w:t>
      </w:r>
      <w:r w:rsidR="00395D37">
        <w:rPr>
          <w:rFonts w:ascii="Times New Roman" w:eastAsia="Times New Roman" w:hAnsi="Times New Roman"/>
          <w:sz w:val="24"/>
          <w:szCs w:val="24"/>
          <w:lang w:eastAsia="pt-BR"/>
        </w:rPr>
        <w:t>, de 20</w:t>
      </w:r>
      <w:r w:rsidRPr="00DE170F">
        <w:rPr>
          <w:rFonts w:ascii="Times New Roman" w:eastAsia="Times New Roman" w:hAnsi="Times New Roman"/>
          <w:sz w:val="24"/>
          <w:szCs w:val="24"/>
          <w:lang w:eastAsia="pt-BR"/>
        </w:rPr>
        <w:t xml:space="preserve">00; </w:t>
      </w:r>
    </w:p>
    <w:p w14:paraId="26443CD0" w14:textId="77777777" w:rsidR="00FC53E0" w:rsidRPr="00DE170F" w:rsidRDefault="00FC53E0" w:rsidP="00FC53E0">
      <w:pPr>
        <w:spacing w:after="0" w:line="240" w:lineRule="auto"/>
        <w:ind w:firstLine="1418"/>
        <w:jc w:val="both"/>
        <w:rPr>
          <w:rFonts w:ascii="Times New Roman" w:eastAsia="Times New Roman" w:hAnsi="Times New Roman"/>
          <w:sz w:val="24"/>
          <w:szCs w:val="24"/>
          <w:lang w:eastAsia="pt-BR"/>
        </w:rPr>
      </w:pPr>
    </w:p>
    <w:p w14:paraId="22DDC9D6" w14:textId="1675E403"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DE170F">
        <w:rPr>
          <w:rFonts w:ascii="Times New Roman" w:eastAsia="Times New Roman" w:hAnsi="Times New Roman"/>
          <w:sz w:val="24"/>
          <w:szCs w:val="24"/>
          <w:lang w:eastAsia="pt-BR"/>
        </w:rPr>
        <w:t xml:space="preserve">II </w:t>
      </w:r>
      <w:r w:rsidR="00395D37">
        <w:rPr>
          <w:rFonts w:ascii="Times New Roman" w:eastAsia="Times New Roman" w:hAnsi="Times New Roman"/>
          <w:sz w:val="24"/>
          <w:szCs w:val="24"/>
          <w:lang w:eastAsia="pt-BR"/>
        </w:rPr>
        <w:t>–</w:t>
      </w:r>
      <w:r w:rsidRPr="00DE170F">
        <w:rPr>
          <w:rFonts w:ascii="Times New Roman" w:eastAsia="Times New Roman" w:hAnsi="Times New Roman"/>
          <w:sz w:val="24"/>
          <w:szCs w:val="24"/>
          <w:lang w:eastAsia="pt-BR"/>
        </w:rPr>
        <w:t xml:space="preserve"> o cronograma mensal de desembolso relativo às despesas do exercício</w:t>
      </w:r>
      <w:r>
        <w:rPr>
          <w:rFonts w:ascii="Times New Roman" w:eastAsia="Times New Roman" w:hAnsi="Times New Roman"/>
          <w:sz w:val="24"/>
          <w:szCs w:val="24"/>
          <w:lang w:eastAsia="pt-BR"/>
        </w:rPr>
        <w:t>,</w:t>
      </w:r>
      <w:r w:rsidRPr="00DE170F">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aberto por grupo de despesa</w:t>
      </w:r>
      <w:r>
        <w:rPr>
          <w:rFonts w:ascii="Times New Roman" w:eastAsia="Times New Roman" w:hAnsi="Times New Roman"/>
          <w:sz w:val="24"/>
          <w:szCs w:val="24"/>
          <w:lang w:eastAsia="pt-BR"/>
        </w:rPr>
        <w:t xml:space="preserve"> e</w:t>
      </w:r>
      <w:r w:rsidRPr="006A68C8">
        <w:rPr>
          <w:rFonts w:ascii="Times New Roman" w:eastAsia="Times New Roman" w:hAnsi="Times New Roman"/>
          <w:sz w:val="24"/>
          <w:szCs w:val="24"/>
          <w:lang w:eastAsia="pt-BR"/>
        </w:rPr>
        <w:t xml:space="preserve"> fonte </w:t>
      </w:r>
      <w:r>
        <w:rPr>
          <w:rFonts w:ascii="Times New Roman" w:eastAsia="Times New Roman" w:hAnsi="Times New Roman"/>
          <w:sz w:val="24"/>
          <w:szCs w:val="24"/>
          <w:lang w:eastAsia="pt-BR"/>
        </w:rPr>
        <w:t>de recurso</w:t>
      </w:r>
      <w:r w:rsidRPr="00DE170F">
        <w:rPr>
          <w:rFonts w:ascii="Times New Roman" w:eastAsia="Times New Roman" w:hAnsi="Times New Roman"/>
          <w:sz w:val="24"/>
          <w:szCs w:val="24"/>
          <w:lang w:eastAsia="pt-BR"/>
        </w:rPr>
        <w:t xml:space="preserve">; e </w:t>
      </w:r>
    </w:p>
    <w:p w14:paraId="3194DB27" w14:textId="77777777" w:rsidR="00FC53E0" w:rsidRPr="00DE170F" w:rsidRDefault="00FC53E0" w:rsidP="00FC53E0">
      <w:pPr>
        <w:spacing w:after="0" w:line="240" w:lineRule="auto"/>
        <w:ind w:firstLine="1418"/>
        <w:jc w:val="both"/>
        <w:rPr>
          <w:rFonts w:ascii="Times New Roman" w:eastAsia="Times New Roman" w:hAnsi="Times New Roman"/>
          <w:sz w:val="24"/>
          <w:szCs w:val="24"/>
          <w:lang w:eastAsia="pt-BR"/>
        </w:rPr>
      </w:pPr>
    </w:p>
    <w:p w14:paraId="36A83ACA" w14:textId="43B8F745"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DE170F">
        <w:rPr>
          <w:rFonts w:ascii="Times New Roman" w:eastAsia="Times New Roman" w:hAnsi="Times New Roman"/>
          <w:sz w:val="24"/>
          <w:szCs w:val="24"/>
          <w:lang w:eastAsia="pt-BR"/>
        </w:rPr>
        <w:t xml:space="preserve">III </w:t>
      </w:r>
      <w:r w:rsidR="00395D37">
        <w:rPr>
          <w:rFonts w:ascii="Times New Roman" w:eastAsia="Times New Roman" w:hAnsi="Times New Roman"/>
          <w:sz w:val="24"/>
          <w:szCs w:val="24"/>
          <w:lang w:eastAsia="pt-BR"/>
        </w:rPr>
        <w:t>–</w:t>
      </w:r>
      <w:r w:rsidRPr="00DE170F">
        <w:rPr>
          <w:rFonts w:ascii="Times New Roman" w:eastAsia="Times New Roman" w:hAnsi="Times New Roman"/>
          <w:sz w:val="24"/>
          <w:szCs w:val="24"/>
          <w:lang w:eastAsia="pt-BR"/>
        </w:rPr>
        <w:t xml:space="preserve"> as metas bimestrais para o resultado primário, demonstrando a programação das receitas e a execução das despesas primárias, evidenciando a necessidade de contingenciamento, se for o caso.</w:t>
      </w:r>
    </w:p>
    <w:p w14:paraId="6EE42621" w14:textId="32B94109"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197BC85" w14:textId="6CF09F82"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2</w:t>
      </w:r>
      <w:r w:rsidRPr="006A68C8">
        <w:rPr>
          <w:rFonts w:ascii="Times New Roman" w:eastAsia="Times New Roman" w:hAnsi="Times New Roman"/>
          <w:b/>
          <w:sz w:val="24"/>
          <w:szCs w:val="24"/>
          <w:lang w:eastAsia="pt-BR"/>
        </w:rPr>
        <w:t>º</w:t>
      </w:r>
      <w:r w:rsidRPr="006A68C8">
        <w:rPr>
          <w:rFonts w:ascii="Times New Roman" w:eastAsia="Times New Roman" w:hAnsi="Times New Roman"/>
          <w:sz w:val="24"/>
          <w:szCs w:val="24"/>
          <w:lang w:eastAsia="pt-BR"/>
        </w:rPr>
        <w:t xml:space="preserve">  Será publicado, bimestralmente, no Diário Oficial Eletrônico de Porto Alegre (DOPA-e), relatório do acompanhamento d</w:t>
      </w:r>
      <w:r>
        <w:rPr>
          <w:rFonts w:ascii="Times New Roman" w:eastAsia="Times New Roman" w:hAnsi="Times New Roman"/>
          <w:sz w:val="24"/>
          <w:szCs w:val="24"/>
          <w:lang w:eastAsia="pt-BR"/>
        </w:rPr>
        <w:t>os incs</w:t>
      </w:r>
      <w:r w:rsidR="00395D37">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I,</w:t>
      </w:r>
      <w:r w:rsidRPr="00DE170F">
        <w:rPr>
          <w:rFonts w:ascii="Times New Roman" w:eastAsia="Times New Roman" w:hAnsi="Times New Roman"/>
          <w:sz w:val="24"/>
          <w:szCs w:val="24"/>
          <w:lang w:eastAsia="pt-BR"/>
        </w:rPr>
        <w:t xml:space="preserve"> II </w:t>
      </w:r>
      <w:r>
        <w:rPr>
          <w:rFonts w:ascii="Times New Roman" w:eastAsia="Times New Roman" w:hAnsi="Times New Roman"/>
          <w:sz w:val="24"/>
          <w:szCs w:val="24"/>
          <w:lang w:eastAsia="pt-BR"/>
        </w:rPr>
        <w:t xml:space="preserve">e III </w:t>
      </w:r>
      <w:r w:rsidRPr="00DE170F">
        <w:rPr>
          <w:rFonts w:ascii="Times New Roman" w:eastAsia="Times New Roman" w:hAnsi="Times New Roman"/>
          <w:sz w:val="24"/>
          <w:szCs w:val="24"/>
          <w:lang w:eastAsia="pt-BR"/>
        </w:rPr>
        <w:t>do</w:t>
      </w:r>
      <w:r>
        <w:rPr>
          <w:rFonts w:ascii="Times New Roman" w:eastAsia="Times New Roman" w:hAnsi="Times New Roman"/>
          <w:sz w:val="24"/>
          <w:szCs w:val="24"/>
          <w:lang w:eastAsia="pt-BR"/>
        </w:rPr>
        <w:t xml:space="preserve"> </w:t>
      </w:r>
      <w:r w:rsidRPr="00DE170F">
        <w:rPr>
          <w:rFonts w:ascii="Times New Roman" w:eastAsia="Times New Roman" w:hAnsi="Times New Roman"/>
          <w:sz w:val="24"/>
          <w:szCs w:val="24"/>
          <w:lang w:eastAsia="pt-BR"/>
        </w:rPr>
        <w:t>§ 1º</w:t>
      </w:r>
      <w:r w:rsidRPr="006A68C8">
        <w:rPr>
          <w:rFonts w:ascii="Times New Roman" w:eastAsia="Times New Roman" w:hAnsi="Times New Roman"/>
          <w:sz w:val="24"/>
          <w:szCs w:val="24"/>
          <w:lang w:eastAsia="pt-BR"/>
        </w:rPr>
        <w:t xml:space="preserve"> deste artigo, aberto por grupo de despesa</w:t>
      </w:r>
      <w:r>
        <w:rPr>
          <w:rFonts w:ascii="Times New Roman" w:eastAsia="Times New Roman" w:hAnsi="Times New Roman"/>
          <w:sz w:val="24"/>
          <w:szCs w:val="24"/>
          <w:lang w:eastAsia="pt-BR"/>
        </w:rPr>
        <w:t xml:space="preserve"> e</w:t>
      </w:r>
      <w:r w:rsidRPr="006A68C8">
        <w:rPr>
          <w:rFonts w:ascii="Times New Roman" w:eastAsia="Times New Roman" w:hAnsi="Times New Roman"/>
          <w:sz w:val="24"/>
          <w:szCs w:val="24"/>
          <w:lang w:eastAsia="pt-BR"/>
        </w:rPr>
        <w:t xml:space="preserve"> fonte </w:t>
      </w:r>
      <w:r>
        <w:rPr>
          <w:rFonts w:ascii="Times New Roman" w:eastAsia="Times New Roman" w:hAnsi="Times New Roman"/>
          <w:sz w:val="24"/>
          <w:szCs w:val="24"/>
          <w:lang w:eastAsia="pt-BR"/>
        </w:rPr>
        <w:t>de recurso, no caso dos incs</w:t>
      </w:r>
      <w:r w:rsidR="00395D37">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II e III</w:t>
      </w:r>
      <w:r w:rsidRPr="006A68C8">
        <w:rPr>
          <w:rFonts w:ascii="Times New Roman" w:eastAsia="Times New Roman" w:hAnsi="Times New Roman"/>
          <w:sz w:val="24"/>
          <w:szCs w:val="24"/>
          <w:lang w:eastAsia="pt-BR"/>
        </w:rPr>
        <w:t xml:space="preserve">. </w:t>
      </w:r>
    </w:p>
    <w:p w14:paraId="75280FF5"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4DADFBAE"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IV</w:t>
      </w:r>
    </w:p>
    <w:p w14:paraId="269D263E"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DISPOSIÇÕES SOBRE AS ALTERAÇÕES DA</w:t>
      </w:r>
    </w:p>
    <w:p w14:paraId="75D0DECE"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LEGISLAÇÃO TRIBUTÁRIA E TARIFÁRIA</w:t>
      </w:r>
    </w:p>
    <w:p w14:paraId="69006D35"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506A8B81"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23</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O Projeto de Lei ou Decreto que conceda ou amplie incentivo ou benefício de natureza tributária obedecerá ao disposto no art. 14 da Lei Complementar Federal n.º 101, de 2000.</w:t>
      </w:r>
    </w:p>
    <w:p w14:paraId="2276BA5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FD86E3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24</w:t>
      </w:r>
      <w:r w:rsidRPr="006A68C8">
        <w:rPr>
          <w:rFonts w:ascii="Times New Roman" w:eastAsia="Times New Roman" w:hAnsi="Times New Roman"/>
          <w:sz w:val="24"/>
          <w:szCs w:val="24"/>
          <w:lang w:eastAsia="pt-BR"/>
        </w:rPr>
        <w:t>.  São considerados incentivos ou benefícios de natureza tributária, para os fins do art. 17 desta Lei, os gastos governamentais indiretos, decorrentes da legislação tributária vigente, que visem a atender objetivos econômicos e sociais explicitados na norma que desonera o tributo, constituindo-se exceção à lei tributária de referência, e que alcancem, exclusivamente, determinado grupo de contribuintes, produzindo a redução da arrecadação potencial e, consequentemente, aumentando a disponibilidade econômica do contribuinte.</w:t>
      </w:r>
    </w:p>
    <w:p w14:paraId="6D08BAB9"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02F0326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25</w:t>
      </w:r>
      <w:r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O Poder Executivo poderá enviar à Câmara Municipal projetos de lei versando sobre:</w:t>
      </w:r>
    </w:p>
    <w:p w14:paraId="53C9B816" w14:textId="77777777" w:rsidR="00FC53E0" w:rsidRPr="006A68C8" w:rsidRDefault="00FC53E0" w:rsidP="00FC53E0">
      <w:pPr>
        <w:spacing w:after="0" w:line="240" w:lineRule="auto"/>
        <w:ind w:firstLine="1418"/>
        <w:jc w:val="both"/>
        <w:rPr>
          <w:rFonts w:ascii="Times New Roman" w:eastAsia="Times New Roman" w:hAnsi="Times New Roman"/>
          <w:sz w:val="24"/>
          <w:szCs w:val="24"/>
          <w:highlight w:val="yellow"/>
          <w:lang w:eastAsia="pt-BR"/>
        </w:rPr>
      </w:pPr>
    </w:p>
    <w:p w14:paraId="7CA7FFB4"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 criação e atualização de preços públicos e taxas, de forma a aprimorar a prestação dos serviços e a garantir a cobertura dos custos realizados;</w:t>
      </w:r>
    </w:p>
    <w:p w14:paraId="540999D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F5EE9D4" w14:textId="77777777" w:rsidR="00FC53E0" w:rsidRPr="006A68C8" w:rsidRDefault="00FC53E0" w:rsidP="00FC53E0">
      <w:pPr>
        <w:spacing w:after="0"/>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a manutenção ou alteração de alíquotas diferenciadas das alíquotas gerais, bem como a concessão de benefícios tributários que importe renúncia de receitas, relativamente aos tributos de sua competência;</w:t>
      </w:r>
    </w:p>
    <w:p w14:paraId="473D2A01" w14:textId="77777777" w:rsidR="00FC53E0" w:rsidRPr="006A68C8" w:rsidRDefault="00FC53E0" w:rsidP="00FC53E0">
      <w:pPr>
        <w:spacing w:after="0"/>
        <w:ind w:firstLine="1416"/>
        <w:jc w:val="both"/>
        <w:rPr>
          <w:rFonts w:ascii="Times New Roman" w:eastAsia="Times New Roman" w:hAnsi="Times New Roman"/>
          <w:sz w:val="24"/>
          <w:szCs w:val="24"/>
          <w:lang w:eastAsia="pt-BR"/>
        </w:rPr>
      </w:pPr>
    </w:p>
    <w:p w14:paraId="108146DA" w14:textId="77777777" w:rsidR="00FC53E0" w:rsidRPr="006A68C8" w:rsidRDefault="00FC53E0" w:rsidP="00FC53E0">
      <w:pPr>
        <w:spacing w:after="0"/>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a alteração das normas que definem exigências a serem cumpridas, pelos beneficiários, para a concessão ou manutenção de benefícios de natureza tributária.</w:t>
      </w:r>
    </w:p>
    <w:p w14:paraId="4A87CE8B" w14:textId="77777777" w:rsidR="00FC53E0" w:rsidRPr="006A68C8" w:rsidRDefault="00FC53E0" w:rsidP="00FC53E0">
      <w:pPr>
        <w:spacing w:after="0"/>
        <w:ind w:firstLine="1416"/>
        <w:jc w:val="both"/>
        <w:rPr>
          <w:rFonts w:ascii="Times New Roman" w:eastAsia="Times New Roman" w:hAnsi="Times New Roman"/>
          <w:sz w:val="24"/>
          <w:szCs w:val="24"/>
          <w:lang w:eastAsia="pt-BR"/>
        </w:rPr>
      </w:pPr>
    </w:p>
    <w:p w14:paraId="570B90EC" w14:textId="77777777" w:rsidR="00FC53E0" w:rsidRPr="006A68C8" w:rsidRDefault="00FC53E0" w:rsidP="00FC53E0">
      <w:pPr>
        <w:spacing w:after="0"/>
        <w:ind w:firstLine="1416"/>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Parágrafo único.</w:t>
      </w:r>
      <w:r w:rsidRPr="006A68C8">
        <w:rPr>
          <w:rFonts w:ascii="Times New Roman" w:eastAsia="Times New Roman" w:hAnsi="Times New Roman"/>
          <w:sz w:val="24"/>
          <w:szCs w:val="24"/>
          <w:lang w:eastAsia="pt-BR"/>
        </w:rPr>
        <w:t xml:space="preserve">  Os efeitos das alterações na legislação tributária e das ações da administração tributária serão considerados na estimativa da receita.</w:t>
      </w:r>
    </w:p>
    <w:p w14:paraId="71C3932F" w14:textId="77777777" w:rsidR="00FC53E0" w:rsidRPr="006A68C8" w:rsidRDefault="00FC53E0" w:rsidP="00FC53E0">
      <w:pPr>
        <w:spacing w:after="0"/>
        <w:ind w:firstLine="1416"/>
        <w:jc w:val="both"/>
        <w:rPr>
          <w:rFonts w:ascii="Times New Roman" w:eastAsia="Times New Roman" w:hAnsi="Times New Roman"/>
          <w:sz w:val="24"/>
          <w:szCs w:val="24"/>
          <w:highlight w:val="yellow"/>
          <w:lang w:eastAsia="pt-BR"/>
        </w:rPr>
      </w:pPr>
    </w:p>
    <w:p w14:paraId="76F2700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lastRenderedPageBreak/>
        <w:t xml:space="preserve">Art. </w:t>
      </w:r>
      <w:r>
        <w:rPr>
          <w:rFonts w:ascii="Times New Roman" w:eastAsia="Times New Roman" w:hAnsi="Times New Roman"/>
          <w:b/>
          <w:sz w:val="24"/>
          <w:szCs w:val="24"/>
          <w:lang w:eastAsia="pt-BR"/>
        </w:rPr>
        <w:t>26</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 concessão de incentivos e benefícios fiscais no Município de Porto Alegre observará o constante no art. 14 da Lei Complementar Federal nº 101, de 2000</w:t>
      </w:r>
      <w:r>
        <w:rPr>
          <w:rFonts w:ascii="Times New Roman" w:eastAsia="Times New Roman" w:hAnsi="Times New Roman"/>
          <w:sz w:val="24"/>
          <w:szCs w:val="24"/>
          <w:lang w:eastAsia="pt-BR"/>
        </w:rPr>
        <w:t xml:space="preserve"> e a Lei Complementar Municipal nº 7, de 7 de dezembro de 1973</w:t>
      </w:r>
      <w:r w:rsidRPr="006A68C8">
        <w:rPr>
          <w:rFonts w:ascii="Times New Roman" w:eastAsia="Times New Roman" w:hAnsi="Times New Roman"/>
          <w:sz w:val="24"/>
          <w:szCs w:val="24"/>
          <w:lang w:eastAsia="pt-BR"/>
        </w:rPr>
        <w:t xml:space="preserve">, bem como as seguintes condições: </w:t>
      </w:r>
    </w:p>
    <w:p w14:paraId="4DC0A36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24A28D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os benefícios fiscais só poderão ser concedidos por tempo determinado e mediante Lei específica de iniciativa do Poder Executivo</w:t>
      </w:r>
      <w:r>
        <w:rPr>
          <w:rFonts w:ascii="Times New Roman" w:eastAsia="Times New Roman" w:hAnsi="Times New Roman"/>
          <w:sz w:val="24"/>
          <w:szCs w:val="24"/>
          <w:lang w:eastAsia="pt-BR"/>
        </w:rPr>
        <w:t>, regulamentada por Decreto do Poder Executivo</w:t>
      </w:r>
      <w:r w:rsidRPr="006A68C8">
        <w:rPr>
          <w:rFonts w:ascii="Times New Roman" w:eastAsia="Times New Roman" w:hAnsi="Times New Roman"/>
          <w:sz w:val="24"/>
          <w:szCs w:val="24"/>
          <w:lang w:eastAsia="pt-BR"/>
        </w:rPr>
        <w:t>;</w:t>
      </w:r>
    </w:p>
    <w:p w14:paraId="220DD2AB"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757A8B1"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obrigatoriedade de realização prévia de estudos de viabilidade econômica e financeira relativos à criação e concessão de benefícios tributários, de acordo com as peculiaridades de cada atividade e/ou empreendimento; e</w:t>
      </w:r>
    </w:p>
    <w:p w14:paraId="48EF351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BD576D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submissão à sistemática de acompanhamento, controle e avaliação do benefício fiscal, obedecendo à aferição de indicadores de caráter econômico, tecnológico e ambiental, além de responsabilização pelo cumprimento de metas estabelecidas nos projetos.</w:t>
      </w:r>
    </w:p>
    <w:p w14:paraId="673C3599" w14:textId="77777777" w:rsidR="00FC53E0" w:rsidRPr="006A68C8" w:rsidRDefault="00FC53E0" w:rsidP="00FC53E0">
      <w:pPr>
        <w:spacing w:after="0" w:line="240" w:lineRule="auto"/>
        <w:ind w:firstLine="1418"/>
        <w:jc w:val="both"/>
        <w:rPr>
          <w:rFonts w:ascii="Times New Roman" w:eastAsia="Times New Roman" w:hAnsi="Times New Roman"/>
          <w:sz w:val="24"/>
          <w:szCs w:val="24"/>
          <w:highlight w:val="yellow"/>
          <w:lang w:eastAsia="pt-BR"/>
        </w:rPr>
      </w:pPr>
    </w:p>
    <w:p w14:paraId="0BE10A39" w14:textId="6445CF68" w:rsidR="00FC53E0" w:rsidRPr="001C6092" w:rsidRDefault="00FC53E0" w:rsidP="00FC53E0">
      <w:pPr>
        <w:spacing w:after="0" w:line="240" w:lineRule="auto"/>
        <w:ind w:firstLine="1418"/>
        <w:jc w:val="both"/>
        <w:rPr>
          <w:rFonts w:ascii="Times New Roman" w:hAnsi="Times New Roman"/>
          <w:color w:val="000000"/>
          <w:sz w:val="24"/>
          <w:szCs w:val="24"/>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27</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sidR="00395D37">
        <w:rPr>
          <w:rFonts w:ascii="Times New Roman" w:eastAsia="Times New Roman" w:hAnsi="Times New Roman"/>
          <w:sz w:val="24"/>
          <w:szCs w:val="24"/>
          <w:lang w:eastAsia="pt-BR"/>
        </w:rPr>
        <w:t xml:space="preserve"> </w:t>
      </w:r>
      <w:r w:rsidRPr="001C6092">
        <w:rPr>
          <w:rFonts w:ascii="Times New Roman" w:hAnsi="Times New Roman"/>
          <w:color w:val="000000"/>
          <w:sz w:val="24"/>
          <w:szCs w:val="24"/>
        </w:rPr>
        <w:t xml:space="preserve">A concessão de isenções, incentivos ou benefícios tributários ou financeiros, referente à alíquota do </w:t>
      </w:r>
      <w:r>
        <w:rPr>
          <w:rFonts w:ascii="Times New Roman" w:hAnsi="Times New Roman"/>
          <w:color w:val="000000"/>
          <w:sz w:val="24"/>
          <w:szCs w:val="24"/>
        </w:rPr>
        <w:t>I</w:t>
      </w:r>
      <w:r w:rsidRPr="001C6092">
        <w:rPr>
          <w:rFonts w:ascii="Times New Roman" w:hAnsi="Times New Roman"/>
          <w:color w:val="000000"/>
          <w:sz w:val="24"/>
          <w:szCs w:val="24"/>
        </w:rPr>
        <w:t xml:space="preserve">mposto </w:t>
      </w:r>
      <w:r>
        <w:rPr>
          <w:rFonts w:ascii="Times New Roman" w:hAnsi="Times New Roman"/>
          <w:color w:val="000000"/>
          <w:sz w:val="24"/>
          <w:szCs w:val="24"/>
        </w:rPr>
        <w:t>Sobre S</w:t>
      </w:r>
      <w:r w:rsidRPr="001C6092">
        <w:rPr>
          <w:rFonts w:ascii="Times New Roman" w:hAnsi="Times New Roman"/>
          <w:color w:val="000000"/>
          <w:sz w:val="24"/>
          <w:szCs w:val="24"/>
        </w:rPr>
        <w:t xml:space="preserve">erviços </w:t>
      </w:r>
      <w:r>
        <w:rPr>
          <w:rFonts w:ascii="Times New Roman" w:hAnsi="Times New Roman"/>
          <w:color w:val="000000"/>
          <w:sz w:val="24"/>
          <w:szCs w:val="24"/>
        </w:rPr>
        <w:t xml:space="preserve">de Qualquer Natureza </w:t>
      </w:r>
      <w:r w:rsidRPr="001C6092">
        <w:rPr>
          <w:rFonts w:ascii="Times New Roman" w:hAnsi="Times New Roman"/>
          <w:color w:val="000000"/>
          <w:sz w:val="24"/>
          <w:szCs w:val="24"/>
        </w:rPr>
        <w:t>(ISS</w:t>
      </w:r>
      <w:r>
        <w:rPr>
          <w:rFonts w:ascii="Times New Roman" w:hAnsi="Times New Roman"/>
          <w:color w:val="000000"/>
          <w:sz w:val="24"/>
          <w:szCs w:val="24"/>
        </w:rPr>
        <w:t>QN</w:t>
      </w:r>
      <w:r w:rsidRPr="001C6092">
        <w:rPr>
          <w:rFonts w:ascii="Times New Roman" w:hAnsi="Times New Roman"/>
          <w:color w:val="000000"/>
          <w:sz w:val="24"/>
          <w:szCs w:val="24"/>
        </w:rPr>
        <w:t xml:space="preserve">), observará o que preconiza a Lei Complementar </w:t>
      </w:r>
      <w:r>
        <w:rPr>
          <w:rFonts w:ascii="Times New Roman" w:hAnsi="Times New Roman"/>
          <w:color w:val="000000"/>
          <w:sz w:val="24"/>
          <w:szCs w:val="24"/>
        </w:rPr>
        <w:t xml:space="preserve">Federal </w:t>
      </w:r>
      <w:r w:rsidRPr="001C6092">
        <w:rPr>
          <w:rFonts w:ascii="Times New Roman" w:hAnsi="Times New Roman"/>
          <w:color w:val="000000"/>
          <w:sz w:val="24"/>
          <w:szCs w:val="24"/>
        </w:rPr>
        <w:t>n</w:t>
      </w:r>
      <w:r>
        <w:rPr>
          <w:rFonts w:ascii="Times New Roman" w:hAnsi="Times New Roman"/>
          <w:color w:val="000000"/>
          <w:sz w:val="24"/>
          <w:szCs w:val="24"/>
        </w:rPr>
        <w:t>.º 116</w:t>
      </w:r>
      <w:r w:rsidRPr="002E6FB4">
        <w:t xml:space="preserve"> </w:t>
      </w:r>
      <w:r w:rsidRPr="002E6FB4">
        <w:rPr>
          <w:rFonts w:ascii="Times New Roman" w:hAnsi="Times New Roman"/>
          <w:color w:val="000000"/>
          <w:sz w:val="24"/>
          <w:szCs w:val="24"/>
        </w:rPr>
        <w:t xml:space="preserve">, de 31 de julho de 2003 </w:t>
      </w:r>
      <w:r w:rsidRPr="001C6092">
        <w:rPr>
          <w:rFonts w:ascii="Times New Roman" w:hAnsi="Times New Roman"/>
          <w:color w:val="000000"/>
          <w:sz w:val="24"/>
          <w:szCs w:val="24"/>
        </w:rPr>
        <w:t xml:space="preserve">e alterações posteriores. </w:t>
      </w:r>
    </w:p>
    <w:p w14:paraId="5351E5CD" w14:textId="77777777" w:rsidR="00FC53E0" w:rsidRDefault="00FC53E0" w:rsidP="00FC53E0">
      <w:pPr>
        <w:spacing w:after="0" w:line="240" w:lineRule="auto"/>
        <w:jc w:val="center"/>
        <w:outlineLvl w:val="0"/>
        <w:rPr>
          <w:rFonts w:ascii="Times New Roman" w:eastAsia="Times New Roman" w:hAnsi="Times New Roman"/>
          <w:sz w:val="24"/>
          <w:szCs w:val="24"/>
          <w:lang w:eastAsia="pt-BR"/>
        </w:rPr>
      </w:pPr>
    </w:p>
    <w:p w14:paraId="30524A94"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V</w:t>
      </w:r>
    </w:p>
    <w:p w14:paraId="6003D3B9"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TRANSFERÊNCIAS PÚBLICAS</w:t>
      </w:r>
    </w:p>
    <w:p w14:paraId="0DDE56BF" w14:textId="77777777" w:rsidR="00FC53E0" w:rsidRPr="006A68C8" w:rsidRDefault="00FC53E0" w:rsidP="00FC53E0">
      <w:pPr>
        <w:spacing w:after="0" w:line="240" w:lineRule="auto"/>
        <w:ind w:firstLine="1418"/>
        <w:jc w:val="both"/>
        <w:rPr>
          <w:rFonts w:ascii="Times New Roman" w:eastAsia="Times New Roman" w:hAnsi="Times New Roman"/>
          <w:b/>
          <w:color w:val="000000"/>
          <w:sz w:val="24"/>
          <w:szCs w:val="24"/>
          <w:lang w:eastAsia="pt-BR"/>
        </w:rPr>
      </w:pPr>
    </w:p>
    <w:p w14:paraId="25B29E80"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28</w:t>
      </w:r>
      <w:r w:rsidRPr="006A68C8">
        <w:rPr>
          <w:rFonts w:ascii="Times New Roman" w:eastAsia="Times New Roman" w:hAnsi="Times New Roman"/>
          <w:color w:val="000000"/>
          <w:sz w:val="24"/>
          <w:szCs w:val="24"/>
          <w:lang w:eastAsia="pt-BR"/>
        </w:rPr>
        <w:t xml:space="preserve">.  Fica vedada a inclusão, na Lei Orçamentária e nos créditos adicionais, de dotações, a título de subvenções sociais e a título de auxílio, ressalvadas aquelas destinadas às entidades privadas sem fins lucrativos, que visam fundamentalmente ao atendimento gratuito e direto ao público nas áreas de assistência social, saúde e educação. </w:t>
      </w:r>
    </w:p>
    <w:p w14:paraId="5077686B" w14:textId="77777777" w:rsidR="00FC53E0" w:rsidRPr="006A68C8" w:rsidRDefault="00FC53E0" w:rsidP="00FC53E0">
      <w:pPr>
        <w:spacing w:after="0" w:line="240" w:lineRule="auto"/>
        <w:ind w:firstLine="1418"/>
        <w:jc w:val="both"/>
        <w:rPr>
          <w:rFonts w:ascii="Times New Roman" w:eastAsia="Times New Roman" w:hAnsi="Times New Roman"/>
          <w:b/>
          <w:color w:val="000000"/>
          <w:sz w:val="24"/>
          <w:szCs w:val="24"/>
          <w:lang w:eastAsia="pt-BR"/>
        </w:rPr>
      </w:pPr>
    </w:p>
    <w:p w14:paraId="0FEDBB7F" w14:textId="66DF8E0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425E1">
        <w:rPr>
          <w:rFonts w:ascii="Times New Roman" w:eastAsia="Times New Roman" w:hAnsi="Times New Roman"/>
          <w:b/>
          <w:sz w:val="24"/>
          <w:szCs w:val="24"/>
          <w:lang w:eastAsia="pt-BR"/>
        </w:rPr>
        <w:t>§ 1º</w:t>
      </w:r>
      <w:r w:rsidRPr="006A68C8">
        <w:rPr>
          <w:rFonts w:ascii="Times New Roman" w:eastAsia="Times New Roman" w:hAnsi="Times New Roman"/>
          <w:sz w:val="24"/>
          <w:szCs w:val="24"/>
          <w:lang w:eastAsia="pt-BR"/>
        </w:rPr>
        <w:t xml:space="preserve"> </w:t>
      </w:r>
      <w:r w:rsidR="00395D37">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Somente serão concedidos recursos a título de subvenções às entidades cujas condições de funcionamento forem consideradas satisfatórias pelos órgãos oficiais de fiscalização, de acordo com art. 17 da Lei Federal n</w:t>
      </w:r>
      <w:r>
        <w:rPr>
          <w:rFonts w:ascii="Times New Roman" w:eastAsia="Times New Roman" w:hAnsi="Times New Roman"/>
          <w:sz w:val="24"/>
          <w:szCs w:val="24"/>
          <w:lang w:eastAsia="pt-BR"/>
        </w:rPr>
        <w:t>º</w:t>
      </w:r>
      <w:r w:rsidRPr="006A68C8">
        <w:rPr>
          <w:rFonts w:ascii="Times New Roman" w:eastAsia="Times New Roman" w:hAnsi="Times New Roman"/>
          <w:sz w:val="24"/>
          <w:szCs w:val="24"/>
          <w:lang w:eastAsia="pt-BR"/>
        </w:rPr>
        <w:t xml:space="preserve"> 4320, </w:t>
      </w:r>
      <w:r w:rsidRPr="006425E1">
        <w:rPr>
          <w:rFonts w:ascii="Times New Roman" w:eastAsia="Times New Roman" w:hAnsi="Times New Roman"/>
          <w:sz w:val="24"/>
          <w:szCs w:val="24"/>
          <w:lang w:eastAsia="pt-BR"/>
        </w:rPr>
        <w:t xml:space="preserve">de 17 de março de </w:t>
      </w:r>
      <w:r w:rsidRPr="006A68C8">
        <w:rPr>
          <w:rFonts w:ascii="Times New Roman" w:eastAsia="Times New Roman" w:hAnsi="Times New Roman"/>
          <w:sz w:val="24"/>
          <w:szCs w:val="24"/>
          <w:lang w:eastAsia="pt-BR"/>
        </w:rPr>
        <w:t xml:space="preserve">1964. </w:t>
      </w:r>
    </w:p>
    <w:p w14:paraId="2E3EBCD2"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37DE9B48" w14:textId="2958A0F3"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425E1">
        <w:rPr>
          <w:rFonts w:ascii="Times New Roman" w:eastAsia="Times New Roman" w:hAnsi="Times New Roman"/>
          <w:b/>
          <w:sz w:val="24"/>
          <w:szCs w:val="24"/>
          <w:lang w:eastAsia="pt-BR"/>
        </w:rPr>
        <w:t>§ 2º</w:t>
      </w:r>
      <w:r w:rsidRPr="006A68C8">
        <w:rPr>
          <w:rFonts w:ascii="Times New Roman" w:eastAsia="Times New Roman" w:hAnsi="Times New Roman"/>
          <w:sz w:val="24"/>
          <w:szCs w:val="24"/>
          <w:lang w:eastAsia="pt-BR"/>
        </w:rPr>
        <w:t xml:space="preserve"> </w:t>
      </w:r>
      <w:r w:rsidR="00395D37">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As entidades beneficiadas com recursos deverão atender ao disposto na Lei Municipal n</w:t>
      </w:r>
      <w:r>
        <w:rPr>
          <w:rFonts w:ascii="Times New Roman" w:eastAsia="Times New Roman" w:hAnsi="Times New Roman"/>
          <w:sz w:val="24"/>
          <w:szCs w:val="24"/>
          <w:lang w:eastAsia="pt-BR"/>
        </w:rPr>
        <w:t>º</w:t>
      </w:r>
      <w:r w:rsidRPr="006A68C8">
        <w:rPr>
          <w:rFonts w:ascii="Times New Roman" w:eastAsia="Times New Roman" w:hAnsi="Times New Roman"/>
          <w:sz w:val="24"/>
          <w:szCs w:val="24"/>
          <w:lang w:eastAsia="pt-BR"/>
        </w:rPr>
        <w:t xml:space="preserve"> 2.926, de</w:t>
      </w:r>
      <w:r>
        <w:rPr>
          <w:rFonts w:ascii="Times New Roman" w:eastAsia="Times New Roman" w:hAnsi="Times New Roman"/>
          <w:sz w:val="24"/>
          <w:szCs w:val="24"/>
          <w:lang w:eastAsia="pt-BR"/>
        </w:rPr>
        <w:t xml:space="preserve"> 12 de julho de </w:t>
      </w:r>
      <w:r w:rsidRPr="006A68C8">
        <w:rPr>
          <w:rFonts w:ascii="Times New Roman" w:eastAsia="Times New Roman" w:hAnsi="Times New Roman"/>
          <w:sz w:val="24"/>
          <w:szCs w:val="24"/>
          <w:lang w:eastAsia="pt-BR"/>
        </w:rPr>
        <w:t>1966 e suas alterações.</w:t>
      </w:r>
    </w:p>
    <w:p w14:paraId="71F7EE92"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4F8859F0"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29</w:t>
      </w:r>
      <w:r w:rsidRPr="006A68C8">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As parcerias entre a Administração Pública Municipal e as Organizações da Sociedade Civil, em regime de mútua cooperação para a consecução de finalidades de interesse público e recíproco, observarão as condições e exigências das Leis Federais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13.019, de 31 de julho de 2014 e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13.204, de 14 de dezembro de 2015 e o disposto no Decreto Municipal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19.775, de 27 de junho de 2017 e alterações. </w:t>
      </w:r>
    </w:p>
    <w:p w14:paraId="3CEF329D"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3F75967D" w14:textId="1598E970"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425E1">
        <w:rPr>
          <w:rFonts w:ascii="Times New Roman" w:eastAsia="Times New Roman" w:hAnsi="Times New Roman"/>
          <w:b/>
          <w:color w:val="000000"/>
          <w:sz w:val="24"/>
          <w:szCs w:val="24"/>
          <w:lang w:eastAsia="pt-BR"/>
        </w:rPr>
        <w:t>Parágrafo único.</w:t>
      </w:r>
      <w:r w:rsidRPr="006A68C8">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Os repasses de recursos serão efetivados por termos de colaboração, termos de fomento ou acordos de cooperação, conforme dispõe o art</w:t>
      </w:r>
      <w:r>
        <w:rPr>
          <w:rFonts w:ascii="Times New Roman" w:eastAsia="Times New Roman" w:hAnsi="Times New Roman"/>
          <w:color w:val="000000"/>
          <w:sz w:val="24"/>
          <w:szCs w:val="24"/>
          <w:lang w:eastAsia="pt-BR"/>
        </w:rPr>
        <w:t>.</w:t>
      </w:r>
      <w:r w:rsidR="00151F41">
        <w:rPr>
          <w:rFonts w:ascii="Times New Roman" w:eastAsia="Times New Roman" w:hAnsi="Times New Roman"/>
          <w:color w:val="000000"/>
          <w:sz w:val="24"/>
          <w:szCs w:val="24"/>
          <w:lang w:eastAsia="pt-BR"/>
        </w:rPr>
        <w:t xml:space="preserve"> 2º</w:t>
      </w:r>
      <w:r w:rsidRPr="006A68C8">
        <w:rPr>
          <w:rFonts w:ascii="Times New Roman" w:eastAsia="Times New Roman" w:hAnsi="Times New Roman"/>
          <w:color w:val="000000"/>
          <w:sz w:val="24"/>
          <w:szCs w:val="24"/>
          <w:lang w:eastAsia="pt-BR"/>
        </w:rPr>
        <w:t xml:space="preserve"> da Lei Federal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13.019, de 2014, e suas alterações.</w:t>
      </w:r>
    </w:p>
    <w:p w14:paraId="1D1B1101"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326813CE"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30</w:t>
      </w:r>
      <w:r w:rsidRPr="006A68C8">
        <w:rPr>
          <w:rFonts w:ascii="Times New Roman" w:eastAsia="Times New Roman" w:hAnsi="Times New Roman"/>
          <w:b/>
          <w:color w:val="000000"/>
          <w:sz w:val="24"/>
          <w:szCs w:val="24"/>
          <w:lang w:eastAsia="pt-BR"/>
        </w:rPr>
        <w:t>.</w:t>
      </w:r>
      <w:r>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 As transferências de recursos por meio de convênios com entidades sem fins lucrativos para a execução de ações e serviços públicos de saúde no município de Porto Alegre serão efetivadas de acordo com o disposto no Decreto Municipal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19.894, de 14 de dezembro de 2017. </w:t>
      </w:r>
    </w:p>
    <w:p w14:paraId="5DCC8167"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098D35C5"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31</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O Poder Executivo fica autorizado a repassar recursos pela concessão de benefício financeiro mensal para famílias de baixa renda, com o objetivo de custear a locação de imóveis por tempo determinado, através do aluguel social, conforme Lei Complementar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612, de 19 de fevereiro de 2009, regulamentada pelo Decreto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18.576, de 2014 e suas alterações. </w:t>
      </w:r>
    </w:p>
    <w:p w14:paraId="095488E2"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0B13F011"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32</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As entidades privadas beneficiadas com recursos públicos do Município, a qualquer título, submeter-se-ão à fiscalização do Poder Público, com a finalidade de verificar o cumprimento das metas e dos objetivos para os quais recebem recursos.</w:t>
      </w:r>
    </w:p>
    <w:p w14:paraId="16ED64DD"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2C433DF7" w14:textId="77777777" w:rsidR="00FC53E0"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Parágrafo único.</w:t>
      </w:r>
      <w:r w:rsidRPr="006A68C8">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Com vistas ao acesso às informações e à gestão transparente dos recursos públicos, as entidades privadas sem fins lucrativos, beneficiadas por meio de auxílios, subvenções sociais, contratos de gestão, termos de colaboração, convênios ou outros instrumentos congêneres, subordinam-se, no que couber, ao disposto na Lei Federal n</w:t>
      </w:r>
      <w:r>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15.527, </w:t>
      </w:r>
      <w:r>
        <w:rPr>
          <w:rFonts w:ascii="Times New Roman" w:eastAsia="Times New Roman" w:hAnsi="Times New Roman"/>
          <w:color w:val="000000"/>
          <w:sz w:val="24"/>
          <w:szCs w:val="24"/>
          <w:lang w:eastAsia="pt-BR"/>
        </w:rPr>
        <w:t xml:space="preserve">de 2011 e ao Decreto Municipal nº </w:t>
      </w:r>
      <w:r w:rsidRPr="006A68C8">
        <w:rPr>
          <w:rFonts w:ascii="Times New Roman" w:eastAsia="Times New Roman" w:hAnsi="Times New Roman"/>
          <w:color w:val="000000"/>
          <w:sz w:val="24"/>
          <w:szCs w:val="24"/>
          <w:lang w:eastAsia="pt-BR"/>
        </w:rPr>
        <w:t>19.990, de 23 de maio de 2018</w:t>
      </w:r>
      <w:r>
        <w:rPr>
          <w:rFonts w:ascii="Times New Roman" w:eastAsia="Times New Roman" w:hAnsi="Times New Roman"/>
          <w:color w:val="000000"/>
          <w:sz w:val="24"/>
          <w:szCs w:val="24"/>
          <w:lang w:eastAsia="pt-BR"/>
        </w:rPr>
        <w:t>.</w:t>
      </w:r>
    </w:p>
    <w:p w14:paraId="2AACF1BE" w14:textId="77777777" w:rsidR="00FC53E0"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47C2C4AA" w14:textId="48234E2A"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D3253">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33</w:t>
      </w:r>
      <w:r>
        <w:rPr>
          <w:rFonts w:ascii="Times New Roman" w:eastAsia="Times New Roman" w:hAnsi="Times New Roman"/>
          <w:color w:val="000000"/>
          <w:sz w:val="24"/>
          <w:szCs w:val="24"/>
          <w:lang w:eastAsia="pt-BR"/>
        </w:rPr>
        <w:t xml:space="preserve">. </w:t>
      </w:r>
      <w:r w:rsidR="00395D37">
        <w:rPr>
          <w:rFonts w:ascii="Times New Roman" w:eastAsia="Times New Roman" w:hAnsi="Times New Roman"/>
          <w:color w:val="000000"/>
          <w:sz w:val="24"/>
          <w:szCs w:val="24"/>
          <w:lang w:eastAsia="pt-BR"/>
        </w:rPr>
        <w:t xml:space="preserve"> </w:t>
      </w:r>
      <w:r w:rsidRPr="00CC1394">
        <w:rPr>
          <w:rFonts w:ascii="Times New Roman" w:eastAsia="Times New Roman" w:hAnsi="Times New Roman"/>
          <w:color w:val="000000"/>
          <w:sz w:val="24"/>
          <w:szCs w:val="24"/>
          <w:lang w:eastAsia="pt-BR"/>
        </w:rPr>
        <w:t>As unidades orçamentárias deverão, obrigatoriamente, alocar os valores correspondentes a</w:t>
      </w:r>
      <w:r>
        <w:rPr>
          <w:rFonts w:ascii="Times New Roman" w:eastAsia="Times New Roman" w:hAnsi="Times New Roman"/>
          <w:color w:val="000000"/>
          <w:sz w:val="24"/>
          <w:szCs w:val="24"/>
          <w:lang w:eastAsia="pt-BR"/>
        </w:rPr>
        <w:t>s contrapartidas</w:t>
      </w:r>
      <w:r w:rsidRPr="00CC1394">
        <w:rPr>
          <w:rFonts w:ascii="Times New Roman" w:eastAsia="Times New Roman" w:hAnsi="Times New Roman"/>
          <w:color w:val="000000"/>
          <w:sz w:val="24"/>
          <w:szCs w:val="24"/>
          <w:lang w:eastAsia="pt-BR"/>
        </w:rPr>
        <w:t>, exigido</w:t>
      </w:r>
      <w:r>
        <w:rPr>
          <w:rFonts w:ascii="Times New Roman" w:eastAsia="Times New Roman" w:hAnsi="Times New Roman"/>
          <w:color w:val="000000"/>
          <w:sz w:val="24"/>
          <w:szCs w:val="24"/>
          <w:lang w:eastAsia="pt-BR"/>
        </w:rPr>
        <w:t>s</w:t>
      </w:r>
      <w:r w:rsidRPr="00CC1394">
        <w:rPr>
          <w:rFonts w:ascii="Times New Roman" w:eastAsia="Times New Roman" w:hAnsi="Times New Roman"/>
          <w:color w:val="000000"/>
          <w:sz w:val="24"/>
          <w:szCs w:val="24"/>
          <w:lang w:eastAsia="pt-BR"/>
        </w:rPr>
        <w:t xml:space="preserve"> por outras esferas de governo, para a efetivação de Transferências Voluntárias.</w:t>
      </w:r>
    </w:p>
    <w:p w14:paraId="15FF81E8"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p>
    <w:p w14:paraId="06275416"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VI</w:t>
      </w:r>
    </w:p>
    <w:p w14:paraId="2DD18950"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DISPOSIÇÕES RELATIVAS ÀS DESPESAS COM</w:t>
      </w:r>
    </w:p>
    <w:p w14:paraId="5A8D9A2D"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PESSOAL E ENCARGOS SOCIAIS</w:t>
      </w:r>
    </w:p>
    <w:p w14:paraId="0560A191"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p>
    <w:p w14:paraId="6722FCC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34</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No exercício de 20</w:t>
      </w:r>
      <w:r>
        <w:rPr>
          <w:rFonts w:ascii="Times New Roman" w:eastAsia="Times New Roman" w:hAnsi="Times New Roman"/>
          <w:sz w:val="24"/>
          <w:szCs w:val="24"/>
          <w:lang w:eastAsia="pt-BR"/>
        </w:rPr>
        <w:t>20</w:t>
      </w:r>
      <w:r w:rsidRPr="006A68C8">
        <w:rPr>
          <w:rFonts w:ascii="Times New Roman" w:eastAsia="Times New Roman" w:hAnsi="Times New Roman"/>
          <w:sz w:val="24"/>
          <w:szCs w:val="24"/>
          <w:lang w:eastAsia="pt-BR"/>
        </w:rPr>
        <w:t>, a despesa total com pessoal deverá obedecer às disposições da Lei Complementar Federal nº 101, de 2000.</w:t>
      </w:r>
    </w:p>
    <w:p w14:paraId="44478A73" w14:textId="77777777" w:rsidR="00FC53E0" w:rsidRPr="006A68C8" w:rsidRDefault="00FC53E0" w:rsidP="00FC53E0">
      <w:pPr>
        <w:spacing w:after="0" w:line="240" w:lineRule="auto"/>
        <w:ind w:firstLine="1418"/>
        <w:jc w:val="both"/>
        <w:rPr>
          <w:rFonts w:ascii="Times New Roman" w:eastAsia="Times New Roman" w:hAnsi="Times New Roman"/>
          <w:color w:val="FF0000"/>
          <w:sz w:val="24"/>
          <w:szCs w:val="24"/>
          <w:lang w:eastAsia="pt-BR"/>
        </w:rPr>
      </w:pPr>
    </w:p>
    <w:p w14:paraId="07972DCE" w14:textId="2640297B" w:rsidR="00FC53E0"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1º  </w:t>
      </w:r>
      <w:r w:rsidRPr="006A68C8">
        <w:rPr>
          <w:rFonts w:ascii="Times New Roman" w:eastAsia="Times New Roman" w:hAnsi="Times New Roman"/>
          <w:sz w:val="24"/>
          <w:szCs w:val="24"/>
          <w:lang w:eastAsia="pt-BR"/>
        </w:rPr>
        <w:t>Fica autorizada</w:t>
      </w:r>
      <w:r w:rsidRPr="006A68C8">
        <w:rPr>
          <w:rFonts w:ascii="Times New Roman" w:eastAsia="Times New Roman" w:hAnsi="Times New Roman"/>
          <w:color w:val="7030A0"/>
          <w:sz w:val="24"/>
          <w:szCs w:val="24"/>
          <w:lang w:eastAsia="pt-BR"/>
        </w:rPr>
        <w:t xml:space="preserve"> </w:t>
      </w:r>
      <w:r w:rsidRPr="006A68C8">
        <w:rPr>
          <w:rFonts w:ascii="Times New Roman" w:eastAsia="Times New Roman" w:hAnsi="Times New Roman"/>
          <w:sz w:val="24"/>
          <w:szCs w:val="24"/>
          <w:lang w:eastAsia="pt-BR"/>
        </w:rPr>
        <w:t>a revisão geral anual da remuneração dos servidores públicos e do subsídio de que trata o § 4º do art. 39 da Constituição da República, limitada à disponibilidade orçamentária e financeira.</w:t>
      </w:r>
    </w:p>
    <w:p w14:paraId="4DC4EB03" w14:textId="77777777" w:rsidR="00FC53E0" w:rsidRDefault="00FC53E0" w:rsidP="00FC53E0">
      <w:pPr>
        <w:spacing w:after="0" w:line="240" w:lineRule="auto"/>
        <w:ind w:firstLine="1418"/>
        <w:jc w:val="both"/>
        <w:rPr>
          <w:rFonts w:ascii="Times New Roman" w:eastAsia="Times New Roman" w:hAnsi="Times New Roman"/>
          <w:sz w:val="24"/>
          <w:szCs w:val="24"/>
          <w:lang w:eastAsia="pt-BR"/>
        </w:rPr>
      </w:pPr>
    </w:p>
    <w:p w14:paraId="1678AE41" w14:textId="06842B94" w:rsidR="00FC53E0" w:rsidRPr="00636361"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2</w:t>
      </w:r>
      <w:r w:rsidRPr="006A68C8">
        <w:rPr>
          <w:rFonts w:ascii="Times New Roman" w:eastAsia="Times New Roman" w:hAnsi="Times New Roman"/>
          <w:b/>
          <w:sz w:val="24"/>
          <w:szCs w:val="24"/>
          <w:lang w:eastAsia="pt-BR"/>
        </w:rPr>
        <w:t>º</w:t>
      </w:r>
      <w:r w:rsidR="00E731D5">
        <w:rPr>
          <w:rFonts w:ascii="Times New Roman" w:eastAsia="Times New Roman" w:hAnsi="Times New Roman"/>
          <w:sz w:val="24"/>
          <w:szCs w:val="24"/>
          <w:lang w:eastAsia="pt-BR"/>
        </w:rPr>
        <w:t xml:space="preserve"> </w:t>
      </w:r>
      <w:r w:rsidRPr="00636361">
        <w:rPr>
          <w:rFonts w:ascii="Times New Roman" w:eastAsia="Times New Roman" w:hAnsi="Times New Roman"/>
          <w:sz w:val="24"/>
          <w:szCs w:val="24"/>
          <w:lang w:eastAsia="pt-BR"/>
        </w:rPr>
        <w:t xml:space="preserve"> </w:t>
      </w:r>
      <w:r w:rsidRPr="00636361">
        <w:rPr>
          <w:rFonts w:ascii="Times New Roman" w:eastAsia="Times New Roman" w:hAnsi="Times New Roman"/>
          <w:bCs/>
          <w:sz w:val="24"/>
          <w:szCs w:val="24"/>
        </w:rPr>
        <w:t xml:space="preserve">Será considerado nulo de pleno direito o ato do qual resulte aumento de despesa com pessoal expedido nos </w:t>
      </w:r>
      <w:r w:rsidR="00E731D5">
        <w:rPr>
          <w:rFonts w:ascii="Times New Roman" w:eastAsia="Times New Roman" w:hAnsi="Times New Roman"/>
          <w:bCs/>
          <w:sz w:val="24"/>
          <w:szCs w:val="24"/>
        </w:rPr>
        <w:t>180 (</w:t>
      </w:r>
      <w:r w:rsidRPr="00636361">
        <w:rPr>
          <w:rFonts w:ascii="Times New Roman" w:eastAsia="Times New Roman" w:hAnsi="Times New Roman"/>
          <w:bCs/>
          <w:sz w:val="24"/>
          <w:szCs w:val="24"/>
        </w:rPr>
        <w:t>cento e oitenta</w:t>
      </w:r>
      <w:r w:rsidR="00E731D5">
        <w:rPr>
          <w:rFonts w:ascii="Times New Roman" w:eastAsia="Times New Roman" w:hAnsi="Times New Roman"/>
          <w:bCs/>
          <w:sz w:val="24"/>
          <w:szCs w:val="24"/>
        </w:rPr>
        <w:t>)</w:t>
      </w:r>
      <w:r w:rsidRPr="00636361">
        <w:rPr>
          <w:rFonts w:ascii="Times New Roman" w:eastAsia="Times New Roman" w:hAnsi="Times New Roman"/>
          <w:bCs/>
          <w:sz w:val="24"/>
          <w:szCs w:val="24"/>
        </w:rPr>
        <w:t xml:space="preserve"> dias anteriores ao final do mandato do Prefeito</w:t>
      </w:r>
      <w:r>
        <w:rPr>
          <w:rFonts w:ascii="Times New Roman" w:eastAsia="Times New Roman" w:hAnsi="Times New Roman"/>
          <w:bCs/>
          <w:sz w:val="24"/>
          <w:szCs w:val="24"/>
        </w:rPr>
        <w:t xml:space="preserve">, nos termos do § único do art. 21 da Lei Complementar Federal </w:t>
      </w:r>
      <w:r w:rsidRPr="006A68C8">
        <w:rPr>
          <w:rFonts w:ascii="Times New Roman" w:eastAsia="Times New Roman" w:hAnsi="Times New Roman"/>
          <w:sz w:val="24"/>
          <w:szCs w:val="24"/>
          <w:lang w:eastAsia="pt-BR"/>
        </w:rPr>
        <w:t>nº 101, de 2000</w:t>
      </w:r>
      <w:r w:rsidRPr="00636361">
        <w:rPr>
          <w:rFonts w:ascii="Times New Roman" w:eastAsia="Times New Roman" w:hAnsi="Times New Roman"/>
          <w:bCs/>
          <w:sz w:val="24"/>
          <w:szCs w:val="24"/>
        </w:rPr>
        <w:t>.</w:t>
      </w:r>
    </w:p>
    <w:p w14:paraId="2EC1B720"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589B135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35</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Para os efeitos do disposto no art. 122, inc. X, da Lei Orgânica do Município de Porto Alegre e na Lei Complementar Federal nº 101, de 2000, condicionados ao disposto no art. 20 desta Lei e na lei específica, ficam os Poderes autorizados a proceder a:</w:t>
      </w:r>
    </w:p>
    <w:p w14:paraId="50423D8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83F8272"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alteração dos Planos de Carreiras;</w:t>
      </w:r>
    </w:p>
    <w:p w14:paraId="577C027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B76774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modificação de estruturas funcionais;</w:t>
      </w:r>
    </w:p>
    <w:p w14:paraId="1ACAAA8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BFD88D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criação de novos cargos;</w:t>
      </w:r>
    </w:p>
    <w:p w14:paraId="78775A9F"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5DC80B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contratações emergenciais para atender às necessidades temporárias de excepcional interesse público;</w:t>
      </w:r>
    </w:p>
    <w:p w14:paraId="4742EF8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DEC0254"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 – progressão funcional;</w:t>
      </w:r>
    </w:p>
    <w:p w14:paraId="12224D2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8F57AC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 contratação de hora-extra;</w:t>
      </w:r>
    </w:p>
    <w:p w14:paraId="0C74CA7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7787EF5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 – nomeações de servidores; e</w:t>
      </w:r>
    </w:p>
    <w:p w14:paraId="34F62B6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2EC1B3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VIII – equacionamento do </w:t>
      </w:r>
      <w:r w:rsidRPr="006A68C8">
        <w:rPr>
          <w:rFonts w:ascii="Times New Roman" w:eastAsia="Times New Roman" w:hAnsi="Times New Roman"/>
          <w:i/>
          <w:sz w:val="24"/>
          <w:szCs w:val="24"/>
          <w:lang w:eastAsia="pt-BR"/>
        </w:rPr>
        <w:t>déficit</w:t>
      </w:r>
      <w:r w:rsidRPr="006A68C8">
        <w:rPr>
          <w:rFonts w:ascii="Times New Roman" w:eastAsia="Times New Roman" w:hAnsi="Times New Roman"/>
          <w:sz w:val="24"/>
          <w:szCs w:val="24"/>
          <w:lang w:eastAsia="pt-BR"/>
        </w:rPr>
        <w:t xml:space="preserve"> previdenciário.</w:t>
      </w:r>
    </w:p>
    <w:p w14:paraId="16DCA5B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29CDE859" w14:textId="781180A8"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 1º</w:t>
      </w:r>
      <w:r w:rsidRPr="006A68C8">
        <w:rPr>
          <w:rFonts w:ascii="Times New Roman" w:eastAsia="Times New Roman" w:hAnsi="Times New Roman"/>
          <w:b/>
          <w:sz w:val="24"/>
          <w:szCs w:val="24"/>
          <w:lang w:eastAsia="pt-BR"/>
        </w:rPr>
        <w:t xml:space="preserve"> </w:t>
      </w:r>
      <w:r w:rsidR="00E731D5">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Deverão ser demonstradas as projeções dos impactos atuariais e de atingimento das metas fiscais constantes do Anexo II desta Lei das autorizações referentes aos incs. I, II, III e VII deste artigo, consoante os limites previstos nos arts. 19 e 20 da Lei Complementar Federal nº 101, de 2000 e alterações posteriores.</w:t>
      </w:r>
    </w:p>
    <w:p w14:paraId="5B575EC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1DB8D7F" w14:textId="5281A331"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36</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sidR="00E731D5">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Fica considerado objetivo da Administração Municipal o desenvolvimento de programas visando à:</w:t>
      </w:r>
    </w:p>
    <w:p w14:paraId="1ED02A7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2FABFB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valorização da imagem pública do servidor municipal, ressaltando a função social do seu trabalho e o incentivando permanentemente a contribuir na qualificação e melhoria do serviço público;</w:t>
      </w:r>
    </w:p>
    <w:p w14:paraId="5899EC8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2413EC7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 – promoção do desenvolvimento pessoal e profissional dos servidores através da qualificação; </w:t>
      </w:r>
    </w:p>
    <w:p w14:paraId="2B63102F"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1270A016"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melhoria das condições de trabalho do servidor, especialmente com relação à segurança no trabalho e à justa e adequada remuneração; e</w:t>
      </w:r>
    </w:p>
    <w:p w14:paraId="05BA2AA3"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52025CFF"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atenção à saúde do servidor.</w:t>
      </w:r>
    </w:p>
    <w:p w14:paraId="3FB67BC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56B8472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37</w:t>
      </w:r>
      <w:r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O Poder Executivo adotará medidas para reduzir as despesas com pessoal, caso ultrapassados os limites estabelecidos no art. 22 da Lei Complementar nº 101, de 2000, ficando vedados neste caso:</w:t>
      </w:r>
    </w:p>
    <w:p w14:paraId="768EA1A5"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58DC282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concessão de vantagem, aumento, reajuste ou adequação de remuneração a qualquer título, salvo os derivados de sentença judicial ou de determinação legal ou contratual, ressalvada a revisão prevista no inc. X do art. 37 da Constituição;</w:t>
      </w:r>
    </w:p>
    <w:p w14:paraId="10FD720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60D4FA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criação de cargo, emprego ou função;</w:t>
      </w:r>
    </w:p>
    <w:p w14:paraId="27B5F8A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B11455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alteração de estrutura de carreira que implique aumento de despesa;</w:t>
      </w:r>
    </w:p>
    <w:p w14:paraId="309CC05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88B9EE1"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provimento de cargo público, admissão ou contratação de pessoal a qualquer título, ressalvada a reposição decorrente de aposentadoria ou falecimento de servidores das áreas de educação, saúde e segurança; e</w:t>
      </w:r>
    </w:p>
    <w:p w14:paraId="6F5AC5F9"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869D00E"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 – contratação de hora extra, salvo nos motivos de necessidade das áreas de educação, saúde e segurança ou para atendimento de situações urgentes e imprevisíveis. </w:t>
      </w:r>
    </w:p>
    <w:p w14:paraId="5E5F6075"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p>
    <w:p w14:paraId="3D188F73"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VII</w:t>
      </w:r>
    </w:p>
    <w:p w14:paraId="7243FD73" w14:textId="77777777" w:rsidR="00FC53E0" w:rsidRPr="006A68C8" w:rsidRDefault="00FC53E0" w:rsidP="00FC53E0">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METAS FISCAIS E DOS RISCOS FISCAIS</w:t>
      </w:r>
    </w:p>
    <w:p w14:paraId="355F1A57" w14:textId="77777777" w:rsidR="00FC53E0" w:rsidRPr="006A68C8" w:rsidRDefault="00FC53E0" w:rsidP="00FC53E0">
      <w:pPr>
        <w:spacing w:after="0" w:line="240" w:lineRule="auto"/>
        <w:jc w:val="center"/>
        <w:rPr>
          <w:rFonts w:ascii="Times New Roman" w:eastAsia="Times New Roman" w:hAnsi="Times New Roman"/>
          <w:sz w:val="24"/>
          <w:szCs w:val="24"/>
          <w:lang w:eastAsia="pt-BR"/>
        </w:rPr>
      </w:pPr>
    </w:p>
    <w:p w14:paraId="1C82554C"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38</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O Anexo de Metas Fiscais, de que trata o Anexo II desta Lei, em cumprimento ao disposto no § 2º do art. 4º da Lei Complementar Federal nº 101, de 2000, conterá:</w:t>
      </w:r>
    </w:p>
    <w:p w14:paraId="4F0F085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0EBFF99B"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Metas Anuais;</w:t>
      </w:r>
    </w:p>
    <w:p w14:paraId="75D7566B"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611B4007"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Avaliação do Cumprimento das Metas Fiscais do exercício anterior;</w:t>
      </w:r>
    </w:p>
    <w:p w14:paraId="6D7441CE"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200D5FF1"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III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Metas Fiscais Atuais comparadas com as fixadas nos </w:t>
      </w:r>
      <w:r>
        <w:rPr>
          <w:rFonts w:ascii="Times New Roman" w:eastAsia="Times New Roman" w:hAnsi="Times New Roman"/>
          <w:color w:val="000000"/>
          <w:sz w:val="24"/>
          <w:szCs w:val="24"/>
          <w:lang w:eastAsia="pt-BR"/>
        </w:rPr>
        <w:t>3 (</w:t>
      </w:r>
      <w:r w:rsidRPr="006A68C8">
        <w:rPr>
          <w:rFonts w:ascii="Times New Roman" w:eastAsia="Times New Roman" w:hAnsi="Times New Roman"/>
          <w:color w:val="000000"/>
          <w:sz w:val="24"/>
          <w:szCs w:val="24"/>
          <w:lang w:eastAsia="pt-BR"/>
        </w:rPr>
        <w:t>três</w:t>
      </w:r>
      <w:r>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exercícios anteriores;</w:t>
      </w:r>
    </w:p>
    <w:p w14:paraId="3C266DCD"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294F35BA"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IV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Evolução do Patrimônio Líquido;</w:t>
      </w:r>
    </w:p>
    <w:p w14:paraId="5ECCFBC2"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78E31D7C"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V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Origem e Aplicação dos Recursos Obtidos com a Alienação de Ativos;</w:t>
      </w:r>
    </w:p>
    <w:p w14:paraId="3BEF2059"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5FB8CB60"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VI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Avaliação da Situação Financeira e Atuarial do Regime Próprio de Previdência Social (RPPS);</w:t>
      </w:r>
    </w:p>
    <w:p w14:paraId="4F5F01EF"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0ADA026C"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VII – Estimativa e Compensação da Renúncia da Receita;</w:t>
      </w:r>
    </w:p>
    <w:p w14:paraId="689B9F7B"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35421F01"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VIII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Margem de Expansão das Despesas Obrigatórias de Caráter Continuado; </w:t>
      </w:r>
    </w:p>
    <w:p w14:paraId="44AC43BA"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1FAF12A9" w14:textId="178882B7" w:rsidR="00FC53E0" w:rsidRPr="006A68C8" w:rsidRDefault="00FC53E0" w:rsidP="00151F41">
      <w:pPr>
        <w:ind w:firstLine="1418"/>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IX </w:t>
      </w:r>
      <w:r w:rsidRPr="006A68C8">
        <w:rPr>
          <w:rFonts w:ascii="Times New Roman" w:eastAsia="Times New Roman" w:hAnsi="Times New Roman"/>
          <w:bCs/>
          <w:color w:val="000000"/>
          <w:sz w:val="24"/>
          <w:szCs w:val="24"/>
          <w:lang w:eastAsia="pt-BR"/>
        </w:rPr>
        <w:t>– M</w:t>
      </w:r>
      <w:r w:rsidRPr="006A68C8">
        <w:rPr>
          <w:rFonts w:ascii="Times New Roman" w:eastAsia="Times New Roman" w:hAnsi="Times New Roman"/>
          <w:color w:val="000000"/>
          <w:sz w:val="24"/>
          <w:szCs w:val="24"/>
          <w:lang w:eastAsia="pt-BR"/>
        </w:rPr>
        <w:t>etodologia do Cálculo dos Resultados Primário e Nominal Consolidado;</w:t>
      </w:r>
    </w:p>
    <w:p w14:paraId="1A6B99F0"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X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Memória de Cálculo da Receita Consolidada.</w:t>
      </w:r>
    </w:p>
    <w:p w14:paraId="2CFD5D09" w14:textId="77777777" w:rsidR="00FC53E0" w:rsidRPr="006A68C8" w:rsidRDefault="00FC53E0" w:rsidP="00FC53E0">
      <w:pPr>
        <w:spacing w:after="0" w:line="240" w:lineRule="auto"/>
        <w:ind w:firstLine="1418"/>
        <w:jc w:val="both"/>
        <w:rPr>
          <w:rFonts w:ascii="Times New Roman" w:eastAsia="Times New Roman" w:hAnsi="Times New Roman"/>
          <w:b/>
          <w:color w:val="000000"/>
          <w:sz w:val="24"/>
          <w:szCs w:val="24"/>
          <w:lang w:eastAsia="pt-BR"/>
        </w:rPr>
      </w:pPr>
    </w:p>
    <w:p w14:paraId="0EE6FBBD"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39</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O Anexo de Riscos Fiscais, de que trata </w:t>
      </w:r>
      <w:r w:rsidRPr="006A68C8">
        <w:rPr>
          <w:rFonts w:ascii="Times New Roman" w:eastAsia="Times New Roman" w:hAnsi="Times New Roman"/>
          <w:sz w:val="24"/>
          <w:szCs w:val="24"/>
          <w:lang w:eastAsia="pt-BR"/>
        </w:rPr>
        <w:t xml:space="preserve">o Anexo </w:t>
      </w:r>
      <w:r w:rsidRPr="006A68C8">
        <w:rPr>
          <w:rFonts w:ascii="Times New Roman" w:eastAsia="Times New Roman" w:hAnsi="Times New Roman"/>
          <w:color w:val="000000"/>
          <w:sz w:val="24"/>
          <w:szCs w:val="24"/>
          <w:lang w:eastAsia="pt-BR"/>
        </w:rPr>
        <w:t>III</w:t>
      </w:r>
      <w:r w:rsidRPr="006A68C8">
        <w:rPr>
          <w:rFonts w:ascii="Times New Roman" w:eastAsia="Times New Roman" w:hAnsi="Times New Roman"/>
          <w:sz w:val="24"/>
          <w:szCs w:val="24"/>
          <w:lang w:eastAsia="pt-BR"/>
        </w:rPr>
        <w:t xml:space="preserve"> desta Lei conterá, nos termos do</w:t>
      </w:r>
      <w:r w:rsidRPr="006A68C8">
        <w:rPr>
          <w:rFonts w:ascii="Times New Roman" w:eastAsia="Times New Roman" w:hAnsi="Times New Roman"/>
          <w:color w:val="000000"/>
          <w:sz w:val="24"/>
          <w:szCs w:val="24"/>
          <w:lang w:eastAsia="pt-BR"/>
        </w:rPr>
        <w:t xml:space="preserve"> § 3º do art. 4º da Lei Complementar Federal nº 101, de 2000, </w:t>
      </w:r>
      <w:r w:rsidRPr="006A68C8">
        <w:rPr>
          <w:rFonts w:ascii="Times New Roman" w:eastAsia="Times New Roman" w:hAnsi="Times New Roman"/>
          <w:bCs/>
          <w:color w:val="000000"/>
          <w:sz w:val="24"/>
          <w:szCs w:val="24"/>
          <w:lang w:eastAsia="pt-BR"/>
        </w:rPr>
        <w:t>os passivos contingentes e outros riscos capazes de afetar as contas públicas, informando as providências a serem tomadas, caso se concretizem</w:t>
      </w:r>
      <w:r w:rsidRPr="006A68C8">
        <w:rPr>
          <w:rFonts w:ascii="Times New Roman" w:eastAsia="Times New Roman" w:hAnsi="Times New Roman"/>
          <w:color w:val="000000"/>
          <w:sz w:val="24"/>
          <w:szCs w:val="24"/>
          <w:lang w:eastAsia="pt-BR"/>
        </w:rPr>
        <w:t>.</w:t>
      </w:r>
    </w:p>
    <w:p w14:paraId="4E54307D" w14:textId="77777777" w:rsidR="00FC53E0" w:rsidRDefault="00FC53E0" w:rsidP="00FC53E0">
      <w:pPr>
        <w:spacing w:after="0" w:line="240" w:lineRule="auto"/>
        <w:jc w:val="center"/>
        <w:outlineLvl w:val="3"/>
        <w:rPr>
          <w:rFonts w:ascii="Times New Roman" w:eastAsia="Times New Roman" w:hAnsi="Times New Roman"/>
          <w:color w:val="000000"/>
          <w:sz w:val="24"/>
          <w:szCs w:val="24"/>
          <w:lang w:eastAsia="pt-BR"/>
        </w:rPr>
      </w:pPr>
    </w:p>
    <w:p w14:paraId="6B0B77ED" w14:textId="77777777" w:rsidR="00151F41" w:rsidRPr="006A68C8" w:rsidRDefault="00151F41" w:rsidP="00FC53E0">
      <w:pPr>
        <w:spacing w:after="0" w:line="240" w:lineRule="auto"/>
        <w:jc w:val="center"/>
        <w:outlineLvl w:val="3"/>
        <w:rPr>
          <w:rFonts w:ascii="Times New Roman" w:eastAsia="Times New Roman" w:hAnsi="Times New Roman"/>
          <w:color w:val="000000"/>
          <w:sz w:val="24"/>
          <w:szCs w:val="24"/>
          <w:lang w:eastAsia="pt-BR"/>
        </w:rPr>
      </w:pPr>
    </w:p>
    <w:p w14:paraId="203C7723" w14:textId="77777777" w:rsidR="00FC53E0" w:rsidRPr="006A68C8" w:rsidRDefault="00FC53E0" w:rsidP="00FC53E0">
      <w:pPr>
        <w:spacing w:after="0" w:line="240" w:lineRule="auto"/>
        <w:jc w:val="center"/>
        <w:outlineLvl w:val="3"/>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lastRenderedPageBreak/>
        <w:t>CAPÍTULO VIII</w:t>
      </w:r>
    </w:p>
    <w:p w14:paraId="4AB330B6" w14:textId="77777777" w:rsidR="00FC53E0" w:rsidRPr="006A68C8" w:rsidRDefault="00FC53E0" w:rsidP="00FC53E0">
      <w:pPr>
        <w:spacing w:after="0" w:line="240" w:lineRule="auto"/>
        <w:jc w:val="center"/>
        <w:outlineLvl w:val="0"/>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DAS DISPOSIÇÕES GERAIS</w:t>
      </w:r>
    </w:p>
    <w:p w14:paraId="57609C65" w14:textId="77777777" w:rsidR="00FC53E0" w:rsidRPr="006A68C8" w:rsidRDefault="00FC53E0" w:rsidP="00FC53E0">
      <w:pPr>
        <w:spacing w:after="0" w:line="240" w:lineRule="auto"/>
        <w:rPr>
          <w:rFonts w:ascii="Times New Roman" w:eastAsia="Times New Roman" w:hAnsi="Times New Roman"/>
          <w:color w:val="000000"/>
          <w:sz w:val="24"/>
          <w:szCs w:val="24"/>
          <w:lang w:eastAsia="pt-BR"/>
        </w:rPr>
      </w:pPr>
    </w:p>
    <w:p w14:paraId="305CA635" w14:textId="572612EF" w:rsidR="00FC53E0"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151F41">
        <w:rPr>
          <w:rFonts w:ascii="Times New Roman" w:eastAsia="Times New Roman" w:hAnsi="Times New Roman"/>
          <w:b/>
          <w:color w:val="000000"/>
          <w:sz w:val="24"/>
          <w:szCs w:val="24"/>
          <w:lang w:eastAsia="pt-BR"/>
        </w:rPr>
        <w:t>Art. 40.</w:t>
      </w:r>
      <w:r w:rsidRPr="002A6D72">
        <w:rPr>
          <w:rFonts w:ascii="Times New Roman" w:eastAsia="Times New Roman" w:hAnsi="Times New Roman"/>
          <w:color w:val="000000"/>
          <w:sz w:val="24"/>
          <w:szCs w:val="24"/>
          <w:lang w:eastAsia="pt-BR"/>
        </w:rPr>
        <w:t xml:space="preserve"> </w:t>
      </w:r>
      <w:r w:rsidR="00E731D5">
        <w:rPr>
          <w:rFonts w:ascii="Times New Roman" w:eastAsia="Times New Roman" w:hAnsi="Times New Roman"/>
          <w:color w:val="000000"/>
          <w:sz w:val="24"/>
          <w:szCs w:val="24"/>
          <w:lang w:eastAsia="pt-BR"/>
        </w:rPr>
        <w:t xml:space="preserve"> </w:t>
      </w:r>
      <w:r w:rsidRPr="002A6D72">
        <w:rPr>
          <w:rFonts w:ascii="Times New Roman" w:eastAsia="Times New Roman" w:hAnsi="Times New Roman"/>
          <w:color w:val="000000"/>
          <w:sz w:val="24"/>
          <w:szCs w:val="24"/>
          <w:lang w:eastAsia="pt-BR"/>
        </w:rPr>
        <w:t xml:space="preserve">Não sendo </w:t>
      </w:r>
      <w:r>
        <w:rPr>
          <w:rFonts w:ascii="Times New Roman" w:eastAsia="Times New Roman" w:hAnsi="Times New Roman"/>
          <w:color w:val="000000"/>
          <w:sz w:val="24"/>
          <w:szCs w:val="24"/>
          <w:lang w:eastAsia="pt-BR"/>
        </w:rPr>
        <w:t>encaminhado o autógrafo do Projeto de Lei Orçamentária 2020 até o dia 31 de dezembro de 2019, fica o Poder Executivo autorizado a realizar a proposta orçamentária até a sua conversão em lei, no limite de até 1/12 (um doze avos) em cada mês;</w:t>
      </w:r>
    </w:p>
    <w:p w14:paraId="6D611F16" w14:textId="77777777" w:rsidR="00FC53E0"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41F2750B" w14:textId="474DB789" w:rsidR="00FC53E0" w:rsidRPr="00A76A1F" w:rsidRDefault="00FC53E0" w:rsidP="00151F41">
      <w:pPr>
        <w:spacing w:after="0" w:line="240" w:lineRule="auto"/>
        <w:ind w:firstLine="1418"/>
        <w:jc w:val="both"/>
        <w:rPr>
          <w:rFonts w:ascii="Times New Roman" w:eastAsia="Times New Roman" w:hAnsi="Times New Roman"/>
          <w:color w:val="000000"/>
          <w:sz w:val="24"/>
          <w:szCs w:val="24"/>
          <w:lang w:eastAsia="pt-BR"/>
        </w:rPr>
      </w:pPr>
      <w:r w:rsidRPr="00151F41">
        <w:rPr>
          <w:rFonts w:ascii="Times New Roman" w:eastAsia="Times New Roman" w:hAnsi="Times New Roman"/>
          <w:b/>
          <w:bCs/>
          <w:color w:val="000000"/>
          <w:sz w:val="24"/>
          <w:szCs w:val="24"/>
          <w:lang w:eastAsia="pt-BR"/>
        </w:rPr>
        <w:t>Parágrafo único.</w:t>
      </w:r>
      <w:r w:rsidR="00E731D5">
        <w:rPr>
          <w:rFonts w:ascii="Times New Roman" w:eastAsia="Times New Roman" w:hAnsi="Times New Roman"/>
          <w:b/>
          <w:bCs/>
          <w:color w:val="000000"/>
          <w:sz w:val="24"/>
          <w:szCs w:val="24"/>
          <w:lang w:eastAsia="pt-BR"/>
        </w:rPr>
        <w:t xml:space="preserve"> </w:t>
      </w:r>
      <w:r>
        <w:rPr>
          <w:rFonts w:ascii="Times New Roman" w:eastAsia="Times New Roman" w:hAnsi="Times New Roman"/>
          <w:color w:val="000000"/>
          <w:sz w:val="24"/>
          <w:szCs w:val="24"/>
          <w:lang w:eastAsia="pt-BR"/>
        </w:rPr>
        <w:t xml:space="preserve"> A limitação de 1/12 (um doze avos), prevista no </w:t>
      </w:r>
      <w:r w:rsidRPr="00151F41">
        <w:rPr>
          <w:rFonts w:ascii="Times New Roman" w:eastAsia="Times New Roman" w:hAnsi="Times New Roman"/>
          <w:i/>
          <w:iCs/>
          <w:color w:val="000000"/>
          <w:sz w:val="24"/>
          <w:szCs w:val="24"/>
          <w:lang w:eastAsia="pt-BR"/>
        </w:rPr>
        <w:t xml:space="preserve">caput </w:t>
      </w:r>
      <w:r>
        <w:rPr>
          <w:rFonts w:ascii="Times New Roman" w:eastAsia="Times New Roman" w:hAnsi="Times New Roman"/>
          <w:color w:val="000000"/>
          <w:sz w:val="24"/>
          <w:szCs w:val="24"/>
          <w:lang w:eastAsia="pt-BR"/>
        </w:rPr>
        <w:t>deste artigo, não se aplica às despesas de que tratam as al</w:t>
      </w:r>
      <w:r w:rsidR="00E731D5">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w:t>
      </w:r>
      <w:r w:rsidRPr="00151F41">
        <w:rPr>
          <w:rFonts w:ascii="Times New Roman" w:eastAsia="Times New Roman" w:hAnsi="Times New Roman"/>
          <w:i/>
          <w:iCs/>
          <w:color w:val="000000"/>
          <w:sz w:val="24"/>
          <w:szCs w:val="24"/>
          <w:lang w:eastAsia="pt-BR"/>
        </w:rPr>
        <w:t>a</w:t>
      </w:r>
      <w:r>
        <w:rPr>
          <w:rFonts w:ascii="Times New Roman" w:eastAsia="Times New Roman" w:hAnsi="Times New Roman"/>
          <w:color w:val="000000"/>
          <w:sz w:val="24"/>
          <w:szCs w:val="24"/>
          <w:lang w:eastAsia="pt-BR"/>
        </w:rPr>
        <w:t xml:space="preserve">, </w:t>
      </w:r>
      <w:r w:rsidRPr="00151F41">
        <w:rPr>
          <w:rFonts w:ascii="Times New Roman" w:eastAsia="Times New Roman" w:hAnsi="Times New Roman"/>
          <w:i/>
          <w:iCs/>
          <w:color w:val="000000"/>
          <w:sz w:val="24"/>
          <w:szCs w:val="24"/>
          <w:lang w:eastAsia="pt-BR"/>
        </w:rPr>
        <w:t>b</w:t>
      </w:r>
      <w:r>
        <w:rPr>
          <w:rFonts w:ascii="Times New Roman" w:eastAsia="Times New Roman" w:hAnsi="Times New Roman"/>
          <w:color w:val="000000"/>
          <w:sz w:val="24"/>
          <w:szCs w:val="24"/>
          <w:lang w:eastAsia="pt-BR"/>
        </w:rPr>
        <w:t xml:space="preserve"> e </w:t>
      </w:r>
      <w:r w:rsidRPr="00151F41">
        <w:rPr>
          <w:rFonts w:ascii="Times New Roman" w:eastAsia="Times New Roman" w:hAnsi="Times New Roman"/>
          <w:i/>
          <w:iCs/>
          <w:color w:val="000000"/>
          <w:sz w:val="24"/>
          <w:szCs w:val="24"/>
          <w:lang w:eastAsia="pt-BR"/>
        </w:rPr>
        <w:t>c</w:t>
      </w:r>
      <w:r>
        <w:rPr>
          <w:rFonts w:ascii="Times New Roman" w:eastAsia="Times New Roman" w:hAnsi="Times New Roman"/>
          <w:color w:val="000000"/>
          <w:sz w:val="24"/>
          <w:szCs w:val="24"/>
          <w:lang w:eastAsia="pt-BR"/>
        </w:rPr>
        <w:t xml:space="preserve"> do inc</w:t>
      </w:r>
      <w:r w:rsidR="00E731D5">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II do </w:t>
      </w:r>
      <w:r w:rsidRPr="00A76A1F">
        <w:rPr>
          <w:rFonts w:ascii="Times New Roman" w:eastAsia="Times New Roman" w:hAnsi="Times New Roman"/>
          <w:color w:val="000000"/>
          <w:sz w:val="24"/>
          <w:szCs w:val="24"/>
          <w:lang w:eastAsia="pt-BR"/>
        </w:rPr>
        <w:t>§ 3º do art</w:t>
      </w:r>
      <w:r w:rsidR="00E731D5">
        <w:rPr>
          <w:rFonts w:ascii="Times New Roman" w:eastAsia="Times New Roman" w:hAnsi="Times New Roman"/>
          <w:color w:val="000000"/>
          <w:sz w:val="24"/>
          <w:szCs w:val="24"/>
          <w:lang w:eastAsia="pt-BR"/>
        </w:rPr>
        <w:t>.</w:t>
      </w:r>
      <w:r w:rsidRPr="00A76A1F">
        <w:rPr>
          <w:rFonts w:ascii="Times New Roman" w:eastAsia="Times New Roman" w:hAnsi="Times New Roman"/>
          <w:color w:val="000000"/>
          <w:sz w:val="24"/>
          <w:szCs w:val="24"/>
          <w:lang w:eastAsia="pt-BR"/>
        </w:rPr>
        <w:t xml:space="preserve"> 166 da Constituição Federal.</w:t>
      </w:r>
    </w:p>
    <w:p w14:paraId="0D811020" w14:textId="77777777" w:rsidR="00FC53E0" w:rsidRPr="002A6D72"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2B544908"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41</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A alocação dos recursos, na Lei Orçamentária e nos créditos adicionais, será feita de forma a propiciar o controle dos custos das ações e a avaliação dos resultados dos Programas de Governo, de acordo com a al. </w:t>
      </w:r>
      <w:r w:rsidRPr="006A68C8">
        <w:rPr>
          <w:rFonts w:ascii="Times New Roman" w:eastAsia="Times New Roman" w:hAnsi="Times New Roman"/>
          <w:i/>
          <w:color w:val="000000"/>
          <w:sz w:val="24"/>
          <w:szCs w:val="24"/>
          <w:lang w:eastAsia="pt-BR"/>
        </w:rPr>
        <w:t>e</w:t>
      </w:r>
      <w:r w:rsidRPr="006A68C8">
        <w:rPr>
          <w:rFonts w:ascii="Times New Roman" w:eastAsia="Times New Roman" w:hAnsi="Times New Roman"/>
          <w:color w:val="000000"/>
          <w:sz w:val="24"/>
          <w:szCs w:val="24"/>
          <w:lang w:eastAsia="pt-BR"/>
        </w:rPr>
        <w:t xml:space="preserve"> do inc. I do art. 4º da Lei Complementar Federal nº 101, de 2000 e alterações posteriores</w:t>
      </w:r>
      <w:r w:rsidRPr="006A68C8">
        <w:rPr>
          <w:rFonts w:ascii="Times New Roman" w:eastAsia="Times New Roman" w:hAnsi="Times New Roman"/>
          <w:sz w:val="24"/>
          <w:szCs w:val="24"/>
          <w:lang w:eastAsia="pt-BR"/>
        </w:rPr>
        <w:t>.</w:t>
      </w:r>
    </w:p>
    <w:p w14:paraId="5B829497"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3B8B5925" w14:textId="77777777" w:rsidR="00FC53E0" w:rsidRPr="007378E2" w:rsidRDefault="00FC53E0" w:rsidP="00FC53E0">
      <w:pPr>
        <w:spacing w:after="0" w:line="240" w:lineRule="auto"/>
        <w:ind w:firstLine="1418"/>
        <w:jc w:val="both"/>
        <w:rPr>
          <w:rFonts w:ascii="Times New Roman" w:eastAsia="Times New Roman" w:hAnsi="Times New Roman"/>
          <w:b/>
          <w:sz w:val="24"/>
          <w:szCs w:val="24"/>
          <w:lang w:eastAsia="pt-BR"/>
        </w:rPr>
      </w:pPr>
      <w:r w:rsidRPr="00151F41">
        <w:rPr>
          <w:rFonts w:ascii="Times New Roman" w:eastAsia="Times New Roman" w:hAnsi="Times New Roman"/>
          <w:b/>
          <w:bCs/>
          <w:sz w:val="24"/>
          <w:szCs w:val="24"/>
          <w:lang w:eastAsia="pt-BR"/>
        </w:rPr>
        <w:t>A</w:t>
      </w:r>
      <w:r w:rsidRPr="007378E2">
        <w:rPr>
          <w:rFonts w:ascii="Times New Roman" w:eastAsia="Times New Roman" w:hAnsi="Times New Roman"/>
          <w:b/>
          <w:sz w:val="24"/>
          <w:szCs w:val="24"/>
          <w:lang w:eastAsia="pt-BR"/>
        </w:rPr>
        <w:t>rt.</w:t>
      </w:r>
      <w:r>
        <w:rPr>
          <w:rFonts w:ascii="Times New Roman" w:eastAsia="Times New Roman" w:hAnsi="Times New Roman"/>
          <w:b/>
          <w:sz w:val="24"/>
          <w:szCs w:val="24"/>
          <w:lang w:eastAsia="pt-BR"/>
        </w:rPr>
        <w:t xml:space="preserve"> 42.</w:t>
      </w:r>
      <w:r w:rsidRPr="007378E2">
        <w:rPr>
          <w:rFonts w:ascii="Times New Roman" w:eastAsia="Times New Roman" w:hAnsi="Times New Roman"/>
          <w:sz w:val="24"/>
          <w:szCs w:val="24"/>
          <w:lang w:eastAsia="pt-BR"/>
        </w:rPr>
        <w:t xml:space="preserve">  Fica criada a Receita Extraordinária para Cobertura do Déficit, inclusa na Receita Corrente do Município, com valor correspondente a R$ </w:t>
      </w:r>
      <w:r w:rsidRPr="009B2759">
        <w:rPr>
          <w:rFonts w:ascii="Times New Roman" w:eastAsia="Times New Roman" w:hAnsi="Times New Roman"/>
          <w:sz w:val="24"/>
          <w:szCs w:val="24"/>
          <w:lang w:eastAsia="pt-BR"/>
        </w:rPr>
        <w:t>336</w:t>
      </w:r>
      <w:r>
        <w:rPr>
          <w:rFonts w:ascii="Times New Roman" w:eastAsia="Times New Roman" w:hAnsi="Times New Roman"/>
          <w:sz w:val="24"/>
          <w:szCs w:val="24"/>
          <w:lang w:eastAsia="pt-BR"/>
        </w:rPr>
        <w:t>.</w:t>
      </w:r>
      <w:r w:rsidRPr="009B2759">
        <w:rPr>
          <w:rFonts w:ascii="Times New Roman" w:eastAsia="Times New Roman" w:hAnsi="Times New Roman"/>
          <w:sz w:val="24"/>
          <w:szCs w:val="24"/>
          <w:lang w:eastAsia="pt-BR"/>
        </w:rPr>
        <w:t>591</w:t>
      </w:r>
      <w:r>
        <w:rPr>
          <w:rFonts w:ascii="Times New Roman" w:eastAsia="Times New Roman" w:hAnsi="Times New Roman"/>
          <w:sz w:val="24"/>
          <w:szCs w:val="24"/>
          <w:lang w:eastAsia="pt-BR"/>
        </w:rPr>
        <w:t>.</w:t>
      </w:r>
      <w:r w:rsidRPr="009B2759">
        <w:rPr>
          <w:rFonts w:ascii="Times New Roman" w:eastAsia="Times New Roman" w:hAnsi="Times New Roman"/>
          <w:sz w:val="24"/>
          <w:szCs w:val="24"/>
          <w:lang w:eastAsia="pt-BR"/>
        </w:rPr>
        <w:t>000</w:t>
      </w:r>
      <w:r>
        <w:rPr>
          <w:rFonts w:ascii="Times New Roman" w:eastAsia="Times New Roman" w:hAnsi="Times New Roman"/>
          <w:sz w:val="24"/>
          <w:szCs w:val="24"/>
          <w:lang w:eastAsia="pt-BR"/>
        </w:rPr>
        <w:t xml:space="preserve"> (trezentos e trinta e seis milhões, quinhentos e noventa e um mil reais</w:t>
      </w:r>
      <w:r w:rsidRPr="007378E2">
        <w:rPr>
          <w:rFonts w:ascii="Times New Roman" w:eastAsia="Times New Roman" w:hAnsi="Times New Roman"/>
          <w:sz w:val="24"/>
          <w:szCs w:val="24"/>
          <w:lang w:eastAsia="pt-BR"/>
        </w:rPr>
        <w:t xml:space="preserve">), referente à estimativa de fonte de recurso de demais compensações financeiras, que o Poder Executivo fica autorizado a utilizar para cobrir o </w:t>
      </w:r>
      <w:r w:rsidRPr="007378E2">
        <w:rPr>
          <w:rFonts w:ascii="Times New Roman" w:eastAsia="Times New Roman" w:hAnsi="Times New Roman"/>
          <w:i/>
          <w:sz w:val="24"/>
          <w:szCs w:val="24"/>
          <w:lang w:eastAsia="pt-BR"/>
        </w:rPr>
        <w:t>déficit</w:t>
      </w:r>
      <w:r w:rsidRPr="007378E2">
        <w:rPr>
          <w:rFonts w:ascii="Times New Roman" w:eastAsia="Times New Roman" w:hAnsi="Times New Roman"/>
          <w:sz w:val="24"/>
          <w:szCs w:val="24"/>
          <w:lang w:eastAsia="pt-BR"/>
        </w:rPr>
        <w:t xml:space="preserve"> orçamentário, nos termos da Lei nº 4.320, de 17 de março de 1964.</w:t>
      </w:r>
    </w:p>
    <w:p w14:paraId="6BE7B6AE" w14:textId="77777777" w:rsidR="00FC53E0" w:rsidRPr="007378E2" w:rsidRDefault="00FC53E0" w:rsidP="00FC53E0">
      <w:pPr>
        <w:spacing w:after="0" w:line="240" w:lineRule="auto"/>
        <w:ind w:firstLine="1418"/>
        <w:jc w:val="both"/>
        <w:rPr>
          <w:rFonts w:ascii="Times New Roman" w:eastAsia="Times New Roman" w:hAnsi="Times New Roman"/>
          <w:sz w:val="24"/>
          <w:szCs w:val="24"/>
          <w:lang w:eastAsia="pt-BR"/>
        </w:rPr>
      </w:pPr>
    </w:p>
    <w:p w14:paraId="33583409" w14:textId="77777777" w:rsidR="00FC53E0" w:rsidRPr="007378E2" w:rsidRDefault="00FC53E0" w:rsidP="00FC53E0">
      <w:pPr>
        <w:spacing w:after="0" w:line="240" w:lineRule="auto"/>
        <w:ind w:firstLine="1418"/>
        <w:jc w:val="both"/>
        <w:rPr>
          <w:rFonts w:ascii="Times New Roman" w:eastAsia="Times New Roman" w:hAnsi="Times New Roman"/>
          <w:sz w:val="24"/>
          <w:szCs w:val="24"/>
          <w:lang w:eastAsia="pt-BR"/>
        </w:rPr>
      </w:pPr>
      <w:r w:rsidRPr="007378E2">
        <w:rPr>
          <w:rFonts w:ascii="Times New Roman" w:eastAsia="Times New Roman" w:hAnsi="Times New Roman"/>
          <w:b/>
          <w:sz w:val="24"/>
          <w:szCs w:val="24"/>
          <w:lang w:eastAsia="pt-BR"/>
        </w:rPr>
        <w:t>§ 1º</w:t>
      </w:r>
      <w:r w:rsidRPr="007378E2">
        <w:rPr>
          <w:rFonts w:ascii="Times New Roman" w:eastAsia="Times New Roman" w:hAnsi="Times New Roman"/>
          <w:sz w:val="24"/>
          <w:szCs w:val="24"/>
          <w:lang w:eastAsia="pt-BR"/>
        </w:rPr>
        <w:t xml:space="preserve">  Para fins da Lei Orçamentária Anual, serão considerados recursos já captados ou em fase negociação. </w:t>
      </w:r>
    </w:p>
    <w:p w14:paraId="59D11CCD" w14:textId="77777777" w:rsidR="00FC53E0" w:rsidRPr="007378E2" w:rsidRDefault="00FC53E0" w:rsidP="00FC53E0">
      <w:pPr>
        <w:spacing w:after="0" w:line="240" w:lineRule="auto"/>
        <w:ind w:firstLine="1418"/>
        <w:jc w:val="both"/>
        <w:rPr>
          <w:rFonts w:ascii="Times New Roman" w:eastAsia="Times New Roman" w:hAnsi="Times New Roman"/>
          <w:sz w:val="24"/>
          <w:szCs w:val="24"/>
          <w:lang w:eastAsia="pt-BR"/>
        </w:rPr>
      </w:pPr>
    </w:p>
    <w:p w14:paraId="464AD504"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7378E2">
        <w:rPr>
          <w:rFonts w:ascii="Times New Roman" w:eastAsia="Times New Roman" w:hAnsi="Times New Roman"/>
          <w:b/>
          <w:sz w:val="24"/>
          <w:szCs w:val="24"/>
          <w:lang w:eastAsia="pt-BR"/>
        </w:rPr>
        <w:t xml:space="preserve">§ 2º </w:t>
      </w:r>
      <w:r w:rsidRPr="007378E2">
        <w:rPr>
          <w:rFonts w:ascii="Times New Roman" w:eastAsia="Times New Roman" w:hAnsi="Times New Roman"/>
          <w:sz w:val="24"/>
          <w:szCs w:val="24"/>
          <w:lang w:eastAsia="pt-BR"/>
        </w:rPr>
        <w:t xml:space="preserve"> Fica autorizada a abertura de créditos adicionais decorrentes da diferença entre o </w:t>
      </w:r>
      <w:r w:rsidRPr="007378E2">
        <w:rPr>
          <w:rFonts w:ascii="Times New Roman" w:eastAsia="Times New Roman" w:hAnsi="Times New Roman"/>
          <w:i/>
          <w:sz w:val="24"/>
          <w:szCs w:val="24"/>
          <w:lang w:eastAsia="pt-BR"/>
        </w:rPr>
        <w:t>caput</w:t>
      </w:r>
      <w:r w:rsidRPr="007378E2">
        <w:rPr>
          <w:rFonts w:ascii="Times New Roman" w:eastAsia="Times New Roman" w:hAnsi="Times New Roman"/>
          <w:sz w:val="24"/>
          <w:szCs w:val="24"/>
          <w:lang w:eastAsia="pt-BR"/>
        </w:rPr>
        <w:t xml:space="preserve"> e o § 1º deste artigo.</w:t>
      </w:r>
      <w:r w:rsidRPr="006A68C8">
        <w:rPr>
          <w:rFonts w:ascii="Times New Roman" w:eastAsia="Times New Roman" w:hAnsi="Times New Roman"/>
          <w:sz w:val="24"/>
          <w:szCs w:val="24"/>
          <w:lang w:eastAsia="pt-BR"/>
        </w:rPr>
        <w:t xml:space="preserve"> </w:t>
      </w:r>
    </w:p>
    <w:p w14:paraId="3FDACD8D"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480C5E8F"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r w:rsidRPr="00151F41">
        <w:rPr>
          <w:rFonts w:ascii="Times New Roman" w:eastAsia="Times New Roman" w:hAnsi="Times New Roman"/>
          <w:b/>
          <w:bCs/>
          <w:sz w:val="24"/>
          <w:szCs w:val="24"/>
          <w:lang w:eastAsia="pt-BR"/>
        </w:rPr>
        <w:t>A</w:t>
      </w:r>
      <w:r w:rsidRPr="006A68C8">
        <w:rPr>
          <w:rFonts w:ascii="Times New Roman" w:eastAsia="Times New Roman" w:hAnsi="Times New Roman"/>
          <w:b/>
          <w:sz w:val="24"/>
          <w:szCs w:val="24"/>
          <w:lang w:eastAsia="pt-BR"/>
        </w:rPr>
        <w:t>rt.</w:t>
      </w:r>
      <w:r>
        <w:rPr>
          <w:rFonts w:ascii="Times New Roman" w:eastAsia="Times New Roman" w:hAnsi="Times New Roman"/>
          <w:b/>
          <w:sz w:val="24"/>
          <w:szCs w:val="24"/>
          <w:lang w:eastAsia="pt-BR"/>
        </w:rPr>
        <w:t xml:space="preserve"> 43</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Fica o Poder Executivo, de acordo com o disposto na Lei Municipal nº 9.875, de 8 de dezembro de 2005, art. 7, § 1º, e nos termos da Lei Federal nº 11.079, de 30 de dezembro de 2004, e alterações posteriores, autorizado a incluir na LOA os objetos de celebração de Parcerias Público-Privadas (PPPs).</w:t>
      </w:r>
    </w:p>
    <w:p w14:paraId="1D94609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p>
    <w:p w14:paraId="604AC6D0"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Parágrafo único.</w:t>
      </w:r>
      <w:r w:rsidRPr="003F1466">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Para efetivação da autorização prevista no </w:t>
      </w:r>
      <w:r w:rsidRPr="003F1466">
        <w:rPr>
          <w:rFonts w:ascii="Times New Roman" w:eastAsia="Times New Roman" w:hAnsi="Times New Roman"/>
          <w:i/>
          <w:sz w:val="24"/>
          <w:szCs w:val="24"/>
          <w:lang w:eastAsia="pt-BR"/>
        </w:rPr>
        <w:t>caput</w:t>
      </w:r>
      <w:r>
        <w:rPr>
          <w:rFonts w:ascii="Times New Roman" w:eastAsia="Times New Roman" w:hAnsi="Times New Roman"/>
          <w:i/>
          <w:sz w:val="24"/>
          <w:szCs w:val="24"/>
          <w:lang w:eastAsia="pt-BR"/>
        </w:rPr>
        <w:t xml:space="preserve"> </w:t>
      </w:r>
      <w:r>
        <w:rPr>
          <w:rFonts w:ascii="Times New Roman" w:eastAsia="Times New Roman" w:hAnsi="Times New Roman"/>
          <w:sz w:val="24"/>
          <w:szCs w:val="24"/>
          <w:lang w:eastAsia="pt-BR"/>
        </w:rPr>
        <w:t>deste artigo</w:t>
      </w:r>
      <w:r w:rsidRPr="006A68C8">
        <w:rPr>
          <w:rFonts w:ascii="Times New Roman" w:eastAsia="Times New Roman" w:hAnsi="Times New Roman"/>
          <w:sz w:val="24"/>
          <w:szCs w:val="24"/>
          <w:lang w:eastAsia="pt-BR"/>
        </w:rPr>
        <w:t xml:space="preserve"> a soma das despesas de caráter continuado derivadas do conjunto das </w:t>
      </w:r>
      <w:r w:rsidRPr="005034FC">
        <w:rPr>
          <w:rFonts w:ascii="Times New Roman" w:eastAsia="Times New Roman" w:hAnsi="Times New Roman"/>
          <w:sz w:val="24"/>
          <w:szCs w:val="24"/>
          <w:lang w:eastAsia="pt-BR"/>
        </w:rPr>
        <w:t>parcerias contratadas</w:t>
      </w:r>
      <w:r w:rsidRPr="006A68C8">
        <w:rPr>
          <w:rFonts w:ascii="Times New Roman" w:eastAsia="Times New Roman" w:hAnsi="Times New Roman"/>
          <w:sz w:val="24"/>
          <w:szCs w:val="24"/>
          <w:lang w:eastAsia="pt-BR"/>
        </w:rPr>
        <w:t xml:space="preserve"> não poderá exceder a 5% (cinco por cento) da receita corrente líquida do exercício, nos termos do art</w:t>
      </w:r>
      <w:r>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28 da Lei Federal </w:t>
      </w:r>
      <w:r>
        <w:rPr>
          <w:rFonts w:ascii="Times New Roman" w:eastAsia="Times New Roman" w:hAnsi="Times New Roman"/>
          <w:sz w:val="24"/>
          <w:szCs w:val="24"/>
          <w:lang w:eastAsia="pt-BR"/>
        </w:rPr>
        <w:t>n</w:t>
      </w:r>
      <w:r w:rsidRPr="006A68C8">
        <w:rPr>
          <w:rFonts w:ascii="Times New Roman" w:eastAsia="Times New Roman" w:hAnsi="Times New Roman"/>
          <w:sz w:val="24"/>
          <w:szCs w:val="24"/>
          <w:lang w:eastAsia="pt-BR"/>
        </w:rPr>
        <w:t>º 12.766, de 2012.</w:t>
      </w:r>
    </w:p>
    <w:p w14:paraId="2FBA15B8" w14:textId="77777777" w:rsidR="00FC53E0" w:rsidRPr="006A68C8" w:rsidRDefault="00FC53E0" w:rsidP="00FC53E0">
      <w:pPr>
        <w:spacing w:after="0" w:line="240" w:lineRule="auto"/>
        <w:ind w:firstLine="1418"/>
        <w:jc w:val="both"/>
        <w:rPr>
          <w:rFonts w:ascii="Times New Roman" w:eastAsia="Times New Roman" w:hAnsi="Times New Roman"/>
          <w:b/>
          <w:color w:val="000000"/>
          <w:sz w:val="24"/>
          <w:szCs w:val="24"/>
          <w:lang w:eastAsia="pt-BR"/>
        </w:rPr>
      </w:pPr>
    </w:p>
    <w:p w14:paraId="10E00CDD"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44</w:t>
      </w:r>
      <w:r w:rsidR="004E45C3">
        <w:rPr>
          <w:rFonts w:ascii="Times New Roman" w:eastAsia="Times New Roman" w:hAnsi="Times New Roman"/>
          <w:b/>
          <w:color w:val="000000"/>
          <w:sz w:val="24"/>
          <w:szCs w:val="24"/>
          <w:lang w:eastAsia="pt-BR"/>
        </w:rPr>
        <w:t>.</w:t>
      </w:r>
      <w:r w:rsidRPr="006A68C8">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O Relatório de Obras em andamento, nos termos do art. 45 da Lei de Responsabilidade Fiscal, é apresentado no Anexo IV desta Lei.</w:t>
      </w:r>
    </w:p>
    <w:p w14:paraId="7E5A25AA"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6363F17A" w14:textId="22A333C0" w:rsidR="00FC53E0"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Pr>
          <w:rFonts w:ascii="Times New Roman" w:eastAsia="Times New Roman" w:hAnsi="Times New Roman"/>
          <w:b/>
          <w:color w:val="000000"/>
          <w:sz w:val="24"/>
          <w:szCs w:val="24"/>
          <w:lang w:eastAsia="pt-BR"/>
        </w:rPr>
        <w:t>45</w:t>
      </w:r>
      <w:r w:rsidRPr="006A68C8">
        <w:rPr>
          <w:rFonts w:ascii="Times New Roman" w:eastAsia="Times New Roman" w:hAnsi="Times New Roman"/>
          <w:color w:val="000000"/>
          <w:sz w:val="24"/>
          <w:szCs w:val="24"/>
          <w:lang w:eastAsia="pt-BR"/>
        </w:rPr>
        <w:t xml:space="preserve">. </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Ficam incluídas ou alteradas, no Plano Plurianual 2018- 2021, as ações e os atributos constantes dos Anexos V desta Lei, nos </w:t>
      </w:r>
      <w:r w:rsidRPr="00A06B4E">
        <w:rPr>
          <w:rFonts w:ascii="Times New Roman" w:eastAsia="Times New Roman" w:hAnsi="Times New Roman"/>
          <w:color w:val="000000"/>
          <w:sz w:val="24"/>
          <w:szCs w:val="24"/>
          <w:lang w:eastAsia="pt-BR"/>
        </w:rPr>
        <w:t>termos do art.</w:t>
      </w:r>
      <w:r w:rsidR="00E731D5">
        <w:rPr>
          <w:rFonts w:ascii="Times New Roman" w:eastAsia="Times New Roman" w:hAnsi="Times New Roman"/>
          <w:color w:val="000000"/>
          <w:sz w:val="24"/>
          <w:szCs w:val="24"/>
          <w:lang w:eastAsia="pt-BR"/>
        </w:rPr>
        <w:t xml:space="preserve"> </w:t>
      </w:r>
      <w:r w:rsidRPr="00A06B4E">
        <w:rPr>
          <w:rFonts w:ascii="Times New Roman" w:eastAsia="Times New Roman" w:hAnsi="Times New Roman"/>
          <w:color w:val="000000"/>
          <w:sz w:val="24"/>
          <w:szCs w:val="24"/>
          <w:lang w:eastAsia="pt-BR"/>
        </w:rPr>
        <w:t>6º</w:t>
      </w:r>
      <w:r>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da Lei nº 12.297, de 4 de setembro de 2017, e alterações posteriores.</w:t>
      </w:r>
    </w:p>
    <w:p w14:paraId="0C33C5F1" w14:textId="77777777" w:rsidR="00FC53E0" w:rsidRDefault="00FC53E0" w:rsidP="00FC53E0">
      <w:pPr>
        <w:spacing w:after="0" w:line="240" w:lineRule="auto"/>
        <w:ind w:firstLine="1418"/>
        <w:jc w:val="both"/>
        <w:rPr>
          <w:rFonts w:ascii="Times New Roman" w:eastAsia="Times New Roman" w:hAnsi="Times New Roman"/>
          <w:color w:val="000000"/>
          <w:sz w:val="24"/>
          <w:szCs w:val="24"/>
          <w:lang w:eastAsia="pt-BR"/>
        </w:rPr>
      </w:pPr>
    </w:p>
    <w:p w14:paraId="02EF17D5" w14:textId="77777777" w:rsidR="00FC53E0" w:rsidRPr="006A68C8" w:rsidRDefault="00FC53E0" w:rsidP="00FC53E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lastRenderedPageBreak/>
        <w:t xml:space="preserve">Art. </w:t>
      </w:r>
      <w:r>
        <w:rPr>
          <w:rFonts w:ascii="Times New Roman" w:eastAsia="Times New Roman" w:hAnsi="Times New Roman"/>
          <w:b/>
          <w:color w:val="000000"/>
          <w:sz w:val="24"/>
          <w:szCs w:val="24"/>
          <w:lang w:eastAsia="pt-BR"/>
        </w:rPr>
        <w:t>4</w:t>
      </w:r>
      <w:r w:rsidR="002174C8">
        <w:rPr>
          <w:rFonts w:ascii="Times New Roman" w:eastAsia="Times New Roman" w:hAnsi="Times New Roman"/>
          <w:b/>
          <w:color w:val="000000"/>
          <w:sz w:val="24"/>
          <w:szCs w:val="24"/>
          <w:lang w:eastAsia="pt-BR"/>
        </w:rPr>
        <w:t>6</w:t>
      </w:r>
      <w:r w:rsidRPr="006A68C8">
        <w:rPr>
          <w:rFonts w:ascii="Times New Roman" w:eastAsia="Times New Roman" w:hAnsi="Times New Roman"/>
          <w:b/>
          <w:color w:val="000000"/>
          <w:sz w:val="24"/>
          <w:szCs w:val="24"/>
          <w:lang w:eastAsia="pt-BR"/>
        </w:rPr>
        <w:t xml:space="preserve">. </w:t>
      </w:r>
      <w:r>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O Poder Executivo disponibilizará ao Legislativo Municipal o Projeto de Lei Orçamentária Anual de 20</w:t>
      </w:r>
      <w:r>
        <w:rPr>
          <w:rFonts w:ascii="Times New Roman" w:eastAsia="Times New Roman" w:hAnsi="Times New Roman"/>
          <w:color w:val="000000"/>
          <w:sz w:val="24"/>
          <w:szCs w:val="24"/>
          <w:lang w:eastAsia="pt-BR"/>
        </w:rPr>
        <w:t>20</w:t>
      </w:r>
      <w:r w:rsidRPr="006A68C8">
        <w:rPr>
          <w:rFonts w:ascii="Times New Roman" w:eastAsia="Times New Roman" w:hAnsi="Times New Roman"/>
          <w:color w:val="000000"/>
          <w:sz w:val="24"/>
          <w:szCs w:val="24"/>
          <w:lang w:eastAsia="pt-BR"/>
        </w:rPr>
        <w:t xml:space="preserve"> em meio eletrônico de armazenamento de dados.</w:t>
      </w:r>
    </w:p>
    <w:p w14:paraId="2971ED0B" w14:textId="77777777" w:rsidR="00FC53E0" w:rsidRPr="006A68C8" w:rsidRDefault="00FC53E0" w:rsidP="00FC53E0">
      <w:pPr>
        <w:spacing w:after="0" w:line="240" w:lineRule="auto"/>
        <w:ind w:firstLine="1418"/>
        <w:jc w:val="both"/>
        <w:rPr>
          <w:rFonts w:ascii="Times New Roman" w:eastAsia="Times New Roman" w:hAnsi="Times New Roman"/>
          <w:b/>
          <w:sz w:val="24"/>
          <w:szCs w:val="24"/>
          <w:lang w:eastAsia="pt-BR"/>
        </w:rPr>
      </w:pPr>
    </w:p>
    <w:p w14:paraId="129F8E5A" w14:textId="77777777" w:rsidR="00FC53E0" w:rsidRPr="006A68C8" w:rsidRDefault="00FC53E0" w:rsidP="00FC53E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Pr>
          <w:rFonts w:ascii="Times New Roman" w:eastAsia="Times New Roman" w:hAnsi="Times New Roman"/>
          <w:b/>
          <w:sz w:val="24"/>
          <w:szCs w:val="24"/>
          <w:lang w:eastAsia="pt-BR"/>
        </w:rPr>
        <w:t>4</w:t>
      </w:r>
      <w:r w:rsidR="002174C8">
        <w:rPr>
          <w:rFonts w:ascii="Times New Roman" w:eastAsia="Times New Roman" w:hAnsi="Times New Roman"/>
          <w:b/>
          <w:sz w:val="24"/>
          <w:szCs w:val="24"/>
          <w:lang w:eastAsia="pt-BR"/>
        </w:rPr>
        <w:t>7</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Esta Lei entra em vigor na data de sua publicação.</w:t>
      </w:r>
    </w:p>
    <w:p w14:paraId="02623982" w14:textId="77777777" w:rsidR="00EC407C" w:rsidRDefault="00EC407C">
      <w:pPr>
        <w:spacing w:after="0" w:line="240" w:lineRule="auto"/>
        <w:rPr>
          <w:rFonts w:ascii="Times New Roman" w:eastAsia="Times New Roman" w:hAnsi="Times New Roman"/>
          <w:bCs/>
          <w:spacing w:val="20"/>
          <w:sz w:val="24"/>
          <w:szCs w:val="24"/>
          <w:lang w:eastAsia="pt-BR"/>
        </w:rPr>
      </w:pPr>
      <w:r>
        <w:rPr>
          <w:rFonts w:ascii="Times New Roman" w:eastAsia="Times New Roman" w:hAnsi="Times New Roman"/>
          <w:bCs/>
          <w:spacing w:val="20"/>
          <w:sz w:val="24"/>
          <w:szCs w:val="24"/>
          <w:lang w:eastAsia="pt-BR"/>
        </w:rPr>
        <w:br w:type="page"/>
      </w:r>
    </w:p>
    <w:p w14:paraId="2719D67A" w14:textId="77777777" w:rsidR="008E0E12" w:rsidRDefault="008E0E12" w:rsidP="008E0E12">
      <w:pPr>
        <w:autoSpaceDE w:val="0"/>
        <w:autoSpaceDN w:val="0"/>
        <w:adjustRightInd w:val="0"/>
        <w:spacing w:after="0" w:line="240" w:lineRule="auto"/>
        <w:jc w:val="center"/>
        <w:rPr>
          <w:rFonts w:ascii="Times New Roman" w:eastAsia="Times New Roman" w:hAnsi="Times New Roman"/>
          <w:bCs/>
          <w:spacing w:val="20"/>
          <w:sz w:val="24"/>
          <w:szCs w:val="24"/>
          <w:lang w:eastAsia="pt-BR"/>
        </w:rPr>
      </w:pPr>
      <w:r>
        <w:rPr>
          <w:rFonts w:ascii="Times New Roman" w:eastAsia="Times New Roman" w:hAnsi="Times New Roman"/>
          <w:bCs/>
          <w:spacing w:val="20"/>
          <w:sz w:val="24"/>
          <w:szCs w:val="24"/>
          <w:lang w:eastAsia="pt-BR"/>
        </w:rPr>
        <w:lastRenderedPageBreak/>
        <w:t>PREFEITURA MUNICIPAL DE PORTO ALEGRE - RS</w:t>
      </w:r>
    </w:p>
    <w:p w14:paraId="2545C954" w14:textId="77777777" w:rsidR="008E0E12" w:rsidRPr="00F86C58" w:rsidRDefault="008E0E12" w:rsidP="008E0E12">
      <w:pPr>
        <w:autoSpaceDE w:val="0"/>
        <w:autoSpaceDN w:val="0"/>
        <w:adjustRightInd w:val="0"/>
        <w:spacing w:after="0" w:line="240" w:lineRule="auto"/>
        <w:jc w:val="center"/>
        <w:rPr>
          <w:rFonts w:ascii="Times New Roman" w:eastAsia="Times New Roman" w:hAnsi="Times New Roman"/>
          <w:bCs/>
          <w:spacing w:val="20"/>
          <w:sz w:val="24"/>
          <w:szCs w:val="24"/>
          <w:lang w:eastAsia="pt-BR"/>
        </w:rPr>
      </w:pPr>
      <w:r w:rsidRPr="00F86C58">
        <w:rPr>
          <w:rFonts w:ascii="Times New Roman" w:eastAsia="Times New Roman" w:hAnsi="Times New Roman"/>
          <w:bCs/>
          <w:spacing w:val="20"/>
          <w:sz w:val="24"/>
          <w:szCs w:val="24"/>
          <w:lang w:eastAsia="pt-BR"/>
        </w:rPr>
        <w:t xml:space="preserve">LEI DE DIRETRIZES ORÇAMENTÁRIAS </w:t>
      </w:r>
    </w:p>
    <w:p w14:paraId="014955F7" w14:textId="77777777" w:rsidR="008E0E12" w:rsidRPr="00F86C58" w:rsidRDefault="008E0E12" w:rsidP="008E0E12">
      <w:pPr>
        <w:autoSpaceDE w:val="0"/>
        <w:autoSpaceDN w:val="0"/>
        <w:adjustRightInd w:val="0"/>
        <w:spacing w:after="0" w:line="240" w:lineRule="auto"/>
        <w:jc w:val="center"/>
        <w:rPr>
          <w:rFonts w:ascii="Times New Roman" w:eastAsia="Times New Roman" w:hAnsi="Times New Roman"/>
          <w:spacing w:val="20"/>
          <w:sz w:val="24"/>
          <w:szCs w:val="24"/>
          <w:lang w:eastAsia="pt-BR"/>
        </w:rPr>
      </w:pPr>
      <w:r w:rsidRPr="0069398F">
        <w:rPr>
          <w:rFonts w:ascii="Times New Roman" w:eastAsia="Times New Roman" w:hAnsi="Times New Roman"/>
          <w:b/>
          <w:spacing w:val="20"/>
          <w:sz w:val="24"/>
          <w:szCs w:val="24"/>
          <w:lang w:eastAsia="pt-BR"/>
        </w:rPr>
        <w:t>ANEXO I</w:t>
      </w:r>
      <w:r w:rsidRPr="00F86C58">
        <w:rPr>
          <w:rFonts w:ascii="Times New Roman" w:eastAsia="Times New Roman" w:hAnsi="Times New Roman"/>
          <w:spacing w:val="20"/>
          <w:sz w:val="24"/>
          <w:szCs w:val="24"/>
          <w:lang w:eastAsia="pt-BR"/>
        </w:rPr>
        <w:t xml:space="preserve"> - </w:t>
      </w:r>
      <w:r w:rsidRPr="008E0E12">
        <w:rPr>
          <w:rFonts w:ascii="Times New Roman" w:eastAsia="Times New Roman" w:hAnsi="Times New Roman"/>
          <w:b/>
          <w:spacing w:val="20"/>
          <w:sz w:val="24"/>
          <w:szCs w:val="24"/>
          <w:lang w:eastAsia="pt-BR"/>
        </w:rPr>
        <w:t>DE METAS E PRIORIDADES</w:t>
      </w:r>
    </w:p>
    <w:p w14:paraId="75738BEA" w14:textId="77777777" w:rsidR="008E0E12" w:rsidRPr="004C066D" w:rsidRDefault="008E0E12" w:rsidP="008E0E12">
      <w:pPr>
        <w:autoSpaceDE w:val="0"/>
        <w:autoSpaceDN w:val="0"/>
        <w:adjustRightInd w:val="0"/>
        <w:spacing w:after="0" w:line="240" w:lineRule="auto"/>
        <w:jc w:val="center"/>
        <w:rPr>
          <w:rFonts w:ascii="Times New Roman" w:eastAsia="Times New Roman" w:hAnsi="Times New Roman"/>
          <w:spacing w:val="20"/>
          <w:sz w:val="24"/>
          <w:szCs w:val="24"/>
          <w:lang w:eastAsia="pt-BR"/>
        </w:rPr>
      </w:pPr>
      <w:r w:rsidRPr="004C066D">
        <w:rPr>
          <w:rFonts w:ascii="Times New Roman" w:eastAsia="Times New Roman" w:hAnsi="Times New Roman"/>
          <w:spacing w:val="20"/>
          <w:sz w:val="24"/>
          <w:szCs w:val="24"/>
          <w:lang w:eastAsia="pt-BR"/>
        </w:rPr>
        <w:t>2020</w:t>
      </w:r>
    </w:p>
    <w:p w14:paraId="6CCB9022"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586564F5" w14:textId="77777777" w:rsidR="008E0E12" w:rsidRPr="00F86C58" w:rsidRDefault="008E0E12" w:rsidP="008E0E12">
      <w:pPr>
        <w:spacing w:after="0" w:line="240" w:lineRule="auto"/>
        <w:rPr>
          <w:rFonts w:ascii="Times New Roman" w:eastAsia="Times New Roman" w:hAnsi="Times New Roman"/>
          <w:b/>
          <w:spacing w:val="20"/>
          <w:sz w:val="24"/>
          <w:szCs w:val="24"/>
          <w:lang w:eastAsia="pt-BR"/>
        </w:rPr>
      </w:pPr>
    </w:p>
    <w:p w14:paraId="44DEE78A"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I - METAS E PRIORIDADES DO EXECUTIVO MUNICIPAL</w:t>
      </w:r>
    </w:p>
    <w:p w14:paraId="36657F7C"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6ED89687"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CIDADE MAIS SEGURA</w:t>
      </w:r>
    </w:p>
    <w:p w14:paraId="0613BB1F"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3DFE5453"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AÇÕES EDUCATIVAS E PREVENTIVAS EM SEGURANÇA</w:t>
      </w:r>
    </w:p>
    <w:p w14:paraId="60F5D99B"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ATENDIMENTO À DEFESA CIVIL</w:t>
      </w:r>
    </w:p>
    <w:p w14:paraId="52A9E6E6"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CENTRO DE FORMAÇÃO E TREINAMENTO DA GUARDA MUNICIPAL</w:t>
      </w:r>
    </w:p>
    <w:p w14:paraId="5B0BEC5B"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FUNDO MUNICIPAL DE DEFESA CIVIL - FUMDEC</w:t>
      </w:r>
    </w:p>
    <w:p w14:paraId="737740FD"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FUNDO MUNICIPAL DE REAPARELHAMENTO DO CORPO DE BOMBEIROS - FUMREBOM</w:t>
      </w:r>
    </w:p>
    <w:p w14:paraId="41051342"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FUNDO MUNICIPAL DE SEGURANÇA PÚBLICA - FUMSEG</w:t>
      </w:r>
    </w:p>
    <w:p w14:paraId="7AC0B3CC"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GESTÃO DE POLÍTICAS PÚBLICAS DE SEGURANÇA MUNICIPAL</w:t>
      </w:r>
    </w:p>
    <w:p w14:paraId="4DBE9DBB"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INFORMAÇÕES ESTATÍSTICAS DA SEGURANÇA</w:t>
      </w:r>
    </w:p>
    <w:p w14:paraId="24B5FC42"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MANUTENÇÃO E MODERNIZAÇÃO DOS SERVIÇOS DA SEGURANÇA MUNICIPAL</w:t>
      </w:r>
    </w:p>
    <w:p w14:paraId="749B23F9"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MONITORAMENTO INTEGRADO DE PORTO ALEGRE</w:t>
      </w:r>
    </w:p>
    <w:p w14:paraId="7EC009E7"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PORTO ALEGRE RESILIENTE - GESTÃO TÁTICA E OPERACIONAL</w:t>
      </w:r>
    </w:p>
    <w:p w14:paraId="2848EC43"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PREVENÇÃO E PROTEÇÃO EM DEFESA CIVIL E ATUAÇÃO EM SITUAÇÕES DE ANORMALIDADE</w:t>
      </w:r>
    </w:p>
    <w:p w14:paraId="109C9E3C"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QUALIFICAÇÃO DA SEGURANÇA DO TRANSPORTE PÚBLICO</w:t>
      </w:r>
    </w:p>
    <w:p w14:paraId="636F19BE" w14:textId="77777777" w:rsidR="008E0E12" w:rsidRPr="006974A9" w:rsidRDefault="008E0E12" w:rsidP="008E0E12">
      <w:pPr>
        <w:spacing w:after="0" w:line="240" w:lineRule="auto"/>
        <w:rPr>
          <w:rFonts w:ascii="Times New Roman" w:hAnsi="Times New Roman"/>
          <w:spacing w:val="20"/>
          <w:sz w:val="24"/>
        </w:rPr>
      </w:pPr>
      <w:r w:rsidRPr="006974A9">
        <w:rPr>
          <w:rFonts w:ascii="Times New Roman" w:hAnsi="Times New Roman"/>
          <w:spacing w:val="20"/>
          <w:sz w:val="24"/>
        </w:rPr>
        <w:t>SEGURANÇA URBANA PREVENTIVA E COMUNITÁRIA</w:t>
      </w:r>
    </w:p>
    <w:p w14:paraId="383B85D6"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6974A9">
        <w:rPr>
          <w:rFonts w:ascii="Times New Roman" w:hAnsi="Times New Roman"/>
          <w:spacing w:val="20"/>
          <w:sz w:val="24"/>
        </w:rPr>
        <w:t>SISTEMA DE INTELIGÊNCIA MUNICIPAL</w:t>
      </w:r>
    </w:p>
    <w:p w14:paraId="5E8A273A"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p>
    <w:p w14:paraId="750FB6A8"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76DF3C05"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EDUCAÇÃO NOTA 10</w:t>
      </w:r>
    </w:p>
    <w:p w14:paraId="6D0E88B8"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619FF340" w14:textId="77777777" w:rsidR="008E0E12" w:rsidRPr="00F349AF" w:rsidRDefault="008E0E12" w:rsidP="008E0E12">
      <w:pPr>
        <w:spacing w:after="0" w:line="240" w:lineRule="auto"/>
        <w:rPr>
          <w:rFonts w:ascii="Times New Roman" w:hAnsi="Times New Roman"/>
          <w:spacing w:val="20"/>
          <w:sz w:val="24"/>
        </w:rPr>
      </w:pPr>
      <w:r w:rsidRPr="00F349AF">
        <w:rPr>
          <w:rFonts w:ascii="Times New Roman" w:hAnsi="Times New Roman"/>
          <w:spacing w:val="20"/>
          <w:sz w:val="24"/>
        </w:rPr>
        <w:t>ACESSO À EDUCAÇÃO BÁSICA</w:t>
      </w:r>
    </w:p>
    <w:p w14:paraId="5043DA8E" w14:textId="77777777" w:rsidR="008E0E12" w:rsidRPr="00F349AF" w:rsidRDefault="008E0E12" w:rsidP="008E0E12">
      <w:pPr>
        <w:spacing w:after="0" w:line="240" w:lineRule="auto"/>
        <w:rPr>
          <w:rFonts w:ascii="Times New Roman" w:hAnsi="Times New Roman"/>
          <w:spacing w:val="20"/>
          <w:sz w:val="24"/>
        </w:rPr>
      </w:pPr>
      <w:r w:rsidRPr="00F349AF">
        <w:rPr>
          <w:rFonts w:ascii="Times New Roman" w:hAnsi="Times New Roman"/>
          <w:spacing w:val="20"/>
          <w:sz w:val="24"/>
        </w:rPr>
        <w:t>ATENDIMENTO ESCOLAR ESPECIAL</w:t>
      </w:r>
    </w:p>
    <w:p w14:paraId="56246089" w14:textId="77777777" w:rsidR="008E0E12" w:rsidRPr="00F349AF" w:rsidRDefault="008E0E12" w:rsidP="008E0E12">
      <w:pPr>
        <w:spacing w:after="0" w:line="240" w:lineRule="auto"/>
        <w:rPr>
          <w:rFonts w:ascii="Times New Roman" w:hAnsi="Times New Roman"/>
          <w:spacing w:val="20"/>
          <w:sz w:val="24"/>
        </w:rPr>
      </w:pPr>
      <w:r w:rsidRPr="00F349AF">
        <w:rPr>
          <w:rFonts w:ascii="Times New Roman" w:hAnsi="Times New Roman"/>
          <w:spacing w:val="20"/>
          <w:sz w:val="24"/>
        </w:rPr>
        <w:t>ATENDIMENTO ESCOLAR FUNDAMENTAL</w:t>
      </w:r>
    </w:p>
    <w:p w14:paraId="4C9857A3" w14:textId="77777777" w:rsidR="008E0E12" w:rsidRPr="00F349AF" w:rsidRDefault="008E0E12" w:rsidP="008E0E12">
      <w:pPr>
        <w:spacing w:after="0" w:line="240" w:lineRule="auto"/>
        <w:rPr>
          <w:rFonts w:ascii="Times New Roman" w:hAnsi="Times New Roman"/>
          <w:spacing w:val="20"/>
          <w:sz w:val="24"/>
        </w:rPr>
      </w:pPr>
      <w:r w:rsidRPr="00F349AF">
        <w:rPr>
          <w:rFonts w:ascii="Times New Roman" w:hAnsi="Times New Roman"/>
          <w:spacing w:val="20"/>
          <w:sz w:val="24"/>
        </w:rPr>
        <w:t>ATENDIMENTO ESCOLAR INFANTIL</w:t>
      </w:r>
    </w:p>
    <w:p w14:paraId="0B66E953" w14:textId="77777777" w:rsidR="008E0E12" w:rsidRPr="00F349AF" w:rsidRDefault="008E0E12" w:rsidP="008E0E12">
      <w:pPr>
        <w:spacing w:after="0" w:line="240" w:lineRule="auto"/>
        <w:rPr>
          <w:rFonts w:ascii="Times New Roman" w:hAnsi="Times New Roman"/>
          <w:spacing w:val="20"/>
          <w:sz w:val="24"/>
        </w:rPr>
      </w:pPr>
      <w:r w:rsidRPr="00F349AF">
        <w:rPr>
          <w:rFonts w:ascii="Times New Roman" w:hAnsi="Times New Roman"/>
          <w:spacing w:val="20"/>
          <w:sz w:val="24"/>
        </w:rPr>
        <w:t>ATENDIMENTO ESCOLAR MÉDIO</w:t>
      </w:r>
    </w:p>
    <w:p w14:paraId="0611D838"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hAnsi="Times New Roman"/>
          <w:spacing w:val="20"/>
          <w:sz w:val="24"/>
        </w:rPr>
        <w:t>QUALIFICAÇÃO DA EDUCAÇÃO BÁSICA</w:t>
      </w:r>
    </w:p>
    <w:p w14:paraId="75A07F42"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p>
    <w:p w14:paraId="6FF818FE"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SAÚDE NOITE E DIA</w:t>
      </w:r>
    </w:p>
    <w:p w14:paraId="1BE3BDC3"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0AF3B47D"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AMPLIAÇÃO E MELHORIAS NA ATENÇÃO ESPECIALIZADA À SAÚDE</w:t>
      </w:r>
    </w:p>
    <w:p w14:paraId="425FE04C"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AMPLIAÇÃO E MELHORIAS NA ATENÇÃO PRIMÁRIA À SAÚDE</w:t>
      </w:r>
    </w:p>
    <w:p w14:paraId="732CA8FC"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ASSISTÊNCIA FARMACÊUTICA</w:t>
      </w:r>
    </w:p>
    <w:p w14:paraId="135BC289"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ASSISTÊNCIA LABORATORIAL</w:t>
      </w:r>
    </w:p>
    <w:p w14:paraId="4242C654"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lastRenderedPageBreak/>
        <w:t>ATENÇÃO À SAÚDE MENTAL</w:t>
      </w:r>
    </w:p>
    <w:p w14:paraId="16BF6613"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ATENÇÃO DOMICILIAR</w:t>
      </w:r>
    </w:p>
    <w:p w14:paraId="47BBAD69"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ATENÇÃO ESPECIALIZADA À SAÚDE</w:t>
      </w:r>
    </w:p>
    <w:p w14:paraId="05F86C11"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ATENÇÃO PRIMÁRIA À SAÚDE</w:t>
      </w:r>
    </w:p>
    <w:p w14:paraId="26567044"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CONSELHO MUNICIPAL DA SAÚDE – CMS</w:t>
      </w:r>
    </w:p>
    <w:p w14:paraId="5D1D9AFF"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CONSELHO MUNICIPAL SOBRE DROGAS - FUNCOMAD</w:t>
      </w:r>
    </w:p>
    <w:p w14:paraId="53D00E9D"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ENFRENTAMENTO ÀS DOENÇAS E AGRAVOS NÃO TRANSMISSÍVEIS</w:t>
      </w:r>
    </w:p>
    <w:p w14:paraId="6FCD7F0A"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ENFRENTAMENTO ÀS DOENÇAS TRANSMISSÍVEIS</w:t>
      </w:r>
    </w:p>
    <w:p w14:paraId="398F92F3"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HOSPITAL DE PRONTO SOCORRO</w:t>
      </w:r>
    </w:p>
    <w:p w14:paraId="540558E8"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HOSPITAL MATERNO-INFANTIL PRESIDENTE VARGAS</w:t>
      </w:r>
    </w:p>
    <w:p w14:paraId="6C3093F2"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PRONTO ATENDIMENTO</w:t>
      </w:r>
    </w:p>
    <w:p w14:paraId="1EA898B0"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REGULAÇÃO DO SISTEMA ÚNICO DE SAÚDE</w:t>
      </w:r>
    </w:p>
    <w:p w14:paraId="44F64F76"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SAÚDE DA FAMÍLIA</w:t>
      </w:r>
    </w:p>
    <w:p w14:paraId="38532C32"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SERVIÇO DE ATENDIMENTO MÓVEL DE URGÊNCIA</w:t>
      </w:r>
    </w:p>
    <w:p w14:paraId="69D35B32"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SERVIÇOS HOSPITALARES E AMBULATORIAIS CONTRATUALIZADOS TRANSPORTE ESPECIAL PARA REMOÇÕES</w:t>
      </w:r>
    </w:p>
    <w:p w14:paraId="6C5E6F9E"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VIGILÂNCIA AMBIENTAL E SAÚDE DO TRABALHADOR</w:t>
      </w:r>
    </w:p>
    <w:p w14:paraId="7DECF429"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VIGILÂNCIA EM SAÚDE</w:t>
      </w:r>
    </w:p>
    <w:p w14:paraId="065FBB2A" w14:textId="77777777" w:rsidR="008E0E12" w:rsidRPr="004F45FC"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VIGILÂNCIA EPIDEMIOLÓGICA</w:t>
      </w:r>
    </w:p>
    <w:p w14:paraId="219BEDE3"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r w:rsidRPr="004F45FC">
        <w:rPr>
          <w:rFonts w:ascii="Times New Roman" w:eastAsia="Times New Roman" w:hAnsi="Times New Roman"/>
          <w:spacing w:val="20"/>
          <w:sz w:val="24"/>
          <w:szCs w:val="24"/>
          <w:lang w:eastAsia="pt-BR"/>
        </w:rPr>
        <w:t>VIGILÂNCIA SANITÁRIA</w:t>
      </w:r>
    </w:p>
    <w:p w14:paraId="7601D6B5"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3F96D544"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PORTO ALEGRE PARA TODOS</w:t>
      </w:r>
    </w:p>
    <w:p w14:paraId="188060C1"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100C97CB"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AÇÕES ALUSIVAS A PESSOAS COM DEFICIÊNCIA</w:t>
      </w:r>
    </w:p>
    <w:p w14:paraId="4E280BC1"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ADMINISTRAÇÃO DO CONSELHO MUNICIPAL DE ASSISTÊNCIA SOCIAL</w:t>
      </w:r>
    </w:p>
    <w:p w14:paraId="7157D01D"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 xml:space="preserve">AMPLIAÇÃO, PROMOÇÃO E PREVENÇÃO À VIOLÊNCIA E DEFESA DOS </w:t>
      </w:r>
    </w:p>
    <w:p w14:paraId="50D7E30B"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DIREITOS HUMANOS</w:t>
      </w:r>
    </w:p>
    <w:p w14:paraId="052DF63D"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AMPLIAÇÃO, PROMOÇÃO, PREVENÇÃO À VIOLÊNCIA E DEFESA DE DIREITOS DA MULHER</w:t>
      </w:r>
    </w:p>
    <w:p w14:paraId="4F4C4273"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BENEFÍCIOS ASSISTENCIAIS</w:t>
      </w:r>
    </w:p>
    <w:p w14:paraId="3B9E09C6"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CADASTRO ÚNICO DE PROGRAMAS SOCIAIS</w:t>
      </w:r>
    </w:p>
    <w:p w14:paraId="38E9BC29"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CAPACITAÇÃO PARA A INCLUSÃO SOCIAL</w:t>
      </w:r>
    </w:p>
    <w:p w14:paraId="79E43274"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CLÍNICAS DE REABILITAÇÃO E HABILITAÇÃO</w:t>
      </w:r>
    </w:p>
    <w:p w14:paraId="427089DF"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CONSELHOS TUTELARES</w:t>
      </w:r>
    </w:p>
    <w:p w14:paraId="7266020E"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ENFRENTAMENTO AO RACISMO INSTITUCIONAL E PROMOÇÃO DA IGUALDADE RACIAL</w:t>
      </w:r>
    </w:p>
    <w:p w14:paraId="4E69CF51"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FORTALECIMENTO DA REDE DOS CONSELHOS TUTELARES</w:t>
      </w:r>
    </w:p>
    <w:p w14:paraId="4C43368F"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FUNDO MUNICIPAL DO IDOSO - FUNDOIDOSO</w:t>
      </w:r>
    </w:p>
    <w:p w14:paraId="4990E783"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FUNDO MUNICIPAL DOS DIREITOS DA CRIANÇA E DO ADOLESCENTE - FUNCRIANÇA</w:t>
      </w:r>
    </w:p>
    <w:p w14:paraId="570E6514"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INCENTIVO AO COOPERATIVISMO</w:t>
      </w:r>
    </w:p>
    <w:p w14:paraId="5E489DF6"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INCLUSÃO PARA A JUVENTUDE</w:t>
      </w:r>
    </w:p>
    <w:p w14:paraId="22E0BD36"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INCLUSÃO SOCIODIGITAL</w:t>
      </w:r>
    </w:p>
    <w:p w14:paraId="22C7881A"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INTERMEDIAÇÃO DE MÃO-DE-OBRA</w:t>
      </w:r>
    </w:p>
    <w:p w14:paraId="5BBD0BDC"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OFERTA DE MORADIA PROVISÓRIA</w:t>
      </w:r>
    </w:p>
    <w:p w14:paraId="7E7CDC85"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lastRenderedPageBreak/>
        <w:t>POLÍTICAS PÚBLICAS DE DIREITOS ESPECÍFICOS</w:t>
      </w:r>
    </w:p>
    <w:p w14:paraId="1724E636"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POLÍTICAS PÚBLICAS PARA A DIVERSIDADE SEXUAL</w:t>
      </w:r>
    </w:p>
    <w:p w14:paraId="7DA05DE3"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POLÍTICAS PÚBLICAS PARA A PESSOA IDOSA</w:t>
      </w:r>
    </w:p>
    <w:p w14:paraId="0C3EB71E"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POLÍTICAS PÚBLICAS PARA OS POVOS INDÍGENAS</w:t>
      </w:r>
    </w:p>
    <w:p w14:paraId="5D03B1DE"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PSB - APOIO E ORIENTAÇÃO ÀS FAMÍLIAS E INDIVÍDUOS</w:t>
      </w:r>
    </w:p>
    <w:p w14:paraId="71CB85C9"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PSB - CONVIVÊNCIA E FORTALECIMENTO DE VÍNCULOS FAMILIARES E COMUNITÁRIOS - 0 A 18 ANOS</w:t>
      </w:r>
    </w:p>
    <w:p w14:paraId="27D85EB1"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PSB - CONVIVÊNCIA E FORTALECIMENTO DE VÍNCULOS FAMILIARES E COMUNITÁRIOS - 19 a 59 ANOS</w:t>
      </w:r>
    </w:p>
    <w:p w14:paraId="32B56AB8"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PSB - CONVIVÊNCIA E FORTALECIMENTO DE VÍNCULOS FAMILIARES E COMUNITÁRIOS - ACIMA DE 60 ANOS</w:t>
      </w:r>
    </w:p>
    <w:p w14:paraId="74CBD415"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PSEAC - ACOLHIMENTO INSTITUCIONAL A CRIANÇAS E ADOLESCENTES</w:t>
      </w:r>
    </w:p>
    <w:p w14:paraId="4A940F28"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PSEAC - ACOLHIMENTO INSTITUCIONAL A IDOSOS</w:t>
      </w:r>
    </w:p>
    <w:p w14:paraId="2D16502B"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PSEAC - ACOLHIMENTO INSTITUCIONAL ADULTO</w:t>
      </w:r>
    </w:p>
    <w:p w14:paraId="4C0E44E8"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PSEAC - ACOLHIMENTO INSTITUCIONAL PARA PCDs</w:t>
      </w:r>
    </w:p>
    <w:p w14:paraId="5A765677"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PSEMC - SERVIÇO DE PROTEÇÃO E ATENDIMENTO ESPECIALIZADO A FAMÍLIAS E INDIVÍDUOS - PAEFI</w:t>
      </w:r>
    </w:p>
    <w:p w14:paraId="08DFF970"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PSEMC - SERVIÇO DE PROTEÇÃO SOCIAL A ADOLESCENTES EM CUMPRIMENTO DE MEDIDA SOCIOEDUCATIVA</w:t>
      </w:r>
    </w:p>
    <w:p w14:paraId="1370E7E0"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PSEMC - SERVIÇO DE PROTEÇÃO SOCIAL ESPECIAL PARA PESSOAS COM DEFICIÊNCIA E IDOSOS - CDI</w:t>
      </w:r>
    </w:p>
    <w:p w14:paraId="6D7C39F7"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PSEMC - SERVIÇO ESPECIALIZADO EM ABORDAGEM SOCIAL</w:t>
      </w:r>
    </w:p>
    <w:p w14:paraId="51C89E68"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PSEMC - SERVIÇO ESPECIALIZADO PARA PESSOAS EM SITUAÇÃO DE RUA - CENTRO POP</w:t>
      </w:r>
    </w:p>
    <w:p w14:paraId="1871E85B"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QUALIFICAÇÃO PROFISSIONAL PARA GERAÇÃO DE EMPREGO E RENDA</w:t>
      </w:r>
    </w:p>
    <w:p w14:paraId="64EBA61A"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REASSENTAMENTO</w:t>
      </w:r>
    </w:p>
    <w:p w14:paraId="3F501261" w14:textId="77777777" w:rsidR="008E0E12" w:rsidRPr="00F349AF"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REGULARIZAÇÃO URBANÍSTICA E FUNDIÁRIA - PRF</w:t>
      </w:r>
    </w:p>
    <w:p w14:paraId="7DDDF265"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F349AF">
        <w:rPr>
          <w:rFonts w:ascii="Times New Roman" w:eastAsia="Times New Roman" w:hAnsi="Times New Roman"/>
          <w:spacing w:val="20"/>
          <w:sz w:val="24"/>
          <w:szCs w:val="24"/>
          <w:lang w:eastAsia="pt-BR"/>
        </w:rPr>
        <w:t>SEGURANÇA ALIMENTAR E NUTRICIONAL SUSTENTÁVEL</w:t>
      </w:r>
    </w:p>
    <w:p w14:paraId="46A900C1"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5C8ED3E3"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6E639B41"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MAIS CULTURA, LAZER E ESPORTE</w:t>
      </w:r>
    </w:p>
    <w:p w14:paraId="7E480D1D"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2D2BFF28"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AMPLIAÇÃO, RESTAURAÇÃO E MANUTENÇÃO DE UNIDADES RECREATIVAS</w:t>
      </w:r>
    </w:p>
    <w:p w14:paraId="0BE8717C"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ARTES CÊNICAS</w:t>
      </w:r>
    </w:p>
    <w:p w14:paraId="6F564E41"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ARTES VISUAIS</w:t>
      </w:r>
    </w:p>
    <w:p w14:paraId="5D04F3E5"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ATIVIDADES PEDAGÓGICAS, RECREATIVAS E ESPORTIVAS</w:t>
      </w:r>
    </w:p>
    <w:p w14:paraId="036C7867" w14:textId="77777777" w:rsidR="007B1475"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AUDIOVISUAL</w:t>
      </w:r>
    </w:p>
    <w:p w14:paraId="220D81C4" w14:textId="7353ACF4"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CENTRO MUNICIPAL DE DANÇA</w:t>
      </w:r>
    </w:p>
    <w:p w14:paraId="7B38136B"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DEMOCRATIZAÇÃO CULTURAL - FUNCULTURA</w:t>
      </w:r>
    </w:p>
    <w:p w14:paraId="314DDA32"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DESCENTRALIZAÇÃO</w:t>
      </w:r>
    </w:p>
    <w:p w14:paraId="12B8806A"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EVENTOS ESPORTIVOS E RECREATIVOS</w:t>
      </w:r>
    </w:p>
    <w:p w14:paraId="4B232A97"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FOMENTO À PRODUÇÃO CULTURAL – FUMPROARTE</w:t>
      </w:r>
    </w:p>
    <w:p w14:paraId="1F25B2A8"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FUNDO MONUMENTA PORTO ALEGRE – FUMPOA</w:t>
      </w:r>
    </w:p>
    <w:p w14:paraId="04439BAB"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lastRenderedPageBreak/>
        <w:t>LITERATURA E HUMANIDADES</w:t>
      </w:r>
    </w:p>
    <w:p w14:paraId="30B7B149"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MEMÓRIA DA CIDADE</w:t>
      </w:r>
    </w:p>
    <w:p w14:paraId="1218FFE9"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MÚSICA</w:t>
      </w:r>
    </w:p>
    <w:p w14:paraId="641E3E92"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PAC CIDADES HISTÓRICAS</w:t>
      </w:r>
    </w:p>
    <w:p w14:paraId="77535854"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PLANO MUNICIPAL DO LIVRO E LEITURA</w:t>
      </w:r>
    </w:p>
    <w:p w14:paraId="537080EE"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PORTO ALEGRE EM CENA</w:t>
      </w:r>
    </w:p>
    <w:p w14:paraId="1E0F1264" w14:textId="77777777" w:rsidR="008E0E12" w:rsidRPr="00595E3F"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PROJETOS SOCIAIS DE ESPORTE, RECREAÇÃO E LAZER</w:t>
      </w:r>
    </w:p>
    <w:p w14:paraId="43413755"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QUALIFICAÇÃO E AMPLIAÇÃO DA REDE DE EQUIPAMENTOS CULTURAIS DO MUNICÍPIO</w:t>
      </w:r>
    </w:p>
    <w:p w14:paraId="37F489C7" w14:textId="77777777" w:rsidR="008E0E12" w:rsidRDefault="008E0E12" w:rsidP="008E0E12">
      <w:pPr>
        <w:spacing w:after="0" w:line="240" w:lineRule="auto"/>
        <w:rPr>
          <w:rFonts w:ascii="Times New Roman" w:eastAsia="Times New Roman" w:hAnsi="Times New Roman"/>
          <w:spacing w:val="20"/>
          <w:sz w:val="24"/>
          <w:szCs w:val="24"/>
          <w:lang w:eastAsia="pt-BR"/>
        </w:rPr>
      </w:pPr>
    </w:p>
    <w:p w14:paraId="3B565F3A"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7B8FF5EE"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CIDADE ABERTA</w:t>
      </w:r>
    </w:p>
    <w:p w14:paraId="5CDA9EB3"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4A0720F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EMPREENDE: INOVAÇÃO, EMPREENDEDORISMO E COMPETITIVIDADE</w:t>
      </w:r>
    </w:p>
    <w:p w14:paraId="0E880803"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INCREMENTO DAS ATIVIDADES TURÍSTICAS - FUNTURISMO</w:t>
      </w:r>
    </w:p>
    <w:p w14:paraId="13A806A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INVESTE: POLÍTICAS, AÇÕES E LEGISLAÇÃO DE INCENTIVOS PARA ATRAÇÃO DE INVESTIMENTO</w:t>
      </w:r>
    </w:p>
    <w:p w14:paraId="3012F00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MERCADO PÚBLICO CENTRAL - FUNMERCADO</w:t>
      </w:r>
    </w:p>
    <w:p w14:paraId="6190314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PROCON MUNICIPAL - FUNDO DE DIREITOS DIFUSOS</w:t>
      </w:r>
    </w:p>
    <w:p w14:paraId="73C096F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PROGRAMA DE PARCERIAS DE PORTO ALEGRE -  PROPAR</w:t>
      </w:r>
    </w:p>
    <w:p w14:paraId="3E6B5CF7"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PROGRAMA ESPECIAL DE OUTORGA DE ATIVOS - PEOA</w:t>
      </w:r>
    </w:p>
    <w:p w14:paraId="37DA393C"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SIMPLIFICA: REGULAÇÃO, PADRONIZAÇÃO E INTEGRAÇÃO URBANÍSTICA E ECONÔMICA</w:t>
      </w:r>
    </w:p>
    <w:p w14:paraId="49D293E7"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2E80EE58"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23446F40"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PORTO ALEGRE DO FUTURO</w:t>
      </w:r>
    </w:p>
    <w:p w14:paraId="136CB675" w14:textId="77777777" w:rsidR="008E0E12" w:rsidRPr="00F86C58" w:rsidRDefault="008E0E12" w:rsidP="008E0E12">
      <w:pPr>
        <w:spacing w:after="0" w:line="240" w:lineRule="auto"/>
        <w:jc w:val="center"/>
        <w:rPr>
          <w:rFonts w:ascii="Times New Roman" w:eastAsia="Times New Roman" w:hAnsi="Times New Roman"/>
          <w:b/>
          <w:spacing w:val="20"/>
          <w:sz w:val="24"/>
          <w:szCs w:val="24"/>
          <w:lang w:eastAsia="pt-BR"/>
        </w:rPr>
      </w:pPr>
    </w:p>
    <w:p w14:paraId="4CA04F9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AMPLIAÇÃO E MELHORIA DA INFRAESTRUTURA VIÁRIA</w:t>
      </w:r>
    </w:p>
    <w:p w14:paraId="3D1935D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EDUCAÇÃO E INFORMAÇÃO EM MEIO AMBIENTE</w:t>
      </w:r>
    </w:p>
    <w:p w14:paraId="0B330326"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ESPAÇOS PÚBLICOS</w:t>
      </w:r>
    </w:p>
    <w:p w14:paraId="3F0C8951"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ESTUDOS, PLANOS, REGULAMENTAÇÕES E PROJETOS URBANOS</w:t>
      </w:r>
    </w:p>
    <w:p w14:paraId="5EFCD153"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FISCALIZAÇÃO DA OCUPAÇÃO IRREGULAR DO SOLO</w:t>
      </w:r>
    </w:p>
    <w:p w14:paraId="23F7426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FORTALECIMENTO DA FISCALIZAÇÃO E MONITORAMENTO URBANO AMBIENTAL</w:t>
      </w:r>
    </w:p>
    <w:p w14:paraId="5FBA6C4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FUNDO MUNICIPAL DE INCENTIVO À RECICLAGEM E INSERÇÃO PRODUTIVA DE CATADORES – FMRIC</w:t>
      </w:r>
    </w:p>
    <w:p w14:paraId="0DD91FB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FUNDO MUNICIPAL DE PLANEJAMENTO URBANO - FMPU</w:t>
      </w:r>
    </w:p>
    <w:p w14:paraId="5DA15D61"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GEOPROCESSAMENTO - DECLARAÇÃO MUNICIPAL INFORMATIVA</w:t>
      </w:r>
    </w:p>
    <w:p w14:paraId="1288462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AMBIENTAL DE PRAÇAS E PARQUES URBANOS</w:t>
      </w:r>
    </w:p>
    <w:p w14:paraId="10F81FE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DA ARBORIZAÇÃO PÚBLICA</w:t>
      </w:r>
    </w:p>
    <w:p w14:paraId="19EDDE8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E QUALIFICAÇÃO DAS UNIDADES DE CONSERVAÇÃO</w:t>
      </w:r>
    </w:p>
    <w:p w14:paraId="557EBE8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INOVAÇÃO EM TECNOLOGIA DE TRATAMENTO DE RESÍDUOS</w:t>
      </w:r>
    </w:p>
    <w:p w14:paraId="7A611B6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MELHORIA DA INFRAESTRUTURA DO GERENCIAMENTO DE RESÍDUOS SÓLIDOS</w:t>
      </w:r>
    </w:p>
    <w:p w14:paraId="7A6666F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lastRenderedPageBreak/>
        <w:t>MELHORIA NA INFRAESTRUTURA PARA MANEJO DE ÁGUAS PLUVIAIS URBANAS</w:t>
      </w:r>
    </w:p>
    <w:p w14:paraId="4588CC1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MELHORIA NO SISTEMA DE PROTEÇÃO CONTRA CHEIAS</w:t>
      </w:r>
    </w:p>
    <w:p w14:paraId="2C0AC81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MONITORAMENTO DO DESENVOLVIMENTO URBANO SUSTENTÁVEL</w:t>
      </w:r>
    </w:p>
    <w:p w14:paraId="34AB724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OBRAS DE ARTE DE ENGENHARIA</w:t>
      </w:r>
    </w:p>
    <w:p w14:paraId="304CBA2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PLANEJAMENTO E MONITORAMENTO AMBIENTAL</w:t>
      </w:r>
    </w:p>
    <w:p w14:paraId="0A8F581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PRÉDIOS PÚBLICOS</w:t>
      </w:r>
    </w:p>
    <w:p w14:paraId="383455D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PROGRAMA MUNICIPAL DE TRANSPORTE HIDROVIÁRIO DE PORTO ALEGRE</w:t>
      </w:r>
    </w:p>
    <w:p w14:paraId="4ACDAB8A"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DA INFRAESTRUTURA ADMINISTRATIVA - DMLU</w:t>
      </w:r>
    </w:p>
    <w:p w14:paraId="4F3A9AD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DA INFRAESTRUTURA DE TRANSPORTE PÚBLICO</w:t>
      </w:r>
    </w:p>
    <w:p w14:paraId="1652C51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DOS MODAIS DE TRANSPORTE</w:t>
      </w:r>
    </w:p>
    <w:p w14:paraId="005F791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DOS SISTEMAS DE ABASTECIMENTO DE ÁGUA</w:t>
      </w:r>
    </w:p>
    <w:p w14:paraId="69B5459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DOS SISTEMAS DE ESGOTAMENTO SANITÁRIO</w:t>
      </w:r>
    </w:p>
    <w:p w14:paraId="6A3C853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RECICLAGEM E GERAÇÃO DE RENDA</w:t>
      </w:r>
    </w:p>
    <w:p w14:paraId="2ECF1D1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REVISÃO DO PLANO DIRETOR MUNICIPAL</w:t>
      </w:r>
    </w:p>
    <w:p w14:paraId="5A9AF4B5"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URBANIZAÇÃO E REURBANIZAÇÃO DE ÁREAS VERDES DE ACESSO PÚBLICO DA CIDADE</w:t>
      </w:r>
    </w:p>
    <w:p w14:paraId="05AAB44D"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00D39AB6"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p>
    <w:p w14:paraId="50E2D616"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r w:rsidRPr="00737363">
        <w:rPr>
          <w:rFonts w:ascii="Times New Roman" w:eastAsia="Times New Roman" w:hAnsi="Times New Roman"/>
          <w:b/>
          <w:spacing w:val="20"/>
          <w:sz w:val="24"/>
          <w:szCs w:val="24"/>
          <w:lang w:eastAsia="pt-BR"/>
        </w:rPr>
        <w:t>SERVINDO PORTO ALEGRE</w:t>
      </w:r>
    </w:p>
    <w:p w14:paraId="293BFD03" w14:textId="77777777" w:rsidR="008E0E12" w:rsidRPr="00737363" w:rsidRDefault="008E0E12" w:rsidP="008E0E12">
      <w:pPr>
        <w:spacing w:after="0" w:line="240" w:lineRule="auto"/>
        <w:jc w:val="center"/>
        <w:rPr>
          <w:rFonts w:ascii="Times New Roman" w:eastAsia="Times New Roman" w:hAnsi="Times New Roman"/>
          <w:b/>
          <w:spacing w:val="20"/>
          <w:sz w:val="24"/>
          <w:szCs w:val="24"/>
          <w:lang w:eastAsia="pt-BR"/>
        </w:rPr>
      </w:pPr>
    </w:p>
    <w:p w14:paraId="7D66140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COLETA E TRANSPORTE DE RESÍDUOS</w:t>
      </w:r>
    </w:p>
    <w:p w14:paraId="501C7796" w14:textId="77777777" w:rsidR="00CD4A43"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 xml:space="preserve">DRAGAGEM E DESASSOREAMENTO DE ARROIOS </w:t>
      </w:r>
      <w:r w:rsidR="00CD4A43">
        <w:rPr>
          <w:rFonts w:ascii="Times New Roman" w:eastAsia="Times New Roman" w:hAnsi="Times New Roman"/>
          <w:spacing w:val="20"/>
          <w:sz w:val="24"/>
          <w:szCs w:val="24"/>
          <w:lang w:eastAsia="pt-BR"/>
        </w:rPr>
        <w:t>–</w:t>
      </w:r>
      <w:r w:rsidRPr="00E226FC">
        <w:rPr>
          <w:rFonts w:ascii="Times New Roman" w:eastAsia="Times New Roman" w:hAnsi="Times New Roman"/>
          <w:spacing w:val="20"/>
          <w:sz w:val="24"/>
          <w:szCs w:val="24"/>
          <w:lang w:eastAsia="pt-BR"/>
        </w:rPr>
        <w:t xml:space="preserve"> DMAE</w:t>
      </w:r>
    </w:p>
    <w:p w14:paraId="6F24A44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EXPANSÃO DO SISTEMA DE ILUMINAÇÃO PÚBLICA</w:t>
      </w:r>
    </w:p>
    <w:p w14:paraId="6BC05D56"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FUNDO MUNICIPAL DOS DIREITOS DOS ANIMAIS</w:t>
      </w:r>
    </w:p>
    <w:p w14:paraId="4DC9A926"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DE POLÍTICAS PÚBLICAS PARA ANIMAIS DOMÉSTICOS</w:t>
      </w:r>
    </w:p>
    <w:p w14:paraId="4C6AE8DA"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ILUMINAÇÃO PÚBLICA - PARCERIA PÚBLICO PRIVADA</w:t>
      </w:r>
    </w:p>
    <w:p w14:paraId="3C73C91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MANUTENÇÃO DE ÁREAS VERDES DE ACESSO PÚBLICO DA CIDADE</w:t>
      </w:r>
    </w:p>
    <w:p w14:paraId="40F54ACC"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MANUTENÇÃO DO SISTEMA DE ABASTECIMENTO DE ÁGUA</w:t>
      </w:r>
    </w:p>
    <w:p w14:paraId="1D4341B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MANUTENÇÃO DO SISTEMA DE COLETA E CONDUÇÃO DE ESGOTO SANITÁRIO</w:t>
      </w:r>
    </w:p>
    <w:p w14:paraId="383DAA0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MANUTENÇÃO DO SISTEMA DE DRENAGEM PLUVIAL – DMAE</w:t>
      </w:r>
    </w:p>
    <w:p w14:paraId="30B0BB7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MANUTENÇÃO DOS EQUIPAMENTOS DE PRAÇAS E PARQUES</w:t>
      </w:r>
    </w:p>
    <w:p w14:paraId="0715884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MANUTENÇÃO E OPERAÇÃO DO SISTEMA DE ILUMINAÇÃO PÚBLICA</w:t>
      </w:r>
    </w:p>
    <w:p w14:paraId="601A95F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PODA E SUPRESSÃO DE ÁRVORES NAS VIAS PÚBLICAS</w:t>
      </w:r>
    </w:p>
    <w:p w14:paraId="76F6F937"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DA GESTÃO E DA INFRAESTRUTURA DE OPERAÇÃO DOS SERVIÇOS</w:t>
      </w:r>
    </w:p>
    <w:p w14:paraId="7BC3BBCC"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DA INFORMAÇÃO DE TRANSPORTE PÚBLICO</w:t>
      </w:r>
    </w:p>
    <w:p w14:paraId="1F087507"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DAS UNIDADES OPERACIONAIS E ADMINISTRATIVAS</w:t>
      </w:r>
    </w:p>
    <w:p w14:paraId="227E410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 AMBIENTE URBANO</w:t>
      </w:r>
    </w:p>
    <w:p w14:paraId="60912E7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 TRÂNSITO E CIRCULAÇÃO</w:t>
      </w:r>
    </w:p>
    <w:p w14:paraId="3CB14AC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REQUALIFICAÇÃO DA INFRAESTRUTURA VIÁRIA</w:t>
      </w:r>
    </w:p>
    <w:p w14:paraId="788F68B2"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TRATAMENTO E DISPOSIÇÃO FINAL</w:t>
      </w:r>
    </w:p>
    <w:p w14:paraId="30B066C8"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172B195E" w14:textId="77777777" w:rsidR="00607378" w:rsidRDefault="00607378" w:rsidP="008E0E12">
      <w:pPr>
        <w:spacing w:after="0" w:line="240" w:lineRule="auto"/>
        <w:jc w:val="center"/>
        <w:rPr>
          <w:rFonts w:ascii="Times New Roman" w:eastAsia="Times New Roman" w:hAnsi="Times New Roman"/>
          <w:b/>
          <w:spacing w:val="20"/>
          <w:sz w:val="24"/>
          <w:szCs w:val="24"/>
          <w:lang w:eastAsia="pt-BR"/>
        </w:rPr>
      </w:pPr>
    </w:p>
    <w:p w14:paraId="6B78E969" w14:textId="77777777" w:rsidR="00607378" w:rsidRDefault="00607378" w:rsidP="008E0E12">
      <w:pPr>
        <w:spacing w:after="0" w:line="240" w:lineRule="auto"/>
        <w:jc w:val="center"/>
        <w:rPr>
          <w:rFonts w:ascii="Times New Roman" w:eastAsia="Times New Roman" w:hAnsi="Times New Roman"/>
          <w:b/>
          <w:spacing w:val="20"/>
          <w:sz w:val="24"/>
          <w:szCs w:val="24"/>
          <w:lang w:eastAsia="pt-BR"/>
        </w:rPr>
      </w:pPr>
    </w:p>
    <w:p w14:paraId="7A63D2B5"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r w:rsidRPr="00D37D9C">
        <w:rPr>
          <w:rFonts w:ascii="Times New Roman" w:eastAsia="Times New Roman" w:hAnsi="Times New Roman"/>
          <w:b/>
          <w:spacing w:val="20"/>
          <w:sz w:val="24"/>
          <w:szCs w:val="24"/>
          <w:lang w:eastAsia="pt-BR"/>
        </w:rPr>
        <w:t>GESTÃO DE PROCESSOS, TECNOLOGIA E TRANSPARÊNCIA</w:t>
      </w:r>
    </w:p>
    <w:p w14:paraId="6297519A" w14:textId="77777777" w:rsidR="008E0E12" w:rsidRPr="00D37D9C" w:rsidRDefault="008E0E12" w:rsidP="008E0E12">
      <w:pPr>
        <w:spacing w:after="0" w:line="240" w:lineRule="auto"/>
        <w:jc w:val="center"/>
        <w:rPr>
          <w:rFonts w:ascii="Times New Roman" w:eastAsia="Times New Roman" w:hAnsi="Times New Roman"/>
          <w:b/>
          <w:spacing w:val="20"/>
          <w:sz w:val="24"/>
          <w:szCs w:val="24"/>
          <w:lang w:eastAsia="pt-BR"/>
        </w:rPr>
      </w:pPr>
    </w:p>
    <w:p w14:paraId="622277D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ADMINISTRAÇÃO GERAL</w:t>
      </w:r>
    </w:p>
    <w:p w14:paraId="5F5CF083"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ARTICULAÇÃO DA GESTÃO DO SISTEMA DE RESÍDUOS SÓLIDOS URBANOS</w:t>
      </w:r>
    </w:p>
    <w:p w14:paraId="0B83B74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ARTICULAÇÃO DOS CONSELHOS MUNICIPAIS</w:t>
      </w:r>
    </w:p>
    <w:p w14:paraId="571A9833"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ATENDIMENTO ADMINISTRATIVO</w:t>
      </w:r>
    </w:p>
    <w:p w14:paraId="324DB6F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AUTOMAÇÃO INDUSTRIAL</w:t>
      </w:r>
    </w:p>
    <w:p w14:paraId="6A7104C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CAPACITAPOA</w:t>
      </w:r>
    </w:p>
    <w:p w14:paraId="0CD171C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CENTROS DE RELAÇÕES INSTITUCIONAIS E PARTICIPATIVAS</w:t>
      </w:r>
    </w:p>
    <w:p w14:paraId="5A07BD0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CONTROLE DA PROBIDADE ADMINISTRATIVA</w:t>
      </w:r>
    </w:p>
    <w:p w14:paraId="75ECBE6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ENCARGOS GERAIS - EGM</w:t>
      </w:r>
    </w:p>
    <w:p w14:paraId="1650E94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FORTALECIMENTO DA TRANSPARÊNCIA E DO CONTROLE INTERNO DO MUNICÍPIO</w:t>
      </w:r>
    </w:p>
    <w:p w14:paraId="391238D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FORTALECIMENTO INSTITUCIONAL</w:t>
      </w:r>
    </w:p>
    <w:p w14:paraId="0B1A4C3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DE TECNOLOGIA DA INFORMAÇÃO</w:t>
      </w:r>
    </w:p>
    <w:p w14:paraId="0AEBC7B6"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DEMOCRÁTICA DO PLANEJAMENTO URBANO</w:t>
      </w:r>
    </w:p>
    <w:p w14:paraId="125934C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EM TECNOLOGIA DA INFORMAÇÃO EM SAÚDE</w:t>
      </w:r>
    </w:p>
    <w:p w14:paraId="034AC82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IMPLEMENTAÇÃO DO SISTEMA DE CUSTOS</w:t>
      </w:r>
    </w:p>
    <w:p w14:paraId="66EE594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INOVAÇÃO E TECNOLOGIA DA INFORMAÇÃO E COMUNICAÇÃO</w:t>
      </w:r>
    </w:p>
    <w:p w14:paraId="60E437C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MELHORIA DAS CONDIÇÕES DE TRABALHO - PREVIMPA</w:t>
      </w:r>
    </w:p>
    <w:p w14:paraId="2E3D0AF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MELHORIA DO ATENDIMENTO AO USUÁRIO</w:t>
      </w:r>
    </w:p>
    <w:p w14:paraId="76D968C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MODERNIZAÇÃO DE PROCESSOS DE TRABALHO E ESTRUTURAS</w:t>
      </w:r>
    </w:p>
    <w:p w14:paraId="0D94D6F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OBSERVA POA</w:t>
      </w:r>
    </w:p>
    <w:p w14:paraId="22065D6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ORÇAMENTO PARTICIPATIVO</w:t>
      </w:r>
    </w:p>
    <w:p w14:paraId="693AE6D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PLANEJAMENTO ESTRATÉGICO</w:t>
      </w:r>
    </w:p>
    <w:p w14:paraId="13B630C1"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PLANEJAMENTO ORÇAMENTÁRIO</w:t>
      </w:r>
    </w:p>
    <w:p w14:paraId="4F791881"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PROCESSAMENTO DE DADOS</w:t>
      </w:r>
    </w:p>
    <w:p w14:paraId="73ADF62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PUBLICIDADE</w:t>
      </w:r>
    </w:p>
    <w:p w14:paraId="73C87E6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 ATENDIMENTO AO PÚBLICO</w:t>
      </w:r>
    </w:p>
    <w:p w14:paraId="6DA6C9A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REDES E RESILIÊNCIA</w:t>
      </w:r>
    </w:p>
    <w:p w14:paraId="523D08F8" w14:textId="77777777" w:rsidR="00F02771"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REDUÇÃO DE PERDAS DE ÁGUA</w:t>
      </w:r>
    </w:p>
    <w:p w14:paraId="3293E6F6" w14:textId="0A8DFA79"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REESTRUTURAÇÃO E MODERNIZAÇÃO DA INFRAESTRUTURA DE TECNOLOGIA DA INFORMAÇÃO DA SMF</w:t>
      </w:r>
    </w:p>
    <w:p w14:paraId="6F10419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RELAÇÕES INTERNACIONAIS E FEDERATIVAS</w:t>
      </w:r>
    </w:p>
    <w:p w14:paraId="5DB1DA2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SENTENÇAS JUDICIAIS</w:t>
      </w:r>
    </w:p>
    <w:p w14:paraId="0B0A29E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SERVIÇO DE ATENDIMENTO AO CIDADÃO - 156</w:t>
      </w:r>
    </w:p>
    <w:p w14:paraId="1FF5B3A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SISTEMA DE GESTÃO</w:t>
      </w:r>
    </w:p>
    <w:p w14:paraId="2FF9940A"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SISTEMA DE GESTÃO DA PREVIDÊNCIA</w:t>
      </w:r>
    </w:p>
    <w:p w14:paraId="14B107F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SUPORTE À OPERAÇÃO DOS PROCESSOS PREVIDENCIÁRIOS</w:t>
      </w:r>
    </w:p>
    <w:p w14:paraId="668B81BE"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TRANSPORTE ADMINISTRATIVO MUNICIPAL</w:t>
      </w:r>
    </w:p>
    <w:p w14:paraId="10FD4F43" w14:textId="77777777" w:rsidR="008E0E12" w:rsidRDefault="008E0E12" w:rsidP="008E0E12">
      <w:pPr>
        <w:spacing w:after="0" w:line="240" w:lineRule="auto"/>
        <w:rPr>
          <w:rFonts w:ascii="Times New Roman" w:eastAsia="Times New Roman" w:hAnsi="Times New Roman"/>
          <w:spacing w:val="20"/>
          <w:sz w:val="24"/>
          <w:szCs w:val="24"/>
          <w:lang w:eastAsia="pt-BR"/>
        </w:rPr>
      </w:pPr>
    </w:p>
    <w:p w14:paraId="60D66CC5"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351308E8" w14:textId="77777777" w:rsidR="00607378" w:rsidRDefault="00607378" w:rsidP="008E0E12">
      <w:pPr>
        <w:spacing w:after="0" w:line="240" w:lineRule="auto"/>
        <w:jc w:val="center"/>
        <w:rPr>
          <w:rFonts w:ascii="Times New Roman" w:eastAsia="Times New Roman" w:hAnsi="Times New Roman"/>
          <w:b/>
          <w:spacing w:val="20"/>
          <w:sz w:val="24"/>
          <w:szCs w:val="24"/>
          <w:lang w:eastAsia="pt-BR"/>
        </w:rPr>
      </w:pPr>
    </w:p>
    <w:p w14:paraId="364971AA" w14:textId="77777777" w:rsidR="00607378" w:rsidRDefault="00607378" w:rsidP="008E0E12">
      <w:pPr>
        <w:spacing w:after="0" w:line="240" w:lineRule="auto"/>
        <w:jc w:val="center"/>
        <w:rPr>
          <w:rFonts w:ascii="Times New Roman" w:eastAsia="Times New Roman" w:hAnsi="Times New Roman"/>
          <w:b/>
          <w:spacing w:val="20"/>
          <w:sz w:val="24"/>
          <w:szCs w:val="24"/>
          <w:lang w:eastAsia="pt-BR"/>
        </w:rPr>
      </w:pPr>
    </w:p>
    <w:p w14:paraId="1D179A95"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r w:rsidRPr="00D37D9C">
        <w:rPr>
          <w:rFonts w:ascii="Times New Roman" w:eastAsia="Times New Roman" w:hAnsi="Times New Roman"/>
          <w:b/>
          <w:spacing w:val="20"/>
          <w:sz w:val="24"/>
          <w:szCs w:val="24"/>
          <w:lang w:eastAsia="pt-BR"/>
        </w:rPr>
        <w:t>GESTÃO DE PESSOAS</w:t>
      </w:r>
    </w:p>
    <w:p w14:paraId="2D9217E1" w14:textId="77777777" w:rsidR="008E0E12" w:rsidRPr="00D37D9C" w:rsidRDefault="008E0E12" w:rsidP="008E0E12">
      <w:pPr>
        <w:spacing w:after="0" w:line="240" w:lineRule="auto"/>
        <w:jc w:val="center"/>
        <w:rPr>
          <w:rFonts w:ascii="Times New Roman" w:eastAsia="Times New Roman" w:hAnsi="Times New Roman"/>
          <w:b/>
          <w:spacing w:val="20"/>
          <w:sz w:val="24"/>
          <w:szCs w:val="24"/>
          <w:lang w:eastAsia="pt-BR"/>
        </w:rPr>
      </w:pPr>
    </w:p>
    <w:p w14:paraId="58AACCBB"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ADMINISTRAÇÃO DE PESSOAL</w:t>
      </w:r>
    </w:p>
    <w:p w14:paraId="2B7D1267"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ATENÇÃO À SAÚDE DO SERVIDOR - ATIVOS AC E INATIVOS</w:t>
      </w:r>
    </w:p>
    <w:p w14:paraId="7837C58B"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ATENÇÃO À SAÚDE DO SERVIDOR - DEMHAB</w:t>
      </w:r>
    </w:p>
    <w:p w14:paraId="0EA25452"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ATENÇÃO À SAÚDE DO SERVIDOR - DMAE</w:t>
      </w:r>
    </w:p>
    <w:p w14:paraId="048973C8"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ATENÇÃO À SAÚDE DO SERVIDOR - DMLU</w:t>
      </w:r>
    </w:p>
    <w:p w14:paraId="282B76A8" w14:textId="77777777" w:rsidR="006315FA"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 xml:space="preserve">ATENÇÃO À SAÚDE DO SERVIDOR - FASC </w:t>
      </w:r>
    </w:p>
    <w:p w14:paraId="2673CAF2"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ATENÇÃO À SAÚDE DO SERVIDOR - PREVIMPA</w:t>
      </w:r>
    </w:p>
    <w:p w14:paraId="433D7D6E"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CAPACITAÇÃO DOS COLABORADORES PELA UNIVERSIDADE CORPORATIVA - UNIDMAE</w:t>
      </w:r>
    </w:p>
    <w:p w14:paraId="54BDB484" w14:textId="582E0E4A" w:rsidR="00960B9E" w:rsidRDefault="00DE78F1" w:rsidP="00960B9E">
      <w:pPr>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 xml:space="preserve">CAPACITAÇÃO E DESENVOLVIMENTO DE RECURSOS HUMANOS </w:t>
      </w:r>
      <w:r w:rsidR="00960B9E">
        <w:rPr>
          <w:rFonts w:ascii="Times New Roman" w:eastAsia="Times New Roman" w:hAnsi="Times New Roman"/>
          <w:spacing w:val="20"/>
          <w:sz w:val="24"/>
          <w:szCs w:val="24"/>
          <w:lang w:eastAsia="pt-BR"/>
        </w:rPr>
        <w:t>–</w:t>
      </w:r>
      <w:r w:rsidRPr="00595E3F">
        <w:rPr>
          <w:rFonts w:ascii="Times New Roman" w:eastAsia="Times New Roman" w:hAnsi="Times New Roman"/>
          <w:spacing w:val="20"/>
          <w:sz w:val="24"/>
          <w:szCs w:val="24"/>
          <w:lang w:eastAsia="pt-BR"/>
        </w:rPr>
        <w:t xml:space="preserve"> </w:t>
      </w:r>
      <w:r>
        <w:rPr>
          <w:rFonts w:ascii="Times New Roman" w:eastAsia="Times New Roman" w:hAnsi="Times New Roman"/>
          <w:spacing w:val="20"/>
          <w:sz w:val="24"/>
          <w:szCs w:val="24"/>
          <w:lang w:eastAsia="pt-BR"/>
        </w:rPr>
        <w:t>EPTC</w:t>
      </w:r>
    </w:p>
    <w:p w14:paraId="2E757ED4" w14:textId="745E87E8" w:rsidR="00960B9E" w:rsidRDefault="008E0E12" w:rsidP="00960B9E">
      <w:pPr>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 xml:space="preserve">CAPACITAÇÃO E DESENVOLVIMENTO DE RECURSOS HUMANOS </w:t>
      </w:r>
      <w:r w:rsidR="00960B9E">
        <w:rPr>
          <w:rFonts w:ascii="Times New Roman" w:eastAsia="Times New Roman" w:hAnsi="Times New Roman"/>
          <w:spacing w:val="20"/>
          <w:sz w:val="24"/>
          <w:szCs w:val="24"/>
          <w:lang w:eastAsia="pt-BR"/>
        </w:rPr>
        <w:t>–</w:t>
      </w:r>
      <w:r w:rsidRPr="00595E3F">
        <w:rPr>
          <w:rFonts w:ascii="Times New Roman" w:eastAsia="Times New Roman" w:hAnsi="Times New Roman"/>
          <w:spacing w:val="20"/>
          <w:sz w:val="24"/>
          <w:szCs w:val="24"/>
          <w:lang w:eastAsia="pt-BR"/>
        </w:rPr>
        <w:t xml:space="preserve"> SMAMS</w:t>
      </w:r>
    </w:p>
    <w:p w14:paraId="2404CC16" w14:textId="6C8F6228" w:rsidR="008E0E12" w:rsidRPr="00595E3F" w:rsidRDefault="008E0E12" w:rsidP="00960B9E">
      <w:pPr>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CAPACITAÇÃO E DESENVOLVIMENTO DE RECURSOS HUMANOS - SMDE</w:t>
      </w:r>
    </w:p>
    <w:p w14:paraId="67162DD3"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CAPACITAÇÃO E DESENVOLVIMENTO DE RECURSOS HUMANOS - SMDSE</w:t>
      </w:r>
    </w:p>
    <w:p w14:paraId="58E8DC94"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CAPACITAÇÃO E DESENVOLVIMENTO DE RECURSOS HUMANOS - SMF</w:t>
      </w:r>
    </w:p>
    <w:p w14:paraId="78630D4D"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CAPACITAÇÃO E DESENVOLVIMENTO DE RECURSOS HUMANOS - SMIM</w:t>
      </w:r>
    </w:p>
    <w:p w14:paraId="0B0246A0"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CAPACITAÇÃO E DESENVOLVIMENTO DE RECURSOS HUMANOS - SMSURB</w:t>
      </w:r>
    </w:p>
    <w:p w14:paraId="715C2125"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DESENVOLVIMENTO E CAPACITAÇÃO DE RECURSOS HUMANOS</w:t>
      </w:r>
    </w:p>
    <w:p w14:paraId="76706B0B"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ENCARGOS ESPECIAIS</w:t>
      </w:r>
    </w:p>
    <w:p w14:paraId="51C786B2"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FORMAÇÃO, CAPACITAÇÃO E DESENVOLVIMENTO DE RECURSOS HUMANOS - SMSEG</w:t>
      </w:r>
    </w:p>
    <w:p w14:paraId="6E8744AF"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FORTALECIMENTO E QUALIFICAÇÃO DA GESTÃO DE RECURSOS HUMANOS</w:t>
      </w:r>
    </w:p>
    <w:p w14:paraId="5662EE9A"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GESTÃO DA FOLHA DE PAGAMENTO</w:t>
      </w:r>
    </w:p>
    <w:p w14:paraId="2C685BB2"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GESTÃO DAS CARREIRAS PÚBLICAS</w:t>
      </w:r>
    </w:p>
    <w:p w14:paraId="3A9275A9"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GESTÃO DE RECURSOS HUMANOS - DEMHAB</w:t>
      </w:r>
    </w:p>
    <w:p w14:paraId="1FB89E80"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GESTÃO DE RECURSOS HUMANOS - DMAE</w:t>
      </w:r>
    </w:p>
    <w:p w14:paraId="08A560A1"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GESTÃO DE RECURSOS HUMANOS - DMLU</w:t>
      </w:r>
    </w:p>
    <w:p w14:paraId="4B78C8F2" w14:textId="77777777" w:rsidR="004B1446"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 xml:space="preserve">GESTÃO DE RECURSOS HUMANOS - FASC </w:t>
      </w:r>
    </w:p>
    <w:p w14:paraId="73C1B830"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GESTÃO DO QUADRO DE PESSOAL - PREVIMPA</w:t>
      </w:r>
    </w:p>
    <w:p w14:paraId="69C40631"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INATIVOS/PENSIONISTAS</w:t>
      </w:r>
    </w:p>
    <w:p w14:paraId="202E7047"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OBRIGAÇÕES PATRONAIS</w:t>
      </w:r>
    </w:p>
    <w:p w14:paraId="30960B8A"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OBRIGAÇÕES PATRONAIS PARA O RPPS</w:t>
      </w:r>
    </w:p>
    <w:p w14:paraId="07458C5F"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OUTROS BENEFÍCIOS PREVIDENCIÁRIOS</w:t>
      </w:r>
    </w:p>
    <w:p w14:paraId="1226C6D2"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PAGAMENTO DE DECISÃO DO STF REFERENTE AO FUNDO DE PREVIDÊNCIA DO LEGISLATIVO</w:t>
      </w:r>
    </w:p>
    <w:p w14:paraId="74A62381"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lastRenderedPageBreak/>
        <w:t>PROMOÇÃO DA QUALIDADE DE VIDA E SUSTENTABILIDADE NO TRABALHO</w:t>
      </w:r>
    </w:p>
    <w:p w14:paraId="24ACF511"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PROVA DE VIDA DE APOSENTADOS E PENSIONISTAS</w:t>
      </w:r>
    </w:p>
    <w:p w14:paraId="1A42418E"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QUALIFICAÇÃO DA GUARDA MUNICIPAL</w:t>
      </w:r>
    </w:p>
    <w:p w14:paraId="7AD996C9"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QUALIFICAÇÃO DOS ESPAÇOS FÍSICOS E EQUIPAMENTOS DE TRABALHO</w:t>
      </w:r>
    </w:p>
    <w:p w14:paraId="087A91B0" w14:textId="77777777" w:rsidR="008E0E12" w:rsidRPr="00595E3F"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QUALIFICAÇÃO, APERFEIÇOAMENTO E EVENTOS TÉCNICOS</w:t>
      </w:r>
    </w:p>
    <w:p w14:paraId="6133B95E" w14:textId="77777777" w:rsidR="008E0E12" w:rsidRDefault="008E0E12" w:rsidP="008E0E12">
      <w:pPr>
        <w:shd w:val="clear" w:color="auto" w:fill="FFFFFF" w:themeFill="background1"/>
        <w:spacing w:after="0" w:line="240" w:lineRule="auto"/>
        <w:rPr>
          <w:rFonts w:ascii="Times New Roman" w:eastAsia="Times New Roman" w:hAnsi="Times New Roman"/>
          <w:spacing w:val="20"/>
          <w:sz w:val="24"/>
          <w:szCs w:val="24"/>
          <w:lang w:eastAsia="pt-BR"/>
        </w:rPr>
      </w:pPr>
      <w:r w:rsidRPr="00595E3F">
        <w:rPr>
          <w:rFonts w:ascii="Times New Roman" w:eastAsia="Times New Roman" w:hAnsi="Times New Roman"/>
          <w:spacing w:val="20"/>
          <w:sz w:val="24"/>
          <w:szCs w:val="24"/>
          <w:lang w:eastAsia="pt-BR"/>
        </w:rPr>
        <w:t>SELEÇÃO E INGRESSO DE PESSOAL</w:t>
      </w:r>
    </w:p>
    <w:p w14:paraId="185B4057" w14:textId="77777777" w:rsidR="008E0E12" w:rsidRPr="00F86C58" w:rsidRDefault="008E0E12" w:rsidP="008E0E12">
      <w:pPr>
        <w:spacing w:after="0" w:line="240" w:lineRule="auto"/>
        <w:rPr>
          <w:rFonts w:ascii="Times New Roman" w:eastAsia="Times New Roman" w:hAnsi="Times New Roman"/>
          <w:spacing w:val="20"/>
          <w:sz w:val="24"/>
          <w:szCs w:val="24"/>
          <w:lang w:eastAsia="pt-BR"/>
        </w:rPr>
      </w:pPr>
    </w:p>
    <w:p w14:paraId="7FC00060"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r w:rsidRPr="00D37D9C">
        <w:rPr>
          <w:rFonts w:ascii="Times New Roman" w:eastAsia="Times New Roman" w:hAnsi="Times New Roman"/>
          <w:b/>
          <w:spacing w:val="20"/>
          <w:sz w:val="24"/>
          <w:szCs w:val="24"/>
          <w:lang w:eastAsia="pt-BR"/>
        </w:rPr>
        <w:t>GESTÃO FISCAL</w:t>
      </w:r>
    </w:p>
    <w:p w14:paraId="03DB5A9D" w14:textId="77777777" w:rsidR="008E0E12" w:rsidRPr="00D37D9C" w:rsidRDefault="008E0E12" w:rsidP="008E0E12">
      <w:pPr>
        <w:spacing w:after="0" w:line="240" w:lineRule="auto"/>
        <w:jc w:val="center"/>
        <w:rPr>
          <w:rFonts w:ascii="Times New Roman" w:eastAsia="Times New Roman" w:hAnsi="Times New Roman"/>
          <w:b/>
          <w:spacing w:val="20"/>
          <w:sz w:val="24"/>
          <w:szCs w:val="24"/>
          <w:lang w:eastAsia="pt-BR"/>
        </w:rPr>
      </w:pPr>
    </w:p>
    <w:p w14:paraId="112FF6B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AMPLIAÇÃO DAS RECEITAS NÃO TRIBUTÁRIAS - FUNPROMOB</w:t>
      </w:r>
    </w:p>
    <w:p w14:paraId="78181DAC"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AUMENTO DE CAPITAL - CARRIS</w:t>
      </w:r>
    </w:p>
    <w:p w14:paraId="503737DC"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AUMENTO DE CAPITAL - EPTC</w:t>
      </w:r>
    </w:p>
    <w:p w14:paraId="7166CDC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AUMENTO DE CAPITAL - INVESTPOA</w:t>
      </w:r>
    </w:p>
    <w:p w14:paraId="0FF264B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AUMENTO DE CAPITAL - PROCEMPA</w:t>
      </w:r>
    </w:p>
    <w:p w14:paraId="610E137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COBRANÇA DE DEVEDORES</w:t>
      </w:r>
    </w:p>
    <w:p w14:paraId="740CF63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COMPENSAÇÃO FINANCEIRA PREVIDENCIÁRIA</w:t>
      </w:r>
    </w:p>
    <w:p w14:paraId="304FB61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DESAPROPRIAÇÕES PRÓ-TRANSPORTE</w:t>
      </w:r>
    </w:p>
    <w:p w14:paraId="7D08624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DÍVIDA EXTERNA</w:t>
      </w:r>
    </w:p>
    <w:p w14:paraId="45AFD95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DÍVIDA INTERNA</w:t>
      </w:r>
    </w:p>
    <w:p w14:paraId="0631053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FUNDO GARANTIDOR DE PARCERIAS PÚBLICO-PRIVADAS - FGP</w:t>
      </w:r>
    </w:p>
    <w:p w14:paraId="21A1F47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FISCAL JUSTA E SUSTENTÁVEL</w:t>
      </w:r>
    </w:p>
    <w:p w14:paraId="5D2B1DEA"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INTEGRADA DE CONTRATOS</w:t>
      </w:r>
    </w:p>
    <w:p w14:paraId="5A2780C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JUDICIAL DA DÍVIDA ATIVA</w:t>
      </w:r>
    </w:p>
    <w:p w14:paraId="3885672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GESTÃO JUNTO ÀS AGÊNCIAS MULTILATERAIS DE CRÉDITO</w:t>
      </w:r>
    </w:p>
    <w:p w14:paraId="70D24656"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INTEGRAÇÃO E MODERNIZAÇÃO DAS COMPRAS PÚBLICAS DO MUNICÍPIO</w:t>
      </w:r>
    </w:p>
    <w:p w14:paraId="4DE139E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MELHORIA NOS PROCESSOS DE ARRECADAÇÃO</w:t>
      </w:r>
    </w:p>
    <w:p w14:paraId="5477BCC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PATRIMÔNIO MOBILIÁRIO E IMOBILIÁRIO</w:t>
      </w:r>
    </w:p>
    <w:p w14:paraId="1091A796"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PROGRAMA PRÓ-TRANSPORTE PAC/CEF/MC</w:t>
      </w:r>
      <w:r>
        <w:rPr>
          <w:rFonts w:ascii="Times New Roman" w:eastAsia="Times New Roman" w:hAnsi="Times New Roman"/>
          <w:spacing w:val="20"/>
          <w:sz w:val="24"/>
          <w:szCs w:val="24"/>
          <w:lang w:eastAsia="pt-BR"/>
        </w:rPr>
        <w:t xml:space="preserve"> </w:t>
      </w:r>
    </w:p>
    <w:p w14:paraId="3ED6ED0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PROMOÇÃO DO AJUSTE FISCAL</w:t>
      </w:r>
    </w:p>
    <w:p w14:paraId="5650D11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QUALIFICAÇÃO DO DESEMPENHO DA ARRECADAÇÃO PRÓPRIA DE TRIBUTOS MUNICIPAIS</w:t>
      </w:r>
    </w:p>
    <w:p w14:paraId="7572DA4A"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RECUPERAÇÃO DE CRÉDITO IMOBILIÁRIO</w:t>
      </w:r>
    </w:p>
    <w:p w14:paraId="522D2EC9"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REGULARIZAÇÃO FUNDIÁRIA JUDICIAL</w:t>
      </w:r>
    </w:p>
    <w:p w14:paraId="2A68B00F" w14:textId="77777777" w:rsidR="008E0E12" w:rsidRDefault="008E0E12" w:rsidP="008E0E12">
      <w:pPr>
        <w:spacing w:after="0" w:line="240" w:lineRule="auto"/>
        <w:rPr>
          <w:rFonts w:ascii="Times New Roman" w:eastAsia="Times New Roman" w:hAnsi="Times New Roman"/>
          <w:spacing w:val="20"/>
          <w:sz w:val="24"/>
          <w:szCs w:val="24"/>
          <w:lang w:eastAsia="pt-BR"/>
        </w:rPr>
      </w:pPr>
    </w:p>
    <w:p w14:paraId="0D36FD87" w14:textId="77777777" w:rsidR="008E0E12" w:rsidRDefault="008E0E12" w:rsidP="008E0E12">
      <w:pPr>
        <w:spacing w:after="0" w:line="240" w:lineRule="auto"/>
        <w:jc w:val="center"/>
        <w:rPr>
          <w:rFonts w:ascii="Times New Roman" w:eastAsia="Times New Roman" w:hAnsi="Times New Roman"/>
          <w:b/>
          <w:spacing w:val="20"/>
          <w:sz w:val="24"/>
          <w:szCs w:val="24"/>
          <w:lang w:eastAsia="pt-BR"/>
        </w:rPr>
      </w:pPr>
      <w:r w:rsidRPr="006975ED">
        <w:rPr>
          <w:rFonts w:ascii="Times New Roman" w:eastAsia="Times New Roman" w:hAnsi="Times New Roman"/>
          <w:b/>
          <w:spacing w:val="20"/>
          <w:sz w:val="24"/>
          <w:szCs w:val="24"/>
          <w:lang w:eastAsia="pt-BR"/>
        </w:rPr>
        <w:t>RESERVAS</w:t>
      </w:r>
    </w:p>
    <w:p w14:paraId="4B7A3B35" w14:textId="77777777" w:rsidR="00864D5C" w:rsidRDefault="00864D5C" w:rsidP="008E0E12">
      <w:pPr>
        <w:spacing w:after="0" w:line="240" w:lineRule="auto"/>
        <w:jc w:val="center"/>
        <w:rPr>
          <w:rFonts w:ascii="Times New Roman" w:eastAsia="Times New Roman" w:hAnsi="Times New Roman"/>
          <w:b/>
          <w:spacing w:val="20"/>
          <w:sz w:val="24"/>
          <w:szCs w:val="24"/>
          <w:lang w:eastAsia="pt-BR"/>
        </w:rPr>
      </w:pPr>
    </w:p>
    <w:p w14:paraId="11A8E1D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RESERVA DE CONTINGÊNCIA</w:t>
      </w:r>
    </w:p>
    <w:p w14:paraId="16ED8925" w14:textId="77777777" w:rsidR="008E0E12"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RESERVA DO RPPS</w:t>
      </w:r>
    </w:p>
    <w:p w14:paraId="3C9B952E" w14:textId="77777777" w:rsidR="008E0E12" w:rsidRDefault="008E0E12" w:rsidP="008E0E12">
      <w:pPr>
        <w:spacing w:after="0" w:line="240" w:lineRule="auto"/>
        <w:rPr>
          <w:rFonts w:ascii="Times New Roman" w:eastAsia="Times New Roman" w:hAnsi="Times New Roman"/>
          <w:spacing w:val="20"/>
          <w:sz w:val="24"/>
          <w:szCs w:val="24"/>
          <w:lang w:eastAsia="pt-BR"/>
        </w:rPr>
      </w:pPr>
    </w:p>
    <w:p w14:paraId="37B6DE34" w14:textId="77777777" w:rsidR="008E0E12" w:rsidRPr="00662039" w:rsidRDefault="008E0E12" w:rsidP="008E0E12">
      <w:pPr>
        <w:spacing w:after="0" w:line="240" w:lineRule="auto"/>
        <w:jc w:val="center"/>
        <w:rPr>
          <w:rFonts w:ascii="Times New Roman" w:eastAsia="Times New Roman" w:hAnsi="Times New Roman"/>
          <w:b/>
          <w:spacing w:val="20"/>
          <w:sz w:val="24"/>
          <w:szCs w:val="24"/>
          <w:lang w:eastAsia="pt-BR"/>
        </w:rPr>
      </w:pPr>
      <w:r w:rsidRPr="00662039">
        <w:rPr>
          <w:rFonts w:ascii="Times New Roman" w:eastAsia="Times New Roman" w:hAnsi="Times New Roman"/>
          <w:b/>
          <w:spacing w:val="20"/>
          <w:sz w:val="24"/>
          <w:szCs w:val="24"/>
          <w:lang w:eastAsia="pt-BR"/>
        </w:rPr>
        <w:t>II - METAS E PRIORIDADES DO LEGISLATIVO MUNICIPAL</w:t>
      </w:r>
    </w:p>
    <w:p w14:paraId="7D773838" w14:textId="77777777" w:rsidR="008E0E12" w:rsidRPr="00662039" w:rsidRDefault="008E0E12" w:rsidP="008E0E12">
      <w:pPr>
        <w:spacing w:after="0" w:line="240" w:lineRule="auto"/>
        <w:rPr>
          <w:rFonts w:ascii="Times New Roman" w:eastAsia="Times New Roman" w:hAnsi="Times New Roman"/>
          <w:spacing w:val="20"/>
          <w:sz w:val="24"/>
          <w:szCs w:val="24"/>
          <w:lang w:eastAsia="pt-BR"/>
        </w:rPr>
      </w:pPr>
    </w:p>
    <w:p w14:paraId="61B4B98C"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ATIVIDADE LEGISLATIVA</w:t>
      </w:r>
    </w:p>
    <w:p w14:paraId="6D3F1DC7"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lastRenderedPageBreak/>
        <w:t>ATIVIDADES CULTURAIS</w:t>
      </w:r>
    </w:p>
    <w:p w14:paraId="2966470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AUXÍLIO FINANCEIRO PARA CURSOS DE PÓS-GRADUAÇÃO E CUSTEIO DE EVENTOS DE TREINAMENTO E APERF. DE SERV</w:t>
      </w:r>
    </w:p>
    <w:p w14:paraId="53C02C43"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AUXÍLIO-ALIMENTAÇÃO</w:t>
      </w:r>
    </w:p>
    <w:p w14:paraId="0E6EFA2F"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CONCURSO SIOMA BREITMAN DE FOTOGRAFIA</w:t>
      </w:r>
    </w:p>
    <w:p w14:paraId="5280898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CONSTRUÇÃO DO PRÉDIO ANEXO DA CMPA</w:t>
      </w:r>
    </w:p>
    <w:p w14:paraId="28280F0E"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CONTINUIDADE DAS OBRAS DO PALÁCIO ALOÍSIO FILHO</w:t>
      </w:r>
    </w:p>
    <w:p w14:paraId="23D642DC"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DÍVIDA INTERNA - CM</w:t>
      </w:r>
    </w:p>
    <w:p w14:paraId="6DCFC34B"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ESCOLA DO LEGISLATIVO</w:t>
      </w:r>
    </w:p>
    <w:p w14:paraId="5683F820"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MATERIAL INSTITUCIONAL PARA A PROCURADORIA ESPECIAL DA MULHER</w:t>
      </w:r>
    </w:p>
    <w:p w14:paraId="1FD2C269"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MOSTRA DE ARTES CÊNICAS, MÚSICA E DANÇA NO TEATRO GLÊNIO PERES</w:t>
      </w:r>
    </w:p>
    <w:p w14:paraId="7379075D"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OBRIGAÇÕES PATRONAIS</w:t>
      </w:r>
    </w:p>
    <w:p w14:paraId="051C7718"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OBRIGAÇÕES PATRONAIS - PREVIMPA</w:t>
      </w:r>
    </w:p>
    <w:p w14:paraId="30119462"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OUTROS BENEFÍCIOS ASSISTENCIAIS</w:t>
      </w:r>
    </w:p>
    <w:p w14:paraId="2D764413"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PROCESSAMENTO DE DADOS</w:t>
      </w:r>
    </w:p>
    <w:p w14:paraId="2D1E69E4"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PUBLICIDADE</w:t>
      </w:r>
    </w:p>
    <w:p w14:paraId="02D1134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SALÃO DE ARTES PLÁSTICAS</w:t>
      </w:r>
    </w:p>
    <w:p w14:paraId="29DCDD77"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SEMANA DA CONSCIÊNCIA NEGRA</w:t>
      </w:r>
    </w:p>
    <w:p w14:paraId="1928D5D5"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SEMANA DO JOVEM EMPREENDEDOR</w:t>
      </w:r>
    </w:p>
    <w:p w14:paraId="4EA00E51" w14:textId="77777777" w:rsidR="008E0E12" w:rsidRPr="00E226FC"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SEMINÁRIO SOBRE O DIA INTERNACIONAL DA MULHER</w:t>
      </w:r>
    </w:p>
    <w:p w14:paraId="6D520D45" w14:textId="77777777" w:rsidR="008E0E12" w:rsidRPr="001F372D" w:rsidRDefault="008E0E12" w:rsidP="008E0E12">
      <w:pPr>
        <w:spacing w:after="0" w:line="240" w:lineRule="auto"/>
        <w:rPr>
          <w:rFonts w:ascii="Times New Roman" w:eastAsia="Times New Roman" w:hAnsi="Times New Roman"/>
          <w:spacing w:val="20"/>
          <w:sz w:val="24"/>
          <w:szCs w:val="24"/>
          <w:lang w:eastAsia="pt-BR"/>
        </w:rPr>
      </w:pPr>
      <w:r w:rsidRPr="00E226FC">
        <w:rPr>
          <w:rFonts w:ascii="Times New Roman" w:eastAsia="Times New Roman" w:hAnsi="Times New Roman"/>
          <w:spacing w:val="20"/>
          <w:sz w:val="24"/>
          <w:szCs w:val="24"/>
          <w:lang w:eastAsia="pt-BR"/>
        </w:rPr>
        <w:t>VALE-TRANSPORTE</w:t>
      </w:r>
    </w:p>
    <w:p w14:paraId="7FD3F3B8" w14:textId="77777777" w:rsidR="008E0E12" w:rsidRDefault="008E0E12" w:rsidP="008E0E12">
      <w:pPr>
        <w:spacing w:after="0" w:line="240" w:lineRule="auto"/>
        <w:rPr>
          <w:rFonts w:ascii="Times New Roman" w:eastAsia="Times New Roman" w:hAnsi="Times New Roman"/>
          <w:spacing w:val="20"/>
          <w:sz w:val="24"/>
          <w:szCs w:val="24"/>
          <w:lang w:eastAsia="pt-BR"/>
        </w:rPr>
      </w:pPr>
    </w:p>
    <w:p w14:paraId="0139CA2A" w14:textId="77777777" w:rsidR="008E0E12" w:rsidRPr="00662039" w:rsidRDefault="008E0E12" w:rsidP="008E0E12">
      <w:pPr>
        <w:spacing w:after="0" w:line="240" w:lineRule="auto"/>
        <w:rPr>
          <w:rFonts w:ascii="Times New Roman" w:hAnsi="Times New Roman"/>
          <w:sz w:val="24"/>
          <w:szCs w:val="24"/>
          <w:highlight w:val="yellow"/>
        </w:rPr>
      </w:pPr>
    </w:p>
    <w:p w14:paraId="1AE2CB59"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099FE83E"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569D589E"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6D5D8F88"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39584CBE"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4EFED96C"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21E7E4AB"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583C4531"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1B37572C"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3517FBD1" w14:textId="77777777" w:rsidR="00956F33" w:rsidRDefault="00956F33" w:rsidP="003B6887">
      <w:pPr>
        <w:autoSpaceDE w:val="0"/>
        <w:autoSpaceDN w:val="0"/>
        <w:adjustRightInd w:val="0"/>
        <w:spacing w:after="0" w:line="240" w:lineRule="auto"/>
        <w:jc w:val="center"/>
        <w:rPr>
          <w:rFonts w:ascii="Times New Roman" w:hAnsi="Times New Roman"/>
          <w:sz w:val="24"/>
          <w:szCs w:val="24"/>
          <w:highlight w:val="yellow"/>
        </w:rPr>
      </w:pPr>
    </w:p>
    <w:p w14:paraId="742449AE" w14:textId="77777777" w:rsidR="00956F33" w:rsidRDefault="00956F33">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14:paraId="2F2B805D" w14:textId="77777777" w:rsidR="00A62643" w:rsidRDefault="00A62643" w:rsidP="00956F33">
      <w:pPr>
        <w:autoSpaceDE w:val="0"/>
        <w:autoSpaceDN w:val="0"/>
        <w:adjustRightInd w:val="0"/>
        <w:spacing w:after="0" w:line="240" w:lineRule="auto"/>
        <w:jc w:val="center"/>
        <w:rPr>
          <w:rFonts w:ascii="Times New Roman" w:hAnsi="Times New Roman"/>
          <w:sz w:val="24"/>
          <w:szCs w:val="24"/>
          <w:highlight w:val="yellow"/>
        </w:rPr>
        <w:sectPr w:rsidR="00A62643" w:rsidSect="00960B9E">
          <w:footerReference w:type="default" r:id="rId8"/>
          <w:pgSz w:w="11906" w:h="16838" w:code="9"/>
          <w:pgMar w:top="2665" w:right="849" w:bottom="1701" w:left="1701" w:header="709" w:footer="1418" w:gutter="0"/>
          <w:cols w:space="708"/>
          <w:titlePg/>
          <w:docGrid w:linePitch="360"/>
        </w:sectPr>
      </w:pPr>
    </w:p>
    <w:p w14:paraId="32E835D8" w14:textId="77777777" w:rsidR="001C0672" w:rsidRPr="004841F8" w:rsidRDefault="001C0672" w:rsidP="001C0672">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lastRenderedPageBreak/>
        <w:t>PREFEITURA MUNICIPAL DE PORTO ALEGRE - RS</w:t>
      </w:r>
    </w:p>
    <w:p w14:paraId="116672F1" w14:textId="77777777" w:rsidR="001C0672" w:rsidRPr="004841F8" w:rsidRDefault="001C0672" w:rsidP="001C0672">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t xml:space="preserve">LEI DE DIRETRIZES ORÇAMENTÁRIAS </w:t>
      </w:r>
    </w:p>
    <w:p w14:paraId="2254485E" w14:textId="77777777" w:rsidR="001C0672" w:rsidRPr="00610EAA" w:rsidRDefault="001C0672" w:rsidP="001C0672">
      <w:pPr>
        <w:spacing w:after="0" w:line="240" w:lineRule="auto"/>
        <w:jc w:val="center"/>
        <w:rPr>
          <w:rFonts w:ascii="Times New Roman" w:eastAsia="Times New Roman" w:hAnsi="Times New Roman"/>
          <w:b/>
          <w:sz w:val="24"/>
          <w:szCs w:val="24"/>
          <w:lang w:eastAsia="pt-BR"/>
        </w:rPr>
      </w:pPr>
      <w:r w:rsidRPr="00610EAA">
        <w:rPr>
          <w:rFonts w:ascii="Times New Roman" w:eastAsia="Times New Roman" w:hAnsi="Times New Roman"/>
          <w:b/>
          <w:sz w:val="24"/>
          <w:szCs w:val="24"/>
          <w:lang w:eastAsia="pt-BR"/>
        </w:rPr>
        <w:t>ANEXO II – DE METAS FISCAIS</w:t>
      </w:r>
    </w:p>
    <w:p w14:paraId="1668F633" w14:textId="77777777" w:rsidR="001C0672" w:rsidRPr="001C0672" w:rsidRDefault="001C0672" w:rsidP="001C0672">
      <w:pPr>
        <w:spacing w:after="0" w:line="240" w:lineRule="auto"/>
        <w:jc w:val="center"/>
        <w:rPr>
          <w:rFonts w:ascii="Times New Roman" w:eastAsia="Times New Roman" w:hAnsi="Times New Roman"/>
          <w:b/>
          <w:sz w:val="24"/>
          <w:szCs w:val="24"/>
          <w:lang w:eastAsia="pt-BR"/>
        </w:rPr>
      </w:pPr>
      <w:r w:rsidRPr="00864D5C">
        <w:rPr>
          <w:rFonts w:ascii="Times New Roman" w:eastAsia="Times New Roman" w:hAnsi="Times New Roman"/>
          <w:b/>
          <w:sz w:val="24"/>
          <w:szCs w:val="24"/>
          <w:lang w:eastAsia="pt-BR"/>
        </w:rPr>
        <w:t>I – METAS ANUAIS</w:t>
      </w:r>
    </w:p>
    <w:p w14:paraId="53B9B0E8" w14:textId="77777777" w:rsidR="001C0672" w:rsidRPr="004841F8" w:rsidRDefault="001C0672" w:rsidP="001C0672">
      <w:pPr>
        <w:autoSpaceDE w:val="0"/>
        <w:autoSpaceDN w:val="0"/>
        <w:adjustRightInd w:val="0"/>
        <w:spacing w:after="0" w:line="240" w:lineRule="auto"/>
        <w:jc w:val="center"/>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20</w:t>
      </w:r>
      <w:r>
        <w:rPr>
          <w:rFonts w:ascii="Times New Roman" w:eastAsia="Times New Roman" w:hAnsi="Times New Roman"/>
          <w:sz w:val="24"/>
          <w:szCs w:val="24"/>
          <w:lang w:eastAsia="pt-BR"/>
        </w:rPr>
        <w:t>20</w:t>
      </w:r>
    </w:p>
    <w:p w14:paraId="330E1018" w14:textId="2B3E3466" w:rsidR="001C0672" w:rsidRDefault="001C0672" w:rsidP="00956F33">
      <w:pPr>
        <w:autoSpaceDE w:val="0"/>
        <w:autoSpaceDN w:val="0"/>
        <w:adjustRightInd w:val="0"/>
        <w:spacing w:after="0" w:line="240" w:lineRule="auto"/>
        <w:jc w:val="center"/>
        <w:rPr>
          <w:rFonts w:ascii="Times New Roman" w:hAnsi="Times New Roman"/>
          <w:sz w:val="24"/>
          <w:szCs w:val="24"/>
          <w:highlight w:val="yellow"/>
        </w:rPr>
      </w:pPr>
    </w:p>
    <w:p w14:paraId="3D8C43D5" w14:textId="77777777" w:rsidR="001C0672" w:rsidRDefault="001C0672" w:rsidP="00956F33">
      <w:pPr>
        <w:autoSpaceDE w:val="0"/>
        <w:autoSpaceDN w:val="0"/>
        <w:adjustRightInd w:val="0"/>
        <w:spacing w:after="0" w:line="240" w:lineRule="auto"/>
        <w:jc w:val="center"/>
        <w:rPr>
          <w:rFonts w:ascii="Times New Roman" w:hAnsi="Times New Roman"/>
          <w:sz w:val="24"/>
          <w:szCs w:val="24"/>
          <w:highlight w:val="yellow"/>
        </w:rPr>
      </w:pPr>
    </w:p>
    <w:p w14:paraId="4913176C" w14:textId="5CECA2F5" w:rsidR="001C0672" w:rsidRDefault="00F43A07" w:rsidP="00956F33">
      <w:pPr>
        <w:autoSpaceDE w:val="0"/>
        <w:autoSpaceDN w:val="0"/>
        <w:adjustRightInd w:val="0"/>
        <w:spacing w:after="0" w:line="240" w:lineRule="auto"/>
        <w:jc w:val="center"/>
        <w:rPr>
          <w:rFonts w:ascii="Times New Roman" w:hAnsi="Times New Roman"/>
          <w:sz w:val="24"/>
          <w:szCs w:val="24"/>
          <w:highlight w:val="yellow"/>
        </w:rPr>
        <w:sectPr w:rsidR="001C0672" w:rsidSect="00864D5C">
          <w:pgSz w:w="16838" w:h="11906" w:orient="landscape"/>
          <w:pgMar w:top="2665" w:right="1134" w:bottom="1701" w:left="1701" w:header="709" w:footer="709" w:gutter="0"/>
          <w:cols w:space="708"/>
          <w:docGrid w:linePitch="360"/>
        </w:sectPr>
      </w:pPr>
      <w:r w:rsidRPr="00F43A07">
        <w:rPr>
          <w:rFonts w:ascii="Times New Roman" w:hAnsi="Times New Roman"/>
          <w:noProof/>
          <w:sz w:val="24"/>
          <w:szCs w:val="24"/>
          <w:highlight w:val="yellow"/>
          <w:lang w:eastAsia="pt-BR"/>
        </w:rPr>
        <mc:AlternateContent>
          <mc:Choice Requires="wps">
            <w:drawing>
              <wp:anchor distT="0" distB="0" distL="114300" distR="114300" simplePos="0" relativeHeight="251661312" behindDoc="0" locked="0" layoutInCell="1" allowOverlap="1" wp14:anchorId="7D34854A" wp14:editId="34E19FDD">
                <wp:simplePos x="0" y="0"/>
                <wp:positionH relativeFrom="column">
                  <wp:posOffset>8515985</wp:posOffset>
                </wp:positionH>
                <wp:positionV relativeFrom="paragraph">
                  <wp:posOffset>3657600</wp:posOffset>
                </wp:positionV>
                <wp:extent cx="2374265" cy="1403985"/>
                <wp:effectExtent l="0" t="0" r="762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56C828E" w14:textId="49BA2542" w:rsidR="00F43A07" w:rsidRPr="00F43A07" w:rsidRDefault="00F43A07">
                            <w:pPr>
                              <w:rPr>
                                <w:sz w:val="18"/>
                              </w:rPr>
                            </w:pPr>
                            <w:r w:rsidRPr="00F43A07">
                              <w:rPr>
                                <w:sz w:val="18"/>
                              </w:rPr>
                              <w:t>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34854A" id="_x0000_t202" coordsize="21600,21600" o:spt="202" path="m,l,21600r21600,l21600,xe">
                <v:stroke joinstyle="miter"/>
                <v:path gradientshapeok="t" o:connecttype="rect"/>
              </v:shapetype>
              <v:shape id="Caixa de Texto 2" o:spid="_x0000_s1026" type="#_x0000_t202" style="position:absolute;left:0;text-align:left;margin-left:670.55pt;margin-top:4in;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" stroked="f">
                <v:textbox style="mso-fit-shape-to-text:t">
                  <w:txbxContent>
                    <w:p w14:paraId="056C828E" w14:textId="49BA2542" w:rsidR="00F43A07" w:rsidRPr="00F43A07" w:rsidRDefault="00F43A07">
                      <w:pPr>
                        <w:rPr>
                          <w:sz w:val="18"/>
                        </w:rPr>
                      </w:pPr>
                      <w:r w:rsidRPr="00F43A07">
                        <w:rPr>
                          <w:sz w:val="18"/>
                        </w:rPr>
                        <w:t>25</w:t>
                      </w:r>
                    </w:p>
                  </w:txbxContent>
                </v:textbox>
              </v:shape>
            </w:pict>
          </mc:Fallback>
        </mc:AlternateContent>
      </w:r>
      <w:r w:rsidR="001C0672" w:rsidRPr="001C0672">
        <w:rPr>
          <w:noProof/>
          <w:lang w:eastAsia="pt-BR"/>
        </w:rPr>
        <w:drawing>
          <wp:inline distT="0" distB="0" distL="0" distR="0" wp14:anchorId="24EAB72A" wp14:editId="4D307A2C">
            <wp:extent cx="8651020" cy="32043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5231" cy="3202231"/>
                    </a:xfrm>
                    <a:prstGeom prst="rect">
                      <a:avLst/>
                    </a:prstGeom>
                    <a:noFill/>
                    <a:ln>
                      <a:noFill/>
                    </a:ln>
                  </pic:spPr>
                </pic:pic>
              </a:graphicData>
            </a:graphic>
          </wp:inline>
        </w:drawing>
      </w:r>
    </w:p>
    <w:p w14:paraId="7C766A4A" w14:textId="77777777" w:rsidR="003B6887" w:rsidRPr="004841F8" w:rsidRDefault="003B6887" w:rsidP="00956F33">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lastRenderedPageBreak/>
        <w:t>PREFEITURA MUNICIPAL DE PORTO ALEGRE - RS</w:t>
      </w:r>
    </w:p>
    <w:p w14:paraId="65D893D7" w14:textId="77777777" w:rsidR="003B6887" w:rsidRPr="004841F8" w:rsidRDefault="003B6887" w:rsidP="003B6887">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t xml:space="preserve">LEI DE DIRETRIZES ORÇAMENTÁRIAS </w:t>
      </w:r>
    </w:p>
    <w:p w14:paraId="40AC7BCB" w14:textId="77777777" w:rsidR="003B6887" w:rsidRPr="00662039" w:rsidRDefault="003B6887" w:rsidP="003B6887">
      <w:pPr>
        <w:spacing w:after="0" w:line="240" w:lineRule="auto"/>
        <w:jc w:val="center"/>
        <w:rPr>
          <w:rFonts w:ascii="Times New Roman" w:eastAsia="Times New Roman" w:hAnsi="Times New Roman"/>
          <w:b/>
          <w:sz w:val="24"/>
          <w:szCs w:val="24"/>
          <w:lang w:eastAsia="pt-BR"/>
        </w:rPr>
      </w:pPr>
      <w:r w:rsidRPr="00662039">
        <w:rPr>
          <w:rFonts w:ascii="Times New Roman" w:eastAsia="Times New Roman" w:hAnsi="Times New Roman"/>
          <w:b/>
          <w:sz w:val="24"/>
          <w:szCs w:val="24"/>
          <w:lang w:eastAsia="pt-BR"/>
        </w:rPr>
        <w:t>ANEXO II – DE METAS FISCAIS</w:t>
      </w:r>
    </w:p>
    <w:p w14:paraId="3415E8AC"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 II - AVALIAÇÃO DO CUMPRIMENTO DAS METAS FISCAIS DO EXERCÍCIO ANTERIOR</w:t>
      </w:r>
    </w:p>
    <w:p w14:paraId="478BE4BA" w14:textId="77777777" w:rsidR="003B6887" w:rsidRPr="004841F8" w:rsidRDefault="003B6887" w:rsidP="003B6887">
      <w:pPr>
        <w:autoSpaceDE w:val="0"/>
        <w:autoSpaceDN w:val="0"/>
        <w:adjustRightInd w:val="0"/>
        <w:spacing w:after="0" w:line="240" w:lineRule="auto"/>
        <w:jc w:val="center"/>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20</w:t>
      </w:r>
      <w:r>
        <w:rPr>
          <w:rFonts w:ascii="Times New Roman" w:eastAsia="Times New Roman" w:hAnsi="Times New Roman"/>
          <w:sz w:val="24"/>
          <w:szCs w:val="24"/>
          <w:lang w:eastAsia="pt-BR"/>
        </w:rPr>
        <w:t>20</w:t>
      </w:r>
    </w:p>
    <w:p w14:paraId="5CD29008"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p>
    <w:p w14:paraId="14EC624B"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As metas fiscais para o exercício de 201</w:t>
      </w:r>
      <w:r>
        <w:rPr>
          <w:rFonts w:ascii="Times New Roman" w:eastAsia="Times New Roman" w:hAnsi="Times New Roman"/>
          <w:sz w:val="24"/>
          <w:szCs w:val="24"/>
          <w:lang w:eastAsia="pt-BR"/>
        </w:rPr>
        <w:t>8</w:t>
      </w:r>
      <w:r w:rsidRPr="004841F8">
        <w:rPr>
          <w:rFonts w:ascii="Times New Roman" w:eastAsia="Times New Roman" w:hAnsi="Times New Roman"/>
          <w:sz w:val="24"/>
          <w:szCs w:val="24"/>
          <w:lang w:eastAsia="pt-BR"/>
        </w:rPr>
        <w:t xml:space="preserve"> foram aprovadas pela Lei Municipal nº 12.</w:t>
      </w:r>
      <w:r>
        <w:rPr>
          <w:rFonts w:ascii="Times New Roman" w:eastAsia="Times New Roman" w:hAnsi="Times New Roman"/>
          <w:sz w:val="24"/>
          <w:szCs w:val="24"/>
          <w:lang w:eastAsia="pt-BR"/>
        </w:rPr>
        <w:t>326</w:t>
      </w:r>
      <w:r w:rsidRPr="004841F8">
        <w:rPr>
          <w:rFonts w:ascii="Times New Roman" w:eastAsia="Times New Roman" w:hAnsi="Times New Roman"/>
          <w:sz w:val="24"/>
          <w:szCs w:val="24"/>
          <w:lang w:eastAsia="pt-BR"/>
        </w:rPr>
        <w:t xml:space="preserve">, de 1 de </w:t>
      </w:r>
      <w:r>
        <w:rPr>
          <w:rFonts w:ascii="Times New Roman" w:eastAsia="Times New Roman" w:hAnsi="Times New Roman"/>
          <w:sz w:val="24"/>
          <w:szCs w:val="24"/>
          <w:lang w:eastAsia="pt-BR"/>
        </w:rPr>
        <w:t>novembro</w:t>
      </w:r>
      <w:r w:rsidRPr="004841F8">
        <w:rPr>
          <w:rFonts w:ascii="Times New Roman" w:eastAsia="Times New Roman" w:hAnsi="Times New Roman"/>
          <w:sz w:val="24"/>
          <w:szCs w:val="24"/>
          <w:lang w:eastAsia="pt-BR"/>
        </w:rPr>
        <w:t xml:space="preserve"> de 201</w:t>
      </w:r>
      <w:r>
        <w:rPr>
          <w:rFonts w:ascii="Times New Roman" w:eastAsia="Times New Roman" w:hAnsi="Times New Roman"/>
          <w:sz w:val="24"/>
          <w:szCs w:val="24"/>
          <w:lang w:eastAsia="pt-BR"/>
        </w:rPr>
        <w:t>7</w:t>
      </w:r>
      <w:r w:rsidRPr="004841F8">
        <w:rPr>
          <w:rFonts w:ascii="Times New Roman" w:eastAsia="Times New Roman" w:hAnsi="Times New Roman"/>
          <w:sz w:val="24"/>
          <w:szCs w:val="24"/>
          <w:lang w:eastAsia="pt-BR"/>
        </w:rPr>
        <w:t xml:space="preserve"> (Lei de Diretrizes Orçamentárias).</w:t>
      </w:r>
      <w:r>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A Tabela 1 apresenta a comparação das metas fiscais previstas com as realizadas.</w:t>
      </w:r>
    </w:p>
    <w:p w14:paraId="4B83937D" w14:textId="77777777" w:rsidR="003B6887" w:rsidRPr="004841F8" w:rsidRDefault="003B6887" w:rsidP="003B6887">
      <w:pPr>
        <w:spacing w:after="0" w:line="240" w:lineRule="auto"/>
        <w:jc w:val="both"/>
        <w:rPr>
          <w:rFonts w:ascii="Times New Roman" w:eastAsia="Times New Roman" w:hAnsi="Times New Roman"/>
          <w:sz w:val="24"/>
          <w:szCs w:val="24"/>
          <w:lang w:eastAsia="pt-BR"/>
        </w:rPr>
      </w:pPr>
    </w:p>
    <w:p w14:paraId="11BDFDC0"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1 - AVALIAÇÃO DO CUMPRIMENTO DAS METAS FISCAIS DO EXERCÍCIO 201</w:t>
      </w:r>
      <w:r>
        <w:rPr>
          <w:rFonts w:ascii="Times New Roman" w:eastAsia="Times New Roman" w:hAnsi="Times New Roman"/>
          <w:b/>
          <w:sz w:val="24"/>
          <w:szCs w:val="24"/>
          <w:lang w:eastAsia="pt-BR"/>
        </w:rPr>
        <w:t>8</w:t>
      </w:r>
    </w:p>
    <w:p w14:paraId="40BC7256"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p>
    <w:p w14:paraId="187B20F1" w14:textId="77777777" w:rsidR="003B6887" w:rsidRDefault="003B6887" w:rsidP="003B6887">
      <w:pPr>
        <w:spacing w:after="0" w:line="240" w:lineRule="auto"/>
        <w:jc w:val="center"/>
        <w:rPr>
          <w:rFonts w:ascii="Times New Roman" w:eastAsia="Times New Roman" w:hAnsi="Times New Roman"/>
          <w:b/>
          <w:sz w:val="24"/>
          <w:szCs w:val="24"/>
          <w:highlight w:val="yellow"/>
          <w:lang w:eastAsia="pt-BR"/>
        </w:rPr>
      </w:pPr>
      <w:r w:rsidRPr="005F1625">
        <w:rPr>
          <w:noProof/>
          <w:lang w:eastAsia="pt-BR"/>
        </w:rPr>
        <w:drawing>
          <wp:inline distT="0" distB="0" distL="0" distR="0" wp14:anchorId="1435CFCC" wp14:editId="6F716FBE">
            <wp:extent cx="5939790" cy="2904209"/>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904209"/>
                    </a:xfrm>
                    <a:prstGeom prst="rect">
                      <a:avLst/>
                    </a:prstGeom>
                    <a:noFill/>
                    <a:ln>
                      <a:noFill/>
                    </a:ln>
                  </pic:spPr>
                </pic:pic>
              </a:graphicData>
            </a:graphic>
          </wp:inline>
        </w:drawing>
      </w:r>
    </w:p>
    <w:p w14:paraId="46AB6CE8" w14:textId="77777777" w:rsidR="003B6887" w:rsidRDefault="003B6887" w:rsidP="003B6887">
      <w:pPr>
        <w:spacing w:after="0" w:line="240" w:lineRule="auto"/>
        <w:jc w:val="center"/>
        <w:rPr>
          <w:rFonts w:ascii="Times New Roman" w:eastAsia="Times New Roman" w:hAnsi="Times New Roman"/>
          <w:b/>
          <w:sz w:val="24"/>
          <w:szCs w:val="24"/>
          <w:highlight w:val="yellow"/>
          <w:lang w:eastAsia="pt-BR"/>
        </w:rPr>
      </w:pPr>
      <w:r w:rsidRPr="005F1625">
        <w:rPr>
          <w:noProof/>
          <w:lang w:eastAsia="pt-BR"/>
        </w:rPr>
        <w:drawing>
          <wp:inline distT="0" distB="0" distL="0" distR="0" wp14:anchorId="6DD8B36C" wp14:editId="2D68298D">
            <wp:extent cx="5939790" cy="1435626"/>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1435626"/>
                    </a:xfrm>
                    <a:prstGeom prst="rect">
                      <a:avLst/>
                    </a:prstGeom>
                    <a:noFill/>
                    <a:ln>
                      <a:noFill/>
                    </a:ln>
                  </pic:spPr>
                </pic:pic>
              </a:graphicData>
            </a:graphic>
          </wp:inline>
        </w:drawing>
      </w:r>
    </w:p>
    <w:p w14:paraId="397DD254" w14:textId="77777777" w:rsidR="003B6887" w:rsidRDefault="003B6887" w:rsidP="003B6887">
      <w:pPr>
        <w:spacing w:after="0" w:line="240" w:lineRule="auto"/>
        <w:jc w:val="center"/>
        <w:rPr>
          <w:rFonts w:ascii="Times New Roman" w:eastAsia="Times New Roman" w:hAnsi="Times New Roman"/>
          <w:b/>
          <w:sz w:val="24"/>
          <w:szCs w:val="24"/>
          <w:highlight w:val="yellow"/>
          <w:lang w:eastAsia="pt-BR"/>
        </w:rPr>
      </w:pPr>
    </w:p>
    <w:p w14:paraId="2AFAB663" w14:textId="77777777" w:rsidR="003B6887" w:rsidRDefault="003B6887" w:rsidP="003B6887">
      <w:pPr>
        <w:spacing w:after="0" w:line="240" w:lineRule="auto"/>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1. Receita Total</w:t>
      </w:r>
    </w:p>
    <w:p w14:paraId="6F33AD95" w14:textId="77777777" w:rsidR="003B6887" w:rsidRPr="004841F8" w:rsidRDefault="003B6887" w:rsidP="003B6887">
      <w:pPr>
        <w:spacing w:after="0" w:line="240" w:lineRule="auto"/>
        <w:rPr>
          <w:rFonts w:ascii="Times New Roman" w:eastAsia="Times New Roman" w:hAnsi="Times New Roman"/>
          <w:b/>
          <w:sz w:val="24"/>
          <w:szCs w:val="24"/>
          <w:lang w:eastAsia="pt-BR"/>
        </w:rPr>
      </w:pPr>
    </w:p>
    <w:p w14:paraId="2C97211F"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w:t>
      </w:r>
      <w:r w:rsidRPr="004841F8">
        <w:rPr>
          <w:rFonts w:ascii="Times New Roman" w:eastAsia="Times New Roman" w:hAnsi="Times New Roman"/>
          <w:sz w:val="24"/>
          <w:szCs w:val="24"/>
          <w:lang w:eastAsia="pt-BR"/>
        </w:rPr>
        <w:t xml:space="preserve"> Receita Total </w:t>
      </w:r>
      <w:r>
        <w:rPr>
          <w:rFonts w:ascii="Times New Roman" w:eastAsia="Times New Roman" w:hAnsi="Times New Roman"/>
          <w:sz w:val="24"/>
          <w:szCs w:val="24"/>
          <w:lang w:eastAsia="pt-BR"/>
        </w:rPr>
        <w:t>compreende</w:t>
      </w:r>
      <w:r w:rsidRPr="004841F8">
        <w:rPr>
          <w:rFonts w:ascii="Times New Roman" w:eastAsia="Times New Roman" w:hAnsi="Times New Roman"/>
          <w:sz w:val="24"/>
          <w:szCs w:val="24"/>
          <w:lang w:eastAsia="pt-BR"/>
        </w:rPr>
        <w:t xml:space="preserve"> o somatório das receitas oriundas de impostos, taxas, contribuições, repasses constitucionais e voluntários, operações de crédito, alienação de </w:t>
      </w:r>
      <w:r w:rsidRPr="004841F8">
        <w:rPr>
          <w:rFonts w:ascii="Times New Roman" w:eastAsia="Times New Roman" w:hAnsi="Times New Roman"/>
          <w:sz w:val="24"/>
          <w:szCs w:val="24"/>
          <w:lang w:eastAsia="pt-BR"/>
        </w:rPr>
        <w:lastRenderedPageBreak/>
        <w:t xml:space="preserve">bens, etc., ou seja, todas as entradas financeiras que aumentam o saldo do patrimônio financeiro.  </w:t>
      </w:r>
    </w:p>
    <w:p w14:paraId="3CDE5CA2"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2 mostra um comparativo das Receitas Previstas</w:t>
      </w:r>
      <w:r>
        <w:rPr>
          <w:rFonts w:ascii="Times New Roman" w:eastAsia="Times New Roman" w:hAnsi="Times New Roman"/>
          <w:sz w:val="24"/>
          <w:szCs w:val="24"/>
          <w:lang w:eastAsia="pt-BR"/>
        </w:rPr>
        <w:t xml:space="preserve"> na LDO 2018 </w:t>
      </w:r>
      <w:r w:rsidRPr="004841F8">
        <w:rPr>
          <w:rFonts w:ascii="Times New Roman" w:eastAsia="Times New Roman" w:hAnsi="Times New Roman"/>
          <w:sz w:val="24"/>
          <w:szCs w:val="24"/>
          <w:lang w:eastAsia="pt-BR"/>
        </w:rPr>
        <w:t>com as Realizadas</w:t>
      </w:r>
      <w:r>
        <w:rPr>
          <w:rFonts w:ascii="Times New Roman" w:eastAsia="Times New Roman" w:hAnsi="Times New Roman"/>
          <w:sz w:val="24"/>
          <w:szCs w:val="24"/>
          <w:lang w:eastAsia="pt-BR"/>
        </w:rPr>
        <w:t xml:space="preserve"> no exercício</w:t>
      </w:r>
      <w:r w:rsidRPr="004841F8">
        <w:rPr>
          <w:rFonts w:ascii="Times New Roman" w:eastAsia="Times New Roman" w:hAnsi="Times New Roman"/>
          <w:sz w:val="24"/>
          <w:szCs w:val="24"/>
          <w:lang w:eastAsia="pt-BR"/>
        </w:rPr>
        <w:t>.</w:t>
      </w:r>
    </w:p>
    <w:p w14:paraId="3994796F"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10037536"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TABELA 2 – COMPARATIVO DAS RECEITAS PREVISTAS COM AS </w:t>
      </w:r>
    </w:p>
    <w:p w14:paraId="6FB462F2"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REALIZADAS NO EXERCÍCIO DE 201</w:t>
      </w:r>
      <w:r>
        <w:rPr>
          <w:rFonts w:ascii="Times New Roman" w:eastAsia="Times New Roman" w:hAnsi="Times New Roman"/>
          <w:b/>
          <w:sz w:val="24"/>
          <w:szCs w:val="24"/>
          <w:lang w:eastAsia="pt-BR"/>
        </w:rPr>
        <w:t>8</w:t>
      </w:r>
    </w:p>
    <w:p w14:paraId="7644BEF1" w14:textId="77777777" w:rsidR="003B6887" w:rsidRPr="004841F8" w:rsidRDefault="003B6887" w:rsidP="003B6887">
      <w:pPr>
        <w:spacing w:after="0" w:line="240" w:lineRule="auto"/>
        <w:jc w:val="center"/>
        <w:rPr>
          <w:noProof/>
          <w:highlight w:val="yellow"/>
          <w:lang w:eastAsia="pt-BR"/>
        </w:rPr>
      </w:pPr>
    </w:p>
    <w:p w14:paraId="465E2C72" w14:textId="77777777" w:rsidR="003B6887" w:rsidRPr="004841F8" w:rsidRDefault="003B6887" w:rsidP="003B6887">
      <w:pPr>
        <w:spacing w:after="0" w:line="240" w:lineRule="auto"/>
        <w:jc w:val="center"/>
        <w:rPr>
          <w:noProof/>
          <w:highlight w:val="yellow"/>
          <w:lang w:eastAsia="pt-BR"/>
        </w:rPr>
      </w:pPr>
      <w:r w:rsidRPr="00F21BE2">
        <w:rPr>
          <w:noProof/>
          <w:lang w:eastAsia="pt-BR"/>
        </w:rPr>
        <w:drawing>
          <wp:inline distT="0" distB="0" distL="0" distR="0" wp14:anchorId="100ECEAE" wp14:editId="231BB57D">
            <wp:extent cx="5940425" cy="4437384"/>
            <wp:effectExtent l="0" t="0" r="317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37384"/>
                    </a:xfrm>
                    <a:prstGeom prst="rect">
                      <a:avLst/>
                    </a:prstGeom>
                    <a:noFill/>
                    <a:ln>
                      <a:noFill/>
                    </a:ln>
                  </pic:spPr>
                </pic:pic>
              </a:graphicData>
            </a:graphic>
          </wp:inline>
        </w:drawing>
      </w:r>
    </w:p>
    <w:p w14:paraId="25DBE5DC" w14:textId="77777777" w:rsidR="003B6887" w:rsidRPr="004841F8" w:rsidRDefault="003B6887" w:rsidP="003B6887">
      <w:pPr>
        <w:spacing w:after="0" w:line="240" w:lineRule="auto"/>
        <w:jc w:val="both"/>
        <w:rPr>
          <w:rFonts w:ascii="Times New Roman" w:eastAsia="Times New Roman" w:hAnsi="Times New Roman"/>
          <w:sz w:val="24"/>
          <w:szCs w:val="24"/>
          <w:highlight w:val="yellow"/>
          <w:lang w:eastAsia="pt-BR"/>
        </w:rPr>
      </w:pPr>
    </w:p>
    <w:p w14:paraId="000DF79A"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Receita Total prevista foi de R$ </w:t>
      </w:r>
      <w:r>
        <w:rPr>
          <w:rFonts w:ascii="Times New Roman" w:eastAsia="Times New Roman" w:hAnsi="Times New Roman"/>
          <w:sz w:val="24"/>
          <w:szCs w:val="24"/>
          <w:lang w:eastAsia="pt-BR"/>
        </w:rPr>
        <w:t>7.191.015.870</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sete</w:t>
      </w:r>
      <w:r w:rsidRPr="004841F8">
        <w:rPr>
          <w:rFonts w:ascii="Times New Roman" w:eastAsia="Times New Roman" w:hAnsi="Times New Roman"/>
          <w:sz w:val="24"/>
          <w:szCs w:val="24"/>
          <w:lang w:eastAsia="pt-BR"/>
        </w:rPr>
        <w:t xml:space="preserve"> bilhões, </w:t>
      </w:r>
      <w:r>
        <w:rPr>
          <w:rFonts w:ascii="Times New Roman" w:eastAsia="Times New Roman" w:hAnsi="Times New Roman"/>
          <w:sz w:val="24"/>
          <w:szCs w:val="24"/>
          <w:lang w:eastAsia="pt-BR"/>
        </w:rPr>
        <w:t>cento e noventa e um</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quinze</w:t>
      </w:r>
      <w:r w:rsidRPr="004841F8">
        <w:rPr>
          <w:rFonts w:ascii="Times New Roman" w:eastAsia="Times New Roman" w:hAnsi="Times New Roman"/>
          <w:sz w:val="24"/>
          <w:szCs w:val="24"/>
          <w:lang w:eastAsia="pt-BR"/>
        </w:rPr>
        <w:t xml:space="preserve"> mil, </w:t>
      </w:r>
      <w:r>
        <w:rPr>
          <w:rFonts w:ascii="Times New Roman" w:eastAsia="Times New Roman" w:hAnsi="Times New Roman"/>
          <w:sz w:val="24"/>
          <w:szCs w:val="24"/>
          <w:lang w:eastAsia="pt-BR"/>
        </w:rPr>
        <w:t>oitocentos e setenta</w:t>
      </w:r>
      <w:r w:rsidRPr="004841F8">
        <w:rPr>
          <w:rFonts w:ascii="Times New Roman" w:eastAsia="Times New Roman" w:hAnsi="Times New Roman"/>
          <w:sz w:val="24"/>
          <w:szCs w:val="24"/>
          <w:lang w:eastAsia="pt-BR"/>
        </w:rPr>
        <w:t xml:space="preserve"> reais), </w:t>
      </w:r>
      <w:r>
        <w:rPr>
          <w:rFonts w:ascii="Times New Roman" w:eastAsia="Times New Roman" w:hAnsi="Times New Roman"/>
          <w:sz w:val="24"/>
          <w:szCs w:val="24"/>
          <w:lang w:eastAsia="pt-BR"/>
        </w:rPr>
        <w:t>já</w:t>
      </w:r>
      <w:r w:rsidRPr="004841F8">
        <w:rPr>
          <w:rFonts w:ascii="Times New Roman" w:eastAsia="Times New Roman" w:hAnsi="Times New Roman"/>
          <w:sz w:val="24"/>
          <w:szCs w:val="24"/>
          <w:lang w:eastAsia="pt-BR"/>
        </w:rPr>
        <w:t xml:space="preserve"> a Receita Realizada foi de R$ </w:t>
      </w:r>
      <w:r>
        <w:rPr>
          <w:rFonts w:ascii="Times New Roman" w:eastAsia="Times New Roman" w:hAnsi="Times New Roman"/>
          <w:sz w:val="24"/>
          <w:szCs w:val="24"/>
          <w:lang w:eastAsia="pt-BR"/>
        </w:rPr>
        <w:t>6.413.123.448</w:t>
      </w:r>
      <w:r w:rsidRPr="004841F8">
        <w:rPr>
          <w:rFonts w:ascii="Times New Roman" w:eastAsia="Times New Roman" w:hAnsi="Times New Roman"/>
          <w:sz w:val="24"/>
          <w:szCs w:val="24"/>
          <w:lang w:eastAsia="pt-BR"/>
        </w:rPr>
        <w:t xml:space="preserve"> (seis bilhões, </w:t>
      </w:r>
      <w:r>
        <w:rPr>
          <w:rFonts w:ascii="Times New Roman" w:eastAsia="Times New Roman" w:hAnsi="Times New Roman"/>
          <w:sz w:val="24"/>
          <w:szCs w:val="24"/>
          <w:lang w:eastAsia="pt-BR"/>
        </w:rPr>
        <w:t>quatrocentos e treze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 xml:space="preserve">cento e vinte e três </w:t>
      </w:r>
      <w:r w:rsidRPr="004841F8">
        <w:rPr>
          <w:rFonts w:ascii="Times New Roman" w:eastAsia="Times New Roman" w:hAnsi="Times New Roman"/>
          <w:sz w:val="24"/>
          <w:szCs w:val="24"/>
          <w:lang w:eastAsia="pt-BR"/>
        </w:rPr>
        <w:t xml:space="preserve">mil, </w:t>
      </w:r>
      <w:r>
        <w:rPr>
          <w:rFonts w:ascii="Times New Roman" w:eastAsia="Times New Roman" w:hAnsi="Times New Roman"/>
          <w:sz w:val="24"/>
          <w:szCs w:val="24"/>
          <w:lang w:eastAsia="pt-BR"/>
        </w:rPr>
        <w:t>quatrocentos e quarenta e oito</w:t>
      </w:r>
      <w:r w:rsidRPr="004841F8">
        <w:rPr>
          <w:rFonts w:ascii="Times New Roman" w:eastAsia="Times New Roman" w:hAnsi="Times New Roman"/>
          <w:sz w:val="24"/>
          <w:szCs w:val="24"/>
          <w:lang w:eastAsia="pt-BR"/>
        </w:rPr>
        <w:t xml:space="preserve"> reais), representando uma diferença negativa de R$ </w:t>
      </w:r>
      <w:r>
        <w:rPr>
          <w:rFonts w:ascii="Times New Roman" w:eastAsia="Times New Roman" w:hAnsi="Times New Roman"/>
          <w:sz w:val="24"/>
          <w:szCs w:val="24"/>
          <w:lang w:eastAsia="pt-BR"/>
        </w:rPr>
        <w:t>777.892.422</w:t>
      </w:r>
      <w:r w:rsidRPr="004841F8">
        <w:rPr>
          <w:rFonts w:ascii="Times New Roman" w:eastAsia="Times New Roman" w:hAnsi="Times New Roman"/>
          <w:sz w:val="24"/>
          <w:szCs w:val="24"/>
          <w:lang w:eastAsia="pt-BR"/>
        </w:rPr>
        <w:t xml:space="preserve"> (setecentos e </w:t>
      </w:r>
      <w:r>
        <w:rPr>
          <w:rFonts w:ascii="Times New Roman" w:eastAsia="Times New Roman" w:hAnsi="Times New Roman"/>
          <w:sz w:val="24"/>
          <w:szCs w:val="24"/>
          <w:lang w:eastAsia="pt-BR"/>
        </w:rPr>
        <w:t>setenta e sete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oitocentos e noventa e dois</w:t>
      </w:r>
      <w:r w:rsidRPr="004841F8">
        <w:rPr>
          <w:rFonts w:ascii="Times New Roman" w:eastAsia="Times New Roman" w:hAnsi="Times New Roman"/>
          <w:sz w:val="24"/>
          <w:szCs w:val="24"/>
          <w:lang w:eastAsia="pt-BR"/>
        </w:rPr>
        <w:t xml:space="preserve"> mil, </w:t>
      </w:r>
      <w:r>
        <w:rPr>
          <w:rFonts w:ascii="Times New Roman" w:eastAsia="Times New Roman" w:hAnsi="Times New Roman"/>
          <w:sz w:val="24"/>
          <w:szCs w:val="24"/>
          <w:lang w:eastAsia="pt-BR"/>
        </w:rPr>
        <w:t>quatrocentos e vinte e dois</w:t>
      </w:r>
      <w:r w:rsidRPr="004841F8">
        <w:rPr>
          <w:rFonts w:ascii="Times New Roman" w:eastAsia="Times New Roman" w:hAnsi="Times New Roman"/>
          <w:sz w:val="24"/>
          <w:szCs w:val="24"/>
          <w:lang w:eastAsia="pt-BR"/>
        </w:rPr>
        <w:t xml:space="preserve"> reais), correspondendo a uma variação negativa de 10,</w:t>
      </w:r>
      <w:r>
        <w:rPr>
          <w:rFonts w:ascii="Times New Roman" w:eastAsia="Times New Roman" w:hAnsi="Times New Roman"/>
          <w:sz w:val="24"/>
          <w:szCs w:val="24"/>
          <w:lang w:eastAsia="pt-BR"/>
        </w:rPr>
        <w:t>82</w:t>
      </w:r>
      <w:r w:rsidRPr="004841F8">
        <w:rPr>
          <w:rFonts w:ascii="Times New Roman" w:eastAsia="Times New Roman" w:hAnsi="Times New Roman"/>
          <w:sz w:val="24"/>
          <w:szCs w:val="24"/>
          <w:lang w:eastAsia="pt-BR"/>
        </w:rPr>
        <w:t xml:space="preserve">% (dez inteiros e </w:t>
      </w:r>
      <w:r>
        <w:rPr>
          <w:rFonts w:ascii="Times New Roman" w:eastAsia="Times New Roman" w:hAnsi="Times New Roman"/>
          <w:sz w:val="24"/>
          <w:szCs w:val="24"/>
          <w:lang w:eastAsia="pt-BR"/>
        </w:rPr>
        <w:t>oitenta e dois</w:t>
      </w:r>
      <w:r w:rsidRPr="004841F8">
        <w:rPr>
          <w:rFonts w:ascii="Times New Roman" w:eastAsia="Times New Roman" w:hAnsi="Times New Roman"/>
          <w:sz w:val="24"/>
          <w:szCs w:val="24"/>
          <w:lang w:eastAsia="pt-BR"/>
        </w:rPr>
        <w:t xml:space="preserve"> centésimos por cento). </w:t>
      </w:r>
    </w:p>
    <w:p w14:paraId="32E077C8" w14:textId="77777777" w:rsidR="003B6887" w:rsidRPr="004841F8" w:rsidRDefault="003B6887" w:rsidP="003B6887">
      <w:pPr>
        <w:spacing w:after="0" w:line="240" w:lineRule="auto"/>
        <w:jc w:val="both"/>
        <w:rPr>
          <w:rFonts w:ascii="Times New Roman" w:eastAsia="Times New Roman" w:hAnsi="Times New Roman"/>
          <w:sz w:val="24"/>
          <w:szCs w:val="24"/>
          <w:lang w:eastAsia="pt-BR"/>
        </w:rPr>
      </w:pPr>
    </w:p>
    <w:p w14:paraId="68600D45"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As Receitas Correntes foram previstas em R$ 6.</w:t>
      </w:r>
      <w:r>
        <w:rPr>
          <w:rFonts w:ascii="Times New Roman" w:eastAsia="Times New Roman" w:hAnsi="Times New Roman"/>
          <w:sz w:val="24"/>
          <w:szCs w:val="24"/>
          <w:lang w:eastAsia="pt-BR"/>
        </w:rPr>
        <w:t>779.829.547</w:t>
      </w:r>
      <w:r w:rsidRPr="004841F8">
        <w:rPr>
          <w:rFonts w:ascii="Times New Roman" w:eastAsia="Times New Roman" w:hAnsi="Times New Roman"/>
          <w:sz w:val="24"/>
          <w:szCs w:val="24"/>
          <w:lang w:eastAsia="pt-BR"/>
        </w:rPr>
        <w:t xml:space="preserve"> (seis bilhões, </w:t>
      </w:r>
      <w:r>
        <w:rPr>
          <w:rFonts w:ascii="Times New Roman" w:eastAsia="Times New Roman" w:hAnsi="Times New Roman"/>
          <w:sz w:val="24"/>
          <w:szCs w:val="24"/>
          <w:lang w:eastAsia="pt-BR"/>
        </w:rPr>
        <w:t>setecentos e setenta e nove</w:t>
      </w:r>
      <w:r w:rsidRPr="004841F8">
        <w:rPr>
          <w:rFonts w:ascii="Times New Roman" w:eastAsia="Times New Roman" w:hAnsi="Times New Roman"/>
          <w:sz w:val="24"/>
          <w:szCs w:val="24"/>
          <w:lang w:eastAsia="pt-BR"/>
        </w:rPr>
        <w:t xml:space="preserve"> milhões, oitocentos e </w:t>
      </w:r>
      <w:r>
        <w:rPr>
          <w:rFonts w:ascii="Times New Roman" w:eastAsia="Times New Roman" w:hAnsi="Times New Roman"/>
          <w:sz w:val="24"/>
          <w:szCs w:val="24"/>
          <w:lang w:eastAsia="pt-BR"/>
        </w:rPr>
        <w:t>vinte e nove</w:t>
      </w:r>
      <w:r w:rsidRPr="004841F8">
        <w:rPr>
          <w:rFonts w:ascii="Times New Roman" w:eastAsia="Times New Roman" w:hAnsi="Times New Roman"/>
          <w:sz w:val="24"/>
          <w:szCs w:val="24"/>
          <w:lang w:eastAsia="pt-BR"/>
        </w:rPr>
        <w:t xml:space="preserve"> mil, quinhentos e </w:t>
      </w:r>
      <w:r>
        <w:rPr>
          <w:rFonts w:ascii="Times New Roman" w:eastAsia="Times New Roman" w:hAnsi="Times New Roman"/>
          <w:sz w:val="24"/>
          <w:szCs w:val="24"/>
          <w:lang w:eastAsia="pt-BR"/>
        </w:rPr>
        <w:t xml:space="preserve">quarenta e </w:t>
      </w:r>
      <w:r>
        <w:rPr>
          <w:rFonts w:ascii="Times New Roman" w:eastAsia="Times New Roman" w:hAnsi="Times New Roman"/>
          <w:sz w:val="24"/>
          <w:szCs w:val="24"/>
          <w:lang w:eastAsia="pt-BR"/>
        </w:rPr>
        <w:lastRenderedPageBreak/>
        <w:t>sete</w:t>
      </w:r>
      <w:r w:rsidRPr="004841F8">
        <w:rPr>
          <w:rFonts w:ascii="Times New Roman" w:eastAsia="Times New Roman" w:hAnsi="Times New Roman"/>
          <w:sz w:val="24"/>
          <w:szCs w:val="24"/>
          <w:lang w:eastAsia="pt-BR"/>
        </w:rPr>
        <w:t xml:space="preserve"> reais), sendo que as Receitas Correntes Realizadas atingiram o montante de R$ </w:t>
      </w:r>
      <w:r>
        <w:rPr>
          <w:rFonts w:ascii="Times New Roman" w:eastAsia="Times New Roman" w:hAnsi="Times New Roman"/>
          <w:sz w:val="24"/>
          <w:szCs w:val="24"/>
          <w:lang w:eastAsia="pt-BR"/>
        </w:rPr>
        <w:t>6.191.469.389</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bilhões, </w:t>
      </w:r>
      <w:r>
        <w:rPr>
          <w:rFonts w:ascii="Times New Roman" w:eastAsia="Times New Roman" w:hAnsi="Times New Roman"/>
          <w:sz w:val="24"/>
          <w:szCs w:val="24"/>
          <w:lang w:eastAsia="pt-BR"/>
        </w:rPr>
        <w:t>cento e noventa e um</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quatrocentos e sessenta e nove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trezentos e oitenta e nove</w:t>
      </w:r>
      <w:r w:rsidRPr="004841F8">
        <w:rPr>
          <w:rFonts w:ascii="Times New Roman" w:eastAsia="Times New Roman" w:hAnsi="Times New Roman"/>
          <w:sz w:val="24"/>
          <w:szCs w:val="24"/>
          <w:lang w:eastAsia="pt-BR"/>
        </w:rPr>
        <w:t xml:space="preserve"> reais), apresentando uma diferença negativa de R$ </w:t>
      </w:r>
      <w:r>
        <w:rPr>
          <w:rFonts w:ascii="Times New Roman" w:eastAsia="Times New Roman" w:hAnsi="Times New Roman"/>
          <w:sz w:val="24"/>
          <w:szCs w:val="24"/>
          <w:lang w:eastAsia="pt-BR"/>
        </w:rPr>
        <w:t>588.360.158</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quinhentos e oitenta e oito</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trezentos e sessenta</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cento e cinquenta e oito</w:t>
      </w:r>
      <w:r w:rsidRPr="004841F8">
        <w:rPr>
          <w:rFonts w:ascii="Times New Roman" w:eastAsia="Times New Roman" w:hAnsi="Times New Roman"/>
          <w:sz w:val="24"/>
          <w:szCs w:val="24"/>
          <w:lang w:eastAsia="pt-BR"/>
        </w:rPr>
        <w:t xml:space="preserve"> reais), correspondendo a uma variação negativa de </w:t>
      </w:r>
      <w:r>
        <w:rPr>
          <w:rFonts w:ascii="Times New Roman" w:eastAsia="Times New Roman" w:hAnsi="Times New Roman"/>
          <w:sz w:val="24"/>
          <w:szCs w:val="24"/>
          <w:lang w:eastAsia="pt-BR"/>
        </w:rPr>
        <w:t>8,68</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oito</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sessenta e oito</w:t>
      </w:r>
      <w:r w:rsidRPr="004841F8">
        <w:rPr>
          <w:rFonts w:ascii="Times New Roman" w:eastAsia="Times New Roman" w:hAnsi="Times New Roman"/>
          <w:sz w:val="24"/>
          <w:szCs w:val="24"/>
          <w:lang w:eastAsia="pt-BR"/>
        </w:rPr>
        <w:t xml:space="preserve"> centésimos por cento). </w:t>
      </w:r>
    </w:p>
    <w:p w14:paraId="47EA00D5" w14:textId="77777777" w:rsidR="003B6887" w:rsidRPr="004841F8" w:rsidRDefault="003B6887" w:rsidP="003B6887">
      <w:pPr>
        <w:spacing w:after="0" w:line="240" w:lineRule="auto"/>
        <w:ind w:firstLine="1418"/>
        <w:jc w:val="both"/>
        <w:rPr>
          <w:rFonts w:ascii="Times New Roman" w:eastAsia="Times New Roman" w:hAnsi="Times New Roman"/>
          <w:sz w:val="24"/>
          <w:szCs w:val="24"/>
          <w:highlight w:val="yellow"/>
          <w:lang w:eastAsia="pt-BR"/>
        </w:rPr>
      </w:pPr>
    </w:p>
    <w:p w14:paraId="772ED360"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As Receitas de Capital </w:t>
      </w:r>
      <w:r>
        <w:rPr>
          <w:rFonts w:ascii="Times New Roman" w:eastAsia="Times New Roman" w:hAnsi="Times New Roman"/>
          <w:sz w:val="24"/>
          <w:szCs w:val="24"/>
          <w:lang w:eastAsia="pt-BR"/>
        </w:rPr>
        <w:t xml:space="preserve">Realizadas </w:t>
      </w:r>
      <w:r w:rsidRPr="004841F8">
        <w:rPr>
          <w:rFonts w:ascii="Times New Roman" w:eastAsia="Times New Roman" w:hAnsi="Times New Roman"/>
          <w:sz w:val="24"/>
          <w:szCs w:val="24"/>
          <w:lang w:eastAsia="pt-BR"/>
        </w:rPr>
        <w:t>apresentaram uma diferença e</w:t>
      </w:r>
      <w:r>
        <w:rPr>
          <w:rFonts w:ascii="Times New Roman" w:eastAsia="Times New Roman" w:hAnsi="Times New Roman"/>
          <w:sz w:val="24"/>
          <w:szCs w:val="24"/>
          <w:lang w:eastAsia="pt-BR"/>
        </w:rPr>
        <w:t>m relação à</w:t>
      </w:r>
      <w:r w:rsidRPr="004841F8">
        <w:rPr>
          <w:rFonts w:ascii="Times New Roman" w:eastAsia="Times New Roman" w:hAnsi="Times New Roman"/>
          <w:sz w:val="24"/>
          <w:szCs w:val="24"/>
          <w:lang w:eastAsia="pt-BR"/>
        </w:rPr>
        <w:t xml:space="preserve"> previsão que corresponde a uma variação negativa de </w:t>
      </w:r>
      <w:r>
        <w:rPr>
          <w:rFonts w:ascii="Times New Roman" w:eastAsia="Times New Roman" w:hAnsi="Times New Roman"/>
          <w:sz w:val="24"/>
          <w:szCs w:val="24"/>
          <w:lang w:eastAsia="pt-BR"/>
        </w:rPr>
        <w:t>67,03</w:t>
      </w:r>
      <w:r w:rsidRPr="004841F8">
        <w:rPr>
          <w:rFonts w:ascii="Times New Roman" w:eastAsia="Times New Roman" w:hAnsi="Times New Roman"/>
          <w:sz w:val="24"/>
          <w:szCs w:val="24"/>
          <w:lang w:eastAsia="pt-BR"/>
        </w:rPr>
        <w:t xml:space="preserve">% (sessenta </w:t>
      </w:r>
      <w:r>
        <w:rPr>
          <w:rFonts w:ascii="Times New Roman" w:eastAsia="Times New Roman" w:hAnsi="Times New Roman"/>
          <w:sz w:val="24"/>
          <w:szCs w:val="24"/>
          <w:lang w:eastAsia="pt-BR"/>
        </w:rPr>
        <w:t xml:space="preserve">e sete </w:t>
      </w:r>
      <w:r w:rsidRPr="004841F8">
        <w:rPr>
          <w:rFonts w:ascii="Times New Roman" w:eastAsia="Times New Roman" w:hAnsi="Times New Roman"/>
          <w:sz w:val="24"/>
          <w:szCs w:val="24"/>
          <w:lang w:eastAsia="pt-BR"/>
        </w:rPr>
        <w:t xml:space="preserve">inteiros e </w:t>
      </w:r>
      <w:r>
        <w:rPr>
          <w:rFonts w:ascii="Times New Roman" w:eastAsia="Times New Roman" w:hAnsi="Times New Roman"/>
          <w:sz w:val="24"/>
          <w:szCs w:val="24"/>
          <w:lang w:eastAsia="pt-BR"/>
        </w:rPr>
        <w:t xml:space="preserve">três </w:t>
      </w:r>
      <w:r w:rsidRPr="004841F8">
        <w:rPr>
          <w:rFonts w:ascii="Times New Roman" w:eastAsia="Times New Roman" w:hAnsi="Times New Roman"/>
          <w:sz w:val="24"/>
          <w:szCs w:val="24"/>
          <w:lang w:eastAsia="pt-BR"/>
        </w:rPr>
        <w:t xml:space="preserve">centésimos por cento). </w:t>
      </w:r>
      <w:r>
        <w:rPr>
          <w:rFonts w:ascii="Times New Roman" w:eastAsia="Times New Roman" w:hAnsi="Times New Roman"/>
          <w:sz w:val="24"/>
          <w:szCs w:val="24"/>
          <w:lang w:eastAsia="pt-BR"/>
        </w:rPr>
        <w:t>Neste montante d</w:t>
      </w:r>
      <w:r w:rsidRPr="004841F8">
        <w:rPr>
          <w:rFonts w:ascii="Times New Roman" w:eastAsia="Times New Roman" w:hAnsi="Times New Roman"/>
          <w:sz w:val="24"/>
          <w:szCs w:val="24"/>
          <w:lang w:eastAsia="pt-BR"/>
        </w:rPr>
        <w:t xml:space="preserve">estaca-se </w:t>
      </w:r>
      <w:r>
        <w:rPr>
          <w:rFonts w:ascii="Times New Roman" w:eastAsia="Times New Roman" w:hAnsi="Times New Roman"/>
          <w:sz w:val="24"/>
          <w:szCs w:val="24"/>
          <w:lang w:eastAsia="pt-BR"/>
        </w:rPr>
        <w:t>a Receita de</w:t>
      </w:r>
      <w:r w:rsidRPr="004841F8">
        <w:rPr>
          <w:rFonts w:ascii="Times New Roman" w:eastAsia="Times New Roman" w:hAnsi="Times New Roman"/>
          <w:sz w:val="24"/>
          <w:szCs w:val="24"/>
          <w:lang w:eastAsia="pt-BR"/>
        </w:rPr>
        <w:t xml:space="preserve"> Operações de Crédito, cuja estimativa foi de R$ </w:t>
      </w:r>
      <w:r>
        <w:rPr>
          <w:rFonts w:ascii="Times New Roman" w:eastAsia="Times New Roman" w:hAnsi="Times New Roman"/>
          <w:sz w:val="24"/>
          <w:szCs w:val="24"/>
          <w:lang w:eastAsia="pt-BR"/>
        </w:rPr>
        <w:t>228.138.479</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duzentos e vinte e oito</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cento e trinta e oito</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 xml:space="preserve">quatrocentos e setenta </w:t>
      </w:r>
      <w:r w:rsidRPr="004841F8">
        <w:rPr>
          <w:rFonts w:ascii="Times New Roman" w:eastAsia="Times New Roman" w:hAnsi="Times New Roman"/>
          <w:sz w:val="24"/>
          <w:szCs w:val="24"/>
          <w:lang w:eastAsia="pt-BR"/>
        </w:rPr>
        <w:t xml:space="preserve">e nove reais), para um ingresso de R$ </w:t>
      </w:r>
      <w:r>
        <w:rPr>
          <w:rFonts w:ascii="Times New Roman" w:eastAsia="Times New Roman" w:hAnsi="Times New Roman"/>
          <w:sz w:val="24"/>
          <w:szCs w:val="24"/>
          <w:lang w:eastAsia="pt-BR"/>
        </w:rPr>
        <w:t>55.193.146</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cinquenta e cinco</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 xml:space="preserve">cento e noventa e três </w:t>
      </w:r>
      <w:r w:rsidRPr="004841F8">
        <w:rPr>
          <w:rFonts w:ascii="Times New Roman" w:eastAsia="Times New Roman" w:hAnsi="Times New Roman"/>
          <w:sz w:val="24"/>
          <w:szCs w:val="24"/>
          <w:lang w:eastAsia="pt-BR"/>
        </w:rPr>
        <w:t xml:space="preserve">mil e </w:t>
      </w:r>
      <w:r>
        <w:rPr>
          <w:rFonts w:ascii="Times New Roman" w:eastAsia="Times New Roman" w:hAnsi="Times New Roman"/>
          <w:sz w:val="24"/>
          <w:szCs w:val="24"/>
          <w:lang w:eastAsia="pt-BR"/>
        </w:rPr>
        <w:t>cento e quarenta e seis</w:t>
      </w:r>
      <w:r w:rsidRPr="004841F8">
        <w:rPr>
          <w:rFonts w:ascii="Times New Roman" w:eastAsia="Times New Roman" w:hAnsi="Times New Roman"/>
          <w:sz w:val="24"/>
          <w:szCs w:val="24"/>
          <w:lang w:eastAsia="pt-BR"/>
        </w:rPr>
        <w:t xml:space="preserve"> reais), correspondendo a uma variação negativa de </w:t>
      </w:r>
      <w:r>
        <w:rPr>
          <w:rFonts w:ascii="Times New Roman" w:eastAsia="Times New Roman" w:hAnsi="Times New Roman"/>
          <w:sz w:val="24"/>
          <w:szCs w:val="24"/>
          <w:lang w:eastAsia="pt-BR"/>
        </w:rPr>
        <w:t>75,81</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setenta e cinco</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oitenta e um</w:t>
      </w:r>
      <w:r w:rsidRPr="004841F8">
        <w:rPr>
          <w:rFonts w:ascii="Times New Roman" w:eastAsia="Times New Roman" w:hAnsi="Times New Roman"/>
          <w:sz w:val="24"/>
          <w:szCs w:val="24"/>
          <w:lang w:eastAsia="pt-BR"/>
        </w:rPr>
        <w:t xml:space="preserve"> centésimos por cento).   </w:t>
      </w:r>
    </w:p>
    <w:p w14:paraId="5A700E92" w14:textId="77777777" w:rsidR="003B6887" w:rsidRPr="004841F8" w:rsidRDefault="003B6887" w:rsidP="003B6887">
      <w:pPr>
        <w:spacing w:after="0" w:line="240" w:lineRule="auto"/>
        <w:jc w:val="both"/>
        <w:rPr>
          <w:rFonts w:ascii="Times New Roman" w:eastAsia="Times New Roman" w:hAnsi="Times New Roman"/>
          <w:sz w:val="24"/>
          <w:szCs w:val="24"/>
          <w:highlight w:val="yellow"/>
          <w:lang w:eastAsia="pt-BR"/>
        </w:rPr>
      </w:pPr>
    </w:p>
    <w:p w14:paraId="17EBEB41"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2. Receita Primária</w:t>
      </w:r>
    </w:p>
    <w:p w14:paraId="50ACEBE3"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p>
    <w:p w14:paraId="4C25256B" w14:textId="77777777" w:rsidR="001B6541" w:rsidRDefault="003B6887" w:rsidP="003B6887">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As</w:t>
      </w:r>
      <w:r w:rsidRPr="004841F8">
        <w:rPr>
          <w:rFonts w:ascii="Times New Roman" w:eastAsia="Times New Roman" w:hAnsi="Times New Roman"/>
          <w:sz w:val="24"/>
          <w:szCs w:val="24"/>
          <w:lang w:eastAsia="pt-BR"/>
        </w:rPr>
        <w:t xml:space="preserve"> Receita</w:t>
      </w:r>
      <w:r>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 xml:space="preserve"> Primária</w:t>
      </w:r>
      <w:r>
        <w:rPr>
          <w:rFonts w:ascii="Times New Roman" w:eastAsia="Times New Roman" w:hAnsi="Times New Roman"/>
          <w:sz w:val="24"/>
          <w:szCs w:val="24"/>
          <w:lang w:eastAsia="pt-BR"/>
        </w:rPr>
        <w:t>s, decorrentes principalmente da atividade fiscal do município e transferências de outros entes,</w:t>
      </w:r>
      <w:r w:rsidRPr="004841F8">
        <w:rPr>
          <w:rFonts w:ascii="Times New Roman" w:eastAsia="Times New Roman" w:hAnsi="Times New Roman"/>
          <w:sz w:val="24"/>
          <w:szCs w:val="24"/>
          <w:lang w:eastAsia="pt-BR"/>
        </w:rPr>
        <w:t xml:space="preserve"> desconsidera</w:t>
      </w:r>
      <w:r>
        <w:rPr>
          <w:rFonts w:ascii="Times New Roman" w:eastAsia="Times New Roman" w:hAnsi="Times New Roman"/>
          <w:sz w:val="24"/>
          <w:szCs w:val="24"/>
          <w:lang w:eastAsia="pt-BR"/>
        </w:rPr>
        <w:t>m</w:t>
      </w:r>
      <w:r w:rsidRPr="004841F8">
        <w:rPr>
          <w:rFonts w:ascii="Times New Roman" w:eastAsia="Times New Roman" w:hAnsi="Times New Roman"/>
          <w:sz w:val="24"/>
          <w:szCs w:val="24"/>
          <w:lang w:eastAsia="pt-BR"/>
        </w:rPr>
        <w:t xml:space="preserve"> as aplicações financeiras, as operações de crédito, as alienações de ativos e amortizações de empréstimos recebidos. </w:t>
      </w:r>
    </w:p>
    <w:p w14:paraId="11568024" w14:textId="77777777" w:rsidR="001B6541" w:rsidRDefault="001B6541" w:rsidP="003B6887">
      <w:pPr>
        <w:spacing w:after="0" w:line="240" w:lineRule="auto"/>
        <w:ind w:firstLine="1418"/>
        <w:jc w:val="both"/>
        <w:rPr>
          <w:rFonts w:ascii="Times New Roman" w:eastAsia="Times New Roman" w:hAnsi="Times New Roman"/>
          <w:sz w:val="24"/>
          <w:szCs w:val="24"/>
          <w:lang w:eastAsia="pt-BR"/>
        </w:rPr>
      </w:pPr>
    </w:p>
    <w:p w14:paraId="14E2440D" w14:textId="48196578"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3 apresenta o Comparativo das Receitas Primárias Previstas</w:t>
      </w:r>
      <w:r>
        <w:rPr>
          <w:rFonts w:ascii="Times New Roman" w:eastAsia="Times New Roman" w:hAnsi="Times New Roman"/>
          <w:sz w:val="24"/>
          <w:szCs w:val="24"/>
          <w:lang w:eastAsia="pt-BR"/>
        </w:rPr>
        <w:t xml:space="preserve"> na LDO</w:t>
      </w:r>
      <w:r w:rsidRPr="004841F8">
        <w:rPr>
          <w:rFonts w:ascii="Times New Roman" w:eastAsia="Times New Roman" w:hAnsi="Times New Roman"/>
          <w:sz w:val="24"/>
          <w:szCs w:val="24"/>
          <w:lang w:eastAsia="pt-BR"/>
        </w:rPr>
        <w:t xml:space="preserve"> com as </w:t>
      </w:r>
      <w:r>
        <w:rPr>
          <w:rFonts w:ascii="Times New Roman" w:eastAsia="Times New Roman" w:hAnsi="Times New Roman"/>
          <w:sz w:val="24"/>
          <w:szCs w:val="24"/>
          <w:lang w:eastAsia="pt-BR"/>
        </w:rPr>
        <w:t xml:space="preserve">efetivamente </w:t>
      </w:r>
      <w:r w:rsidRPr="004841F8">
        <w:rPr>
          <w:rFonts w:ascii="Times New Roman" w:eastAsia="Times New Roman" w:hAnsi="Times New Roman"/>
          <w:sz w:val="24"/>
          <w:szCs w:val="24"/>
          <w:lang w:eastAsia="pt-BR"/>
        </w:rPr>
        <w:t>Realizadas.</w:t>
      </w:r>
    </w:p>
    <w:p w14:paraId="4AAC7F46"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r w:rsidRPr="004841F8">
        <w:rPr>
          <w:rFonts w:ascii="Times New Roman" w:eastAsia="Times New Roman" w:hAnsi="Times New Roman"/>
          <w:b/>
          <w:sz w:val="24"/>
          <w:szCs w:val="24"/>
          <w:lang w:eastAsia="pt-BR"/>
        </w:rPr>
        <w:lastRenderedPageBreak/>
        <w:t>TABELA 3 – COMPARATIVO DAS RECEITAS PRIMÁRIAS PREVISTAS COM AS REALIZADAS NO EXERCÍCIO DE 201</w:t>
      </w:r>
      <w:r>
        <w:rPr>
          <w:rFonts w:ascii="Times New Roman" w:eastAsia="Times New Roman" w:hAnsi="Times New Roman"/>
          <w:b/>
          <w:sz w:val="24"/>
          <w:szCs w:val="24"/>
          <w:lang w:eastAsia="pt-BR"/>
        </w:rPr>
        <w:t>8</w:t>
      </w:r>
      <w:r w:rsidRPr="00A67886">
        <w:rPr>
          <w:noProof/>
          <w:lang w:eastAsia="pt-BR"/>
        </w:rPr>
        <w:drawing>
          <wp:inline distT="0" distB="0" distL="0" distR="0" wp14:anchorId="790E52CD" wp14:editId="358B6CDF">
            <wp:extent cx="5429250" cy="4054305"/>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4054305"/>
                    </a:xfrm>
                    <a:prstGeom prst="rect">
                      <a:avLst/>
                    </a:prstGeom>
                    <a:noFill/>
                    <a:ln>
                      <a:noFill/>
                    </a:ln>
                  </pic:spPr>
                </pic:pic>
              </a:graphicData>
            </a:graphic>
          </wp:inline>
        </w:drawing>
      </w:r>
    </w:p>
    <w:p w14:paraId="569B905F"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p>
    <w:p w14:paraId="28FE7497"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Receita Primária </w:t>
      </w:r>
      <w:r>
        <w:rPr>
          <w:rFonts w:ascii="Times New Roman" w:eastAsia="Times New Roman" w:hAnsi="Times New Roman"/>
          <w:sz w:val="24"/>
          <w:szCs w:val="24"/>
          <w:lang w:eastAsia="pt-BR"/>
        </w:rPr>
        <w:t xml:space="preserve">Total </w:t>
      </w:r>
      <w:r w:rsidRPr="004841F8">
        <w:rPr>
          <w:rFonts w:ascii="Times New Roman" w:eastAsia="Times New Roman" w:hAnsi="Times New Roman"/>
          <w:sz w:val="24"/>
          <w:szCs w:val="24"/>
          <w:lang w:eastAsia="pt-BR"/>
        </w:rPr>
        <w:t xml:space="preserve">prevista foi de R$ </w:t>
      </w:r>
      <w:r>
        <w:rPr>
          <w:rFonts w:ascii="Times New Roman" w:eastAsia="Times New Roman" w:hAnsi="Times New Roman"/>
          <w:sz w:val="24"/>
          <w:szCs w:val="24"/>
          <w:lang w:eastAsia="pt-BR"/>
        </w:rPr>
        <w:t>6.812.499.457</w:t>
      </w:r>
      <w:r w:rsidRPr="004841F8">
        <w:rPr>
          <w:rFonts w:ascii="Times New Roman" w:eastAsia="Times New Roman" w:hAnsi="Times New Roman"/>
          <w:sz w:val="24"/>
          <w:szCs w:val="24"/>
          <w:lang w:eastAsia="pt-BR"/>
        </w:rPr>
        <w:t xml:space="preserve"> (seis bilhões, </w:t>
      </w:r>
      <w:r>
        <w:rPr>
          <w:rFonts w:ascii="Times New Roman" w:eastAsia="Times New Roman" w:hAnsi="Times New Roman"/>
          <w:sz w:val="24"/>
          <w:szCs w:val="24"/>
          <w:lang w:eastAsia="pt-BR"/>
        </w:rPr>
        <w:t>oitocentos e doze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quatrocentos e noventa e nove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quatrocentos e cinquenta e sete</w:t>
      </w:r>
      <w:r w:rsidRPr="004841F8">
        <w:rPr>
          <w:rFonts w:ascii="Times New Roman" w:eastAsia="Times New Roman" w:hAnsi="Times New Roman"/>
          <w:sz w:val="24"/>
          <w:szCs w:val="24"/>
          <w:lang w:eastAsia="pt-BR"/>
        </w:rPr>
        <w:t xml:space="preserve"> reais), enquanto a Receita Primária</w:t>
      </w:r>
      <w:r>
        <w:rPr>
          <w:rFonts w:ascii="Times New Roman" w:eastAsia="Times New Roman" w:hAnsi="Times New Roman"/>
          <w:sz w:val="24"/>
          <w:szCs w:val="24"/>
          <w:lang w:eastAsia="pt-BR"/>
        </w:rPr>
        <w:t xml:space="preserve"> Total</w:t>
      </w:r>
      <w:r w:rsidRPr="004841F8">
        <w:rPr>
          <w:rFonts w:ascii="Times New Roman" w:eastAsia="Times New Roman" w:hAnsi="Times New Roman"/>
          <w:sz w:val="24"/>
          <w:szCs w:val="24"/>
          <w:lang w:eastAsia="pt-BR"/>
        </w:rPr>
        <w:t xml:space="preserve"> realizada </w:t>
      </w:r>
      <w:r>
        <w:rPr>
          <w:rFonts w:ascii="Times New Roman" w:eastAsia="Times New Roman" w:hAnsi="Times New Roman"/>
          <w:sz w:val="24"/>
          <w:szCs w:val="24"/>
          <w:lang w:eastAsia="pt-BR"/>
        </w:rPr>
        <w:t xml:space="preserve">em 2018 </w:t>
      </w:r>
      <w:r w:rsidRPr="004841F8">
        <w:rPr>
          <w:rFonts w:ascii="Times New Roman" w:eastAsia="Times New Roman" w:hAnsi="Times New Roman"/>
          <w:sz w:val="24"/>
          <w:szCs w:val="24"/>
          <w:lang w:eastAsia="pt-BR"/>
        </w:rPr>
        <w:t xml:space="preserve">foi de R$ </w:t>
      </w:r>
      <w:r>
        <w:rPr>
          <w:rFonts w:ascii="Times New Roman" w:eastAsia="Times New Roman" w:hAnsi="Times New Roman"/>
          <w:sz w:val="24"/>
          <w:szCs w:val="24"/>
          <w:lang w:eastAsia="pt-BR"/>
        </w:rPr>
        <w:t>5.719.558.394</w:t>
      </w:r>
      <w:r w:rsidRPr="004841F8">
        <w:rPr>
          <w:rFonts w:ascii="Times New Roman" w:eastAsia="Times New Roman" w:hAnsi="Times New Roman"/>
          <w:sz w:val="24"/>
          <w:szCs w:val="24"/>
          <w:lang w:eastAsia="pt-BR"/>
        </w:rPr>
        <w:t xml:space="preserve"> (cinco bilhões, setecentos </w:t>
      </w:r>
      <w:r>
        <w:rPr>
          <w:rFonts w:ascii="Times New Roman" w:eastAsia="Times New Roman" w:hAnsi="Times New Roman"/>
          <w:sz w:val="24"/>
          <w:szCs w:val="24"/>
          <w:lang w:eastAsia="pt-BR"/>
        </w:rPr>
        <w:t>e dezenove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 xml:space="preserve">quinhentos e cinquenta e oito mil </w:t>
      </w:r>
      <w:r w:rsidRPr="004841F8">
        <w:rPr>
          <w:rFonts w:ascii="Times New Roman" w:eastAsia="Times New Roman" w:hAnsi="Times New Roman"/>
          <w:sz w:val="24"/>
          <w:szCs w:val="24"/>
          <w:lang w:eastAsia="pt-BR"/>
        </w:rPr>
        <w:t xml:space="preserve">e </w:t>
      </w:r>
      <w:r>
        <w:rPr>
          <w:rFonts w:ascii="Times New Roman" w:eastAsia="Times New Roman" w:hAnsi="Times New Roman"/>
          <w:sz w:val="24"/>
          <w:szCs w:val="24"/>
          <w:lang w:eastAsia="pt-BR"/>
        </w:rPr>
        <w:t>trezentos e noventa e quatro</w:t>
      </w:r>
      <w:r w:rsidRPr="004841F8">
        <w:rPr>
          <w:rFonts w:ascii="Times New Roman" w:eastAsia="Times New Roman" w:hAnsi="Times New Roman"/>
          <w:sz w:val="24"/>
          <w:szCs w:val="24"/>
          <w:lang w:eastAsia="pt-BR"/>
        </w:rPr>
        <w:t xml:space="preserve"> reais), resultando em uma diferença negativa de R$ </w:t>
      </w:r>
      <w:r>
        <w:rPr>
          <w:rFonts w:ascii="Times New Roman" w:eastAsia="Times New Roman" w:hAnsi="Times New Roman"/>
          <w:sz w:val="24"/>
          <w:szCs w:val="24"/>
          <w:lang w:eastAsia="pt-BR"/>
        </w:rPr>
        <w:t>1.092.941.063</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um bilhão, noventa e dois</w:t>
      </w:r>
      <w:r w:rsidRPr="004841F8">
        <w:rPr>
          <w:rFonts w:ascii="Times New Roman" w:eastAsia="Times New Roman" w:hAnsi="Times New Roman"/>
          <w:sz w:val="24"/>
          <w:szCs w:val="24"/>
          <w:lang w:eastAsia="pt-BR"/>
        </w:rPr>
        <w:t xml:space="preserve"> milhões</w:t>
      </w:r>
      <w:r>
        <w:rPr>
          <w:rFonts w:ascii="Times New Roman" w:eastAsia="Times New Roman" w:hAnsi="Times New Roman"/>
          <w:sz w:val="24"/>
          <w:szCs w:val="24"/>
          <w:lang w:eastAsia="pt-BR"/>
        </w:rPr>
        <w:t>, novecentos e quarenta e hum</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 xml:space="preserve">sessenta e três </w:t>
      </w:r>
      <w:r w:rsidRPr="004841F8">
        <w:rPr>
          <w:rFonts w:ascii="Times New Roman" w:eastAsia="Times New Roman" w:hAnsi="Times New Roman"/>
          <w:sz w:val="24"/>
          <w:szCs w:val="24"/>
          <w:lang w:eastAsia="pt-BR"/>
        </w:rPr>
        <w:t xml:space="preserve">reais), correspondendo a uma variação negativa de </w:t>
      </w:r>
      <w:r>
        <w:rPr>
          <w:rFonts w:ascii="Times New Roman" w:eastAsia="Times New Roman" w:hAnsi="Times New Roman"/>
          <w:sz w:val="24"/>
          <w:szCs w:val="24"/>
          <w:lang w:eastAsia="pt-BR"/>
        </w:rPr>
        <w:t>16,04</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dezesseis</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quatro</w:t>
      </w:r>
      <w:r w:rsidRPr="004841F8">
        <w:rPr>
          <w:rFonts w:ascii="Times New Roman" w:eastAsia="Times New Roman" w:hAnsi="Times New Roman"/>
          <w:sz w:val="24"/>
          <w:szCs w:val="24"/>
          <w:lang w:eastAsia="pt-BR"/>
        </w:rPr>
        <w:t xml:space="preserve"> centésimos por cento). </w:t>
      </w:r>
    </w:p>
    <w:p w14:paraId="44CB83CC"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4E8BF2C3"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3. Despesa Total</w:t>
      </w:r>
    </w:p>
    <w:p w14:paraId="69ED11E2"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p>
    <w:p w14:paraId="46D3EC49"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w:t>
      </w:r>
      <w:r w:rsidRPr="004841F8">
        <w:rPr>
          <w:rFonts w:ascii="Times New Roman" w:eastAsia="Times New Roman" w:hAnsi="Times New Roman"/>
          <w:sz w:val="24"/>
          <w:szCs w:val="24"/>
          <w:lang w:eastAsia="pt-BR"/>
        </w:rPr>
        <w:t xml:space="preserve"> Despesa Total </w:t>
      </w:r>
      <w:r>
        <w:rPr>
          <w:rFonts w:ascii="Times New Roman" w:eastAsia="Times New Roman" w:hAnsi="Times New Roman"/>
          <w:sz w:val="24"/>
          <w:szCs w:val="24"/>
          <w:lang w:eastAsia="pt-BR"/>
        </w:rPr>
        <w:t>compreende</w:t>
      </w:r>
      <w:r w:rsidRPr="004841F8">
        <w:rPr>
          <w:rFonts w:ascii="Times New Roman" w:eastAsia="Times New Roman" w:hAnsi="Times New Roman"/>
          <w:sz w:val="24"/>
          <w:szCs w:val="24"/>
          <w:lang w:eastAsia="pt-BR"/>
        </w:rPr>
        <w:t xml:space="preserve"> o somatório das despesas correntes, de capital e das reservas (de contingência e do RPPS), ou seja, todas as saídas financeiras que modificam o saldo do patrimônio financeiro. </w:t>
      </w:r>
    </w:p>
    <w:p w14:paraId="4B1C768C"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1DFCC462"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4 demonstra um comparativo das Despesas Previstas com as Realizadas</w:t>
      </w:r>
      <w:r>
        <w:rPr>
          <w:rFonts w:ascii="Times New Roman" w:eastAsia="Times New Roman" w:hAnsi="Times New Roman"/>
          <w:sz w:val="24"/>
          <w:szCs w:val="24"/>
          <w:lang w:eastAsia="pt-BR"/>
        </w:rPr>
        <w:t xml:space="preserve"> em 2018.</w:t>
      </w:r>
    </w:p>
    <w:p w14:paraId="0506B02F"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6CA1A09C"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0F9B80F4"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lastRenderedPageBreak/>
        <w:t>TABELA 4 – COMPARATIVO DAS DESPESAS PREVISTAS COM AS REALIZADAS NO EXERCÍCIO DE 201</w:t>
      </w:r>
      <w:r>
        <w:rPr>
          <w:rFonts w:ascii="Times New Roman" w:eastAsia="Times New Roman" w:hAnsi="Times New Roman"/>
          <w:b/>
          <w:sz w:val="24"/>
          <w:szCs w:val="24"/>
          <w:lang w:eastAsia="pt-BR"/>
        </w:rPr>
        <w:t>8</w:t>
      </w:r>
    </w:p>
    <w:p w14:paraId="5BAEC2EB"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5A7886A3"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r w:rsidRPr="002E46B0">
        <w:rPr>
          <w:noProof/>
          <w:lang w:eastAsia="pt-BR"/>
        </w:rPr>
        <w:drawing>
          <wp:inline distT="0" distB="0" distL="0" distR="0" wp14:anchorId="40DC7E27" wp14:editId="65E08185">
            <wp:extent cx="5520947" cy="2769577"/>
            <wp:effectExtent l="0" t="0" r="381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7998" cy="2768098"/>
                    </a:xfrm>
                    <a:prstGeom prst="rect">
                      <a:avLst/>
                    </a:prstGeom>
                    <a:noFill/>
                    <a:ln>
                      <a:noFill/>
                    </a:ln>
                  </pic:spPr>
                </pic:pic>
              </a:graphicData>
            </a:graphic>
          </wp:inline>
        </w:drawing>
      </w:r>
    </w:p>
    <w:p w14:paraId="5CD2102D" w14:textId="77777777" w:rsidR="003B6887" w:rsidRPr="004841F8" w:rsidRDefault="003B6887" w:rsidP="003B6887">
      <w:pPr>
        <w:spacing w:after="0" w:line="240" w:lineRule="auto"/>
        <w:jc w:val="both"/>
        <w:rPr>
          <w:rFonts w:ascii="Times New Roman" w:eastAsia="Times New Roman" w:hAnsi="Times New Roman"/>
          <w:sz w:val="24"/>
          <w:szCs w:val="24"/>
          <w:lang w:eastAsia="pt-BR"/>
        </w:rPr>
      </w:pPr>
    </w:p>
    <w:p w14:paraId="01C37CF2"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Despesa Total prevista foi de R$ </w:t>
      </w:r>
      <w:r>
        <w:rPr>
          <w:rFonts w:ascii="Times New Roman" w:eastAsia="Times New Roman" w:hAnsi="Times New Roman"/>
          <w:sz w:val="24"/>
          <w:szCs w:val="24"/>
          <w:lang w:eastAsia="pt-BR"/>
        </w:rPr>
        <w:t>7.191.015.870</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sete</w:t>
      </w:r>
      <w:r w:rsidRPr="004841F8">
        <w:rPr>
          <w:rFonts w:ascii="Times New Roman" w:eastAsia="Times New Roman" w:hAnsi="Times New Roman"/>
          <w:sz w:val="24"/>
          <w:szCs w:val="24"/>
          <w:lang w:eastAsia="pt-BR"/>
        </w:rPr>
        <w:t xml:space="preserve"> bilhões, </w:t>
      </w:r>
      <w:r>
        <w:rPr>
          <w:rFonts w:ascii="Times New Roman" w:eastAsia="Times New Roman" w:hAnsi="Times New Roman"/>
          <w:sz w:val="24"/>
          <w:szCs w:val="24"/>
          <w:lang w:eastAsia="pt-BR"/>
        </w:rPr>
        <w:t>cento e noventa e um</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quinze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oitocentos e setenta</w:t>
      </w:r>
      <w:r w:rsidRPr="004841F8">
        <w:rPr>
          <w:rFonts w:ascii="Times New Roman" w:eastAsia="Times New Roman" w:hAnsi="Times New Roman"/>
          <w:sz w:val="24"/>
          <w:szCs w:val="24"/>
          <w:lang w:eastAsia="pt-BR"/>
        </w:rPr>
        <w:t xml:space="preserve"> reais), enquanto a Despesa Realizada foi de R$ </w:t>
      </w:r>
      <w:r>
        <w:rPr>
          <w:rFonts w:ascii="Times New Roman" w:eastAsia="Times New Roman" w:hAnsi="Times New Roman"/>
          <w:sz w:val="24"/>
          <w:szCs w:val="24"/>
          <w:lang w:eastAsia="pt-BR"/>
        </w:rPr>
        <w:t>6.046.864.626</w:t>
      </w:r>
      <w:r w:rsidRPr="004841F8">
        <w:rPr>
          <w:rFonts w:ascii="Times New Roman" w:eastAsia="Times New Roman" w:hAnsi="Times New Roman"/>
          <w:sz w:val="24"/>
          <w:szCs w:val="24"/>
          <w:lang w:eastAsia="pt-BR"/>
        </w:rPr>
        <w:t xml:space="preserve"> (seis bilhões, </w:t>
      </w:r>
      <w:r>
        <w:rPr>
          <w:rFonts w:ascii="Times New Roman" w:eastAsia="Times New Roman" w:hAnsi="Times New Roman"/>
          <w:sz w:val="24"/>
          <w:szCs w:val="24"/>
          <w:lang w:eastAsia="pt-BR"/>
        </w:rPr>
        <w:t>quarenta e seis</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oitocentos e sessenta e quatro</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seiscentos e vinte e seis</w:t>
      </w:r>
      <w:r w:rsidRPr="004841F8">
        <w:rPr>
          <w:rFonts w:ascii="Times New Roman" w:eastAsia="Times New Roman" w:hAnsi="Times New Roman"/>
          <w:sz w:val="24"/>
          <w:szCs w:val="24"/>
          <w:lang w:eastAsia="pt-BR"/>
        </w:rPr>
        <w:t xml:space="preserve"> reais), representando uma diferença negativa de R$ </w:t>
      </w:r>
      <w:r>
        <w:rPr>
          <w:rFonts w:ascii="Times New Roman" w:eastAsia="Times New Roman" w:hAnsi="Times New Roman"/>
          <w:sz w:val="24"/>
          <w:szCs w:val="24"/>
          <w:lang w:eastAsia="pt-BR"/>
        </w:rPr>
        <w:t>1.144.151.244</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um bilhão, cento e quarenta e quatro</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cento e cinquenta e um</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duzentos e quarenta e quatro</w:t>
      </w:r>
      <w:r w:rsidRPr="004841F8">
        <w:rPr>
          <w:rFonts w:ascii="Times New Roman" w:eastAsia="Times New Roman" w:hAnsi="Times New Roman"/>
          <w:sz w:val="24"/>
          <w:szCs w:val="24"/>
          <w:lang w:eastAsia="pt-BR"/>
        </w:rPr>
        <w:t xml:space="preserve"> reais), correspondendo a uma variação negativa de </w:t>
      </w:r>
      <w:r>
        <w:rPr>
          <w:rFonts w:ascii="Times New Roman" w:eastAsia="Times New Roman" w:hAnsi="Times New Roman"/>
          <w:sz w:val="24"/>
          <w:szCs w:val="24"/>
          <w:lang w:eastAsia="pt-BR"/>
        </w:rPr>
        <w:t>15,91</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quinze</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noventa e um</w:t>
      </w:r>
      <w:r w:rsidRPr="004841F8">
        <w:rPr>
          <w:rFonts w:ascii="Times New Roman" w:eastAsia="Times New Roman" w:hAnsi="Times New Roman"/>
          <w:sz w:val="24"/>
          <w:szCs w:val="24"/>
          <w:lang w:eastAsia="pt-BR"/>
        </w:rPr>
        <w:t xml:space="preserve"> centésimos por cento). A diferença negativa na realização das despesas de capital tem como principal componente a frustração no item Investimentos, notadamente nas Operações de Crédito previstas. </w:t>
      </w:r>
    </w:p>
    <w:p w14:paraId="439D0749"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7A2D5E46"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As Despesas Correntes foram previstas em R$ </w:t>
      </w:r>
      <w:r>
        <w:rPr>
          <w:rFonts w:ascii="Times New Roman" w:eastAsia="Times New Roman" w:hAnsi="Times New Roman"/>
          <w:sz w:val="24"/>
          <w:szCs w:val="24"/>
          <w:lang w:eastAsia="pt-BR"/>
        </w:rPr>
        <w:t>5.981.433.810</w:t>
      </w:r>
      <w:r w:rsidRPr="004841F8">
        <w:rPr>
          <w:rFonts w:ascii="Times New Roman" w:eastAsia="Times New Roman" w:hAnsi="Times New Roman"/>
          <w:sz w:val="24"/>
          <w:szCs w:val="24"/>
          <w:lang w:eastAsia="pt-BR"/>
        </w:rPr>
        <w:t xml:space="preserve"> (cinco bilhões, </w:t>
      </w:r>
      <w:r>
        <w:rPr>
          <w:rFonts w:ascii="Times New Roman" w:eastAsia="Times New Roman" w:hAnsi="Times New Roman"/>
          <w:sz w:val="24"/>
          <w:szCs w:val="24"/>
          <w:lang w:eastAsia="pt-BR"/>
        </w:rPr>
        <w:t>novecentos e oitenta e um</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 xml:space="preserve">quatrocentos e trinta e três </w:t>
      </w:r>
      <w:r w:rsidRPr="004841F8">
        <w:rPr>
          <w:rFonts w:ascii="Times New Roman" w:eastAsia="Times New Roman" w:hAnsi="Times New Roman"/>
          <w:sz w:val="24"/>
          <w:szCs w:val="24"/>
          <w:lang w:eastAsia="pt-BR"/>
        </w:rPr>
        <w:t xml:space="preserve">mil e oitocentos e </w:t>
      </w:r>
      <w:r>
        <w:rPr>
          <w:rFonts w:ascii="Times New Roman" w:eastAsia="Times New Roman" w:hAnsi="Times New Roman"/>
          <w:sz w:val="24"/>
          <w:szCs w:val="24"/>
          <w:lang w:eastAsia="pt-BR"/>
        </w:rPr>
        <w:t>dez</w:t>
      </w:r>
      <w:r w:rsidRPr="004841F8">
        <w:rPr>
          <w:rFonts w:ascii="Times New Roman" w:eastAsia="Times New Roman" w:hAnsi="Times New Roman"/>
          <w:sz w:val="24"/>
          <w:szCs w:val="24"/>
          <w:lang w:eastAsia="pt-BR"/>
        </w:rPr>
        <w:t xml:space="preserve"> reais), sendo que as Despesas Correntes Realizadas atingiram o montante de R$ </w:t>
      </w:r>
      <w:r>
        <w:rPr>
          <w:rFonts w:ascii="Times New Roman" w:eastAsia="Times New Roman" w:hAnsi="Times New Roman"/>
          <w:sz w:val="24"/>
          <w:szCs w:val="24"/>
          <w:lang w:eastAsia="pt-BR"/>
        </w:rPr>
        <w:t>5.579.820.335</w:t>
      </w:r>
      <w:r w:rsidRPr="004841F8">
        <w:rPr>
          <w:rFonts w:ascii="Times New Roman" w:eastAsia="Times New Roman" w:hAnsi="Times New Roman"/>
          <w:sz w:val="24"/>
          <w:szCs w:val="24"/>
          <w:lang w:eastAsia="pt-BR"/>
        </w:rPr>
        <w:t xml:space="preserve"> (cinco bilhões, quinhentos e </w:t>
      </w:r>
      <w:r>
        <w:rPr>
          <w:rFonts w:ascii="Times New Roman" w:eastAsia="Times New Roman" w:hAnsi="Times New Roman"/>
          <w:sz w:val="24"/>
          <w:szCs w:val="24"/>
          <w:lang w:eastAsia="pt-BR"/>
        </w:rPr>
        <w:t>setenta e nove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oitocentos e vinte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trezentos e trinta e cinco</w:t>
      </w:r>
      <w:r w:rsidRPr="004841F8">
        <w:rPr>
          <w:rFonts w:ascii="Times New Roman" w:eastAsia="Times New Roman" w:hAnsi="Times New Roman"/>
          <w:sz w:val="24"/>
          <w:szCs w:val="24"/>
          <w:lang w:eastAsia="pt-BR"/>
        </w:rPr>
        <w:t xml:space="preserve"> reais), apresentando uma diferença negativa de R$ </w:t>
      </w:r>
      <w:r>
        <w:rPr>
          <w:rFonts w:ascii="Times New Roman" w:eastAsia="Times New Roman" w:hAnsi="Times New Roman"/>
          <w:sz w:val="24"/>
          <w:szCs w:val="24"/>
          <w:lang w:eastAsia="pt-BR"/>
        </w:rPr>
        <w:t xml:space="preserve">401.613.475 </w:t>
      </w:r>
      <w:r w:rsidRPr="004841F8">
        <w:rPr>
          <w:rFonts w:ascii="Times New Roman" w:eastAsia="Times New Roman" w:hAnsi="Times New Roman"/>
          <w:sz w:val="24"/>
          <w:szCs w:val="24"/>
          <w:lang w:eastAsia="pt-BR"/>
        </w:rPr>
        <w:t>(</w:t>
      </w:r>
      <w:r>
        <w:rPr>
          <w:rFonts w:ascii="Times New Roman" w:eastAsia="Times New Roman" w:hAnsi="Times New Roman"/>
          <w:sz w:val="24"/>
          <w:szCs w:val="24"/>
          <w:lang w:eastAsia="pt-BR"/>
        </w:rPr>
        <w:t>quatrocentos e um</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seiscentos e treze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quatrocentos</w:t>
      </w:r>
      <w:r w:rsidRPr="004841F8">
        <w:rPr>
          <w:rFonts w:ascii="Times New Roman" w:eastAsia="Times New Roman" w:hAnsi="Times New Roman"/>
          <w:sz w:val="24"/>
          <w:szCs w:val="24"/>
          <w:lang w:eastAsia="pt-BR"/>
        </w:rPr>
        <w:t xml:space="preserve"> e sessenta e cinco reais), correspondendo a uma variação negativa de </w:t>
      </w:r>
      <w:r>
        <w:rPr>
          <w:rFonts w:ascii="Times New Roman" w:eastAsia="Times New Roman" w:hAnsi="Times New Roman"/>
          <w:sz w:val="24"/>
          <w:szCs w:val="24"/>
          <w:lang w:eastAsia="pt-BR"/>
        </w:rPr>
        <w:t>6,71</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setenta e um</w:t>
      </w:r>
      <w:r w:rsidRPr="004841F8">
        <w:rPr>
          <w:rFonts w:ascii="Times New Roman" w:eastAsia="Times New Roman" w:hAnsi="Times New Roman"/>
          <w:sz w:val="24"/>
          <w:szCs w:val="24"/>
          <w:lang w:eastAsia="pt-BR"/>
        </w:rPr>
        <w:t xml:space="preserve"> centésimos por cento). Já as Despesas de Capital apresentaram uma variação negativa de </w:t>
      </w:r>
      <w:r>
        <w:rPr>
          <w:rFonts w:ascii="Times New Roman" w:eastAsia="Times New Roman" w:hAnsi="Times New Roman"/>
          <w:sz w:val="24"/>
          <w:szCs w:val="24"/>
          <w:lang w:eastAsia="pt-BR"/>
        </w:rPr>
        <w:t>47,20</w:t>
      </w:r>
      <w:r w:rsidRPr="004841F8">
        <w:rPr>
          <w:rFonts w:ascii="Times New Roman" w:eastAsia="Times New Roman" w:hAnsi="Times New Roman"/>
          <w:sz w:val="24"/>
          <w:szCs w:val="24"/>
          <w:lang w:eastAsia="pt-BR"/>
        </w:rPr>
        <w:t xml:space="preserve">% (quarenta e </w:t>
      </w:r>
      <w:r>
        <w:rPr>
          <w:rFonts w:ascii="Times New Roman" w:eastAsia="Times New Roman" w:hAnsi="Times New Roman"/>
          <w:sz w:val="24"/>
          <w:szCs w:val="24"/>
          <w:lang w:eastAsia="pt-BR"/>
        </w:rPr>
        <w:t>sete</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vinte</w:t>
      </w:r>
      <w:r w:rsidRPr="004841F8">
        <w:rPr>
          <w:rFonts w:ascii="Times New Roman" w:eastAsia="Times New Roman" w:hAnsi="Times New Roman"/>
          <w:sz w:val="24"/>
          <w:szCs w:val="24"/>
          <w:lang w:eastAsia="pt-BR"/>
        </w:rPr>
        <w:t xml:space="preserve"> centésimos por cento). </w:t>
      </w:r>
    </w:p>
    <w:p w14:paraId="3986A3B5"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p>
    <w:p w14:paraId="7D432F64" w14:textId="77777777" w:rsidR="003B6887" w:rsidRPr="004841F8" w:rsidRDefault="003B6887" w:rsidP="003B6887">
      <w:pPr>
        <w:numPr>
          <w:ilvl w:val="1"/>
          <w:numId w:val="1"/>
        </w:numPr>
        <w:tabs>
          <w:tab w:val="clear" w:pos="360"/>
          <w:tab w:val="num" w:pos="0"/>
        </w:tabs>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4. Despesa Primária</w:t>
      </w:r>
    </w:p>
    <w:p w14:paraId="157E0AF6" w14:textId="77777777" w:rsidR="003B6887" w:rsidRPr="004841F8" w:rsidRDefault="003B6887" w:rsidP="003B6887">
      <w:pPr>
        <w:numPr>
          <w:ilvl w:val="1"/>
          <w:numId w:val="1"/>
        </w:numPr>
        <w:tabs>
          <w:tab w:val="clear" w:pos="360"/>
          <w:tab w:val="num" w:pos="0"/>
        </w:tabs>
        <w:spacing w:after="0" w:line="240" w:lineRule="auto"/>
        <w:jc w:val="both"/>
        <w:rPr>
          <w:rFonts w:ascii="Times New Roman" w:eastAsia="Times New Roman" w:hAnsi="Times New Roman"/>
          <w:b/>
          <w:sz w:val="24"/>
          <w:szCs w:val="24"/>
          <w:lang w:eastAsia="pt-BR"/>
        </w:rPr>
      </w:pPr>
    </w:p>
    <w:p w14:paraId="1F774E1E"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w:t>
      </w:r>
      <w:r w:rsidRPr="004841F8">
        <w:rPr>
          <w:rFonts w:ascii="Times New Roman" w:eastAsia="Times New Roman" w:hAnsi="Times New Roman"/>
          <w:sz w:val="24"/>
          <w:szCs w:val="24"/>
          <w:lang w:eastAsia="pt-BR"/>
        </w:rPr>
        <w:t>Despesa Primária</w:t>
      </w:r>
      <w:r>
        <w:rPr>
          <w:rFonts w:ascii="Times New Roman" w:eastAsia="Times New Roman" w:hAnsi="Times New Roman"/>
          <w:sz w:val="24"/>
          <w:szCs w:val="24"/>
          <w:lang w:eastAsia="pt-BR"/>
        </w:rPr>
        <w:t xml:space="preserve"> compreende a Despesa Total, excetuando  </w:t>
      </w:r>
      <w:r w:rsidRPr="004841F8">
        <w:rPr>
          <w:rFonts w:ascii="Times New Roman" w:eastAsia="Times New Roman" w:hAnsi="Times New Roman"/>
          <w:sz w:val="24"/>
          <w:szCs w:val="24"/>
          <w:lang w:eastAsia="pt-BR"/>
        </w:rPr>
        <w:t>os juros e a amortização da dívida. A Tabela 5 apresenta o Comparativo das Despesas Primárias Previstas</w:t>
      </w:r>
      <w:r>
        <w:rPr>
          <w:rFonts w:ascii="Times New Roman" w:eastAsia="Times New Roman" w:hAnsi="Times New Roman"/>
          <w:sz w:val="24"/>
          <w:szCs w:val="24"/>
          <w:lang w:eastAsia="pt-BR"/>
        </w:rPr>
        <w:t xml:space="preserve"> na LDO</w:t>
      </w:r>
      <w:r w:rsidRPr="004841F8">
        <w:rPr>
          <w:rFonts w:ascii="Times New Roman" w:eastAsia="Times New Roman" w:hAnsi="Times New Roman"/>
          <w:sz w:val="24"/>
          <w:szCs w:val="24"/>
          <w:lang w:eastAsia="pt-BR"/>
        </w:rPr>
        <w:t xml:space="preserve"> com as Realizadas</w:t>
      </w:r>
      <w:r>
        <w:rPr>
          <w:rFonts w:ascii="Times New Roman" w:eastAsia="Times New Roman" w:hAnsi="Times New Roman"/>
          <w:sz w:val="24"/>
          <w:szCs w:val="24"/>
          <w:lang w:eastAsia="pt-BR"/>
        </w:rPr>
        <w:t xml:space="preserve"> no exercício</w:t>
      </w:r>
      <w:r w:rsidRPr="004841F8">
        <w:rPr>
          <w:rFonts w:ascii="Times New Roman" w:eastAsia="Times New Roman" w:hAnsi="Times New Roman"/>
          <w:sz w:val="24"/>
          <w:szCs w:val="24"/>
          <w:lang w:eastAsia="pt-BR"/>
        </w:rPr>
        <w:t>.</w:t>
      </w:r>
    </w:p>
    <w:p w14:paraId="3EFCAB11"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p>
    <w:p w14:paraId="7E3B80AA"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5 – COMPARATIVO DAS DESPESAS PRIMÁRIAS PREVISTAS COM AS REALIZADAS NO EXERCÍCIO DE 201</w:t>
      </w:r>
      <w:r>
        <w:rPr>
          <w:rFonts w:ascii="Times New Roman" w:eastAsia="Times New Roman" w:hAnsi="Times New Roman"/>
          <w:b/>
          <w:sz w:val="24"/>
          <w:szCs w:val="24"/>
          <w:lang w:eastAsia="pt-BR"/>
        </w:rPr>
        <w:t>8</w:t>
      </w:r>
    </w:p>
    <w:p w14:paraId="4BC403A0"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39CBF35B" w14:textId="77777777" w:rsidR="003B6887" w:rsidRPr="004841F8" w:rsidRDefault="003B6887" w:rsidP="003B6887">
      <w:pPr>
        <w:spacing w:after="0" w:line="240" w:lineRule="auto"/>
        <w:jc w:val="both"/>
        <w:rPr>
          <w:rFonts w:ascii="Times New Roman" w:eastAsia="Times New Roman" w:hAnsi="Times New Roman"/>
          <w:b/>
          <w:sz w:val="24"/>
          <w:szCs w:val="24"/>
          <w:highlight w:val="yellow"/>
          <w:lang w:eastAsia="pt-BR"/>
        </w:rPr>
      </w:pPr>
      <w:r w:rsidRPr="00D616A8">
        <w:rPr>
          <w:noProof/>
          <w:lang w:eastAsia="pt-BR"/>
        </w:rPr>
        <w:drawing>
          <wp:inline distT="0" distB="0" distL="0" distR="0" wp14:anchorId="70D5C5F9" wp14:editId="5418C88F">
            <wp:extent cx="5838092" cy="2567887"/>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4350" cy="2566241"/>
                    </a:xfrm>
                    <a:prstGeom prst="rect">
                      <a:avLst/>
                    </a:prstGeom>
                    <a:noFill/>
                    <a:ln>
                      <a:noFill/>
                    </a:ln>
                  </pic:spPr>
                </pic:pic>
              </a:graphicData>
            </a:graphic>
          </wp:inline>
        </w:drawing>
      </w:r>
    </w:p>
    <w:p w14:paraId="6043C8EB" w14:textId="77777777" w:rsidR="003B6887" w:rsidRPr="004841F8" w:rsidRDefault="003B6887" w:rsidP="003B6887">
      <w:pPr>
        <w:spacing w:after="0" w:line="240" w:lineRule="auto"/>
        <w:jc w:val="both"/>
        <w:rPr>
          <w:rFonts w:ascii="Times New Roman" w:eastAsia="Times New Roman" w:hAnsi="Times New Roman"/>
          <w:sz w:val="24"/>
          <w:szCs w:val="24"/>
          <w:highlight w:val="yellow"/>
          <w:lang w:eastAsia="pt-BR"/>
        </w:rPr>
      </w:pPr>
    </w:p>
    <w:p w14:paraId="237FB790"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Despesa Primária prevista </w:t>
      </w:r>
      <w:r>
        <w:rPr>
          <w:rFonts w:ascii="Times New Roman" w:eastAsia="Times New Roman" w:hAnsi="Times New Roman"/>
          <w:sz w:val="24"/>
          <w:szCs w:val="24"/>
          <w:lang w:eastAsia="pt-BR"/>
        </w:rPr>
        <w:t xml:space="preserve">para 2018 </w:t>
      </w:r>
      <w:r w:rsidRPr="004841F8">
        <w:rPr>
          <w:rFonts w:ascii="Times New Roman" w:eastAsia="Times New Roman" w:hAnsi="Times New Roman"/>
          <w:sz w:val="24"/>
          <w:szCs w:val="24"/>
          <w:lang w:eastAsia="pt-BR"/>
        </w:rPr>
        <w:t xml:space="preserve">foi de R$ </w:t>
      </w:r>
      <w:r>
        <w:rPr>
          <w:rFonts w:ascii="Times New Roman" w:eastAsia="Times New Roman" w:hAnsi="Times New Roman"/>
          <w:sz w:val="24"/>
          <w:szCs w:val="24"/>
          <w:lang w:eastAsia="pt-BR"/>
        </w:rPr>
        <w:t>6.857.964.329</w:t>
      </w:r>
      <w:r w:rsidRPr="004841F8">
        <w:rPr>
          <w:rFonts w:ascii="Times New Roman" w:eastAsia="Times New Roman" w:hAnsi="Times New Roman"/>
          <w:sz w:val="24"/>
          <w:szCs w:val="24"/>
          <w:lang w:eastAsia="pt-BR"/>
        </w:rPr>
        <w:t xml:space="preserve"> (seis bilhões, </w:t>
      </w:r>
      <w:r>
        <w:rPr>
          <w:rFonts w:ascii="Times New Roman" w:eastAsia="Times New Roman" w:hAnsi="Times New Roman"/>
          <w:sz w:val="24"/>
          <w:szCs w:val="24"/>
          <w:lang w:eastAsia="pt-BR"/>
        </w:rPr>
        <w:t>oitocentos e cinquenta e sete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novecentos e sessenta e quatro</w:t>
      </w:r>
      <w:r w:rsidRPr="004841F8">
        <w:rPr>
          <w:rFonts w:ascii="Times New Roman" w:eastAsia="Times New Roman" w:hAnsi="Times New Roman"/>
          <w:sz w:val="24"/>
          <w:szCs w:val="24"/>
          <w:lang w:eastAsia="pt-BR"/>
        </w:rPr>
        <w:t xml:space="preserve"> mil, </w:t>
      </w:r>
      <w:r>
        <w:rPr>
          <w:rFonts w:ascii="Times New Roman" w:eastAsia="Times New Roman" w:hAnsi="Times New Roman"/>
          <w:sz w:val="24"/>
          <w:szCs w:val="24"/>
          <w:lang w:eastAsia="pt-BR"/>
        </w:rPr>
        <w:t>trezentos e vinte e nove</w:t>
      </w:r>
      <w:r w:rsidRPr="004841F8">
        <w:rPr>
          <w:rFonts w:ascii="Times New Roman" w:eastAsia="Times New Roman" w:hAnsi="Times New Roman"/>
          <w:sz w:val="24"/>
          <w:szCs w:val="24"/>
          <w:lang w:eastAsia="pt-BR"/>
        </w:rPr>
        <w:t xml:space="preserve"> reais), enquanto a Despesa Primária Realizada foi de R$ </w:t>
      </w:r>
      <w:r>
        <w:rPr>
          <w:rFonts w:ascii="Times New Roman" w:eastAsia="Times New Roman" w:hAnsi="Times New Roman"/>
          <w:sz w:val="24"/>
          <w:szCs w:val="24"/>
          <w:lang w:eastAsia="pt-BR"/>
        </w:rPr>
        <w:t>5.307.701.157</w:t>
      </w:r>
      <w:r w:rsidRPr="004841F8">
        <w:rPr>
          <w:rFonts w:ascii="Times New Roman" w:eastAsia="Times New Roman" w:hAnsi="Times New Roman"/>
          <w:sz w:val="24"/>
          <w:szCs w:val="24"/>
          <w:lang w:eastAsia="pt-BR"/>
        </w:rPr>
        <w:t xml:space="preserve"> (cinco bilhões, </w:t>
      </w:r>
      <w:r>
        <w:rPr>
          <w:rFonts w:ascii="Times New Roman" w:eastAsia="Times New Roman" w:hAnsi="Times New Roman"/>
          <w:sz w:val="24"/>
          <w:szCs w:val="24"/>
          <w:lang w:eastAsia="pt-BR"/>
        </w:rPr>
        <w:t>trezentos e sete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setecentos e um</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cento e cinquenta e sete</w:t>
      </w:r>
      <w:r w:rsidRPr="004841F8">
        <w:rPr>
          <w:rFonts w:ascii="Times New Roman" w:eastAsia="Times New Roman" w:hAnsi="Times New Roman"/>
          <w:sz w:val="24"/>
          <w:szCs w:val="24"/>
          <w:lang w:eastAsia="pt-BR"/>
        </w:rPr>
        <w:t xml:space="preserve"> reais), resultando em uma diferença negativa de R$ </w:t>
      </w:r>
      <w:r>
        <w:rPr>
          <w:rFonts w:ascii="Times New Roman" w:eastAsia="Times New Roman" w:hAnsi="Times New Roman"/>
          <w:sz w:val="24"/>
          <w:szCs w:val="24"/>
          <w:lang w:eastAsia="pt-BR"/>
        </w:rPr>
        <w:t>1.550.263.172</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um bilhão, quinhentos e cinquenta</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duzentos e sessenta e três</w:t>
      </w:r>
      <w:r w:rsidRPr="004841F8">
        <w:rPr>
          <w:rFonts w:ascii="Times New Roman" w:eastAsia="Times New Roman" w:hAnsi="Times New Roman"/>
          <w:sz w:val="24"/>
          <w:szCs w:val="24"/>
          <w:lang w:eastAsia="pt-BR"/>
        </w:rPr>
        <w:t xml:space="preserve"> mil e cento e </w:t>
      </w:r>
      <w:r>
        <w:rPr>
          <w:rFonts w:ascii="Times New Roman" w:eastAsia="Times New Roman" w:hAnsi="Times New Roman"/>
          <w:sz w:val="24"/>
          <w:szCs w:val="24"/>
          <w:lang w:eastAsia="pt-BR"/>
        </w:rPr>
        <w:t>setenta e dois</w:t>
      </w:r>
      <w:r w:rsidRPr="004841F8">
        <w:rPr>
          <w:rFonts w:ascii="Times New Roman" w:eastAsia="Times New Roman" w:hAnsi="Times New Roman"/>
          <w:sz w:val="24"/>
          <w:szCs w:val="24"/>
          <w:lang w:eastAsia="pt-BR"/>
        </w:rPr>
        <w:t xml:space="preserve"> reais), correspondendo a uma variação negativa de </w:t>
      </w:r>
      <w:r>
        <w:rPr>
          <w:rFonts w:ascii="Times New Roman" w:eastAsia="Times New Roman" w:hAnsi="Times New Roman"/>
          <w:sz w:val="24"/>
          <w:szCs w:val="24"/>
          <w:lang w:eastAsia="pt-BR"/>
        </w:rPr>
        <w:t>22,61</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vinte e dois</w:t>
      </w:r>
      <w:r w:rsidRPr="004841F8">
        <w:rPr>
          <w:rFonts w:ascii="Times New Roman" w:eastAsia="Times New Roman" w:hAnsi="Times New Roman"/>
          <w:sz w:val="24"/>
          <w:szCs w:val="24"/>
          <w:lang w:eastAsia="pt-BR"/>
        </w:rPr>
        <w:t xml:space="preserve"> inteiros e </w:t>
      </w:r>
      <w:r>
        <w:rPr>
          <w:rFonts w:ascii="Times New Roman" w:eastAsia="Times New Roman" w:hAnsi="Times New Roman"/>
          <w:sz w:val="24"/>
          <w:szCs w:val="24"/>
          <w:lang w:eastAsia="pt-BR"/>
        </w:rPr>
        <w:t>sessenta</w:t>
      </w:r>
      <w:r w:rsidRPr="004841F8">
        <w:rPr>
          <w:rFonts w:ascii="Times New Roman" w:eastAsia="Times New Roman" w:hAnsi="Times New Roman"/>
          <w:sz w:val="24"/>
          <w:szCs w:val="24"/>
          <w:lang w:eastAsia="pt-BR"/>
        </w:rPr>
        <w:t xml:space="preserve"> e um centésimos por cento).</w:t>
      </w:r>
    </w:p>
    <w:p w14:paraId="75B1E122"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4416BCAE" w14:textId="77777777" w:rsidR="003B6887" w:rsidRPr="004841F8" w:rsidRDefault="003B6887" w:rsidP="003B6887">
      <w:pPr>
        <w:spacing w:after="0" w:line="36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5. Resultado Primário</w:t>
      </w:r>
    </w:p>
    <w:p w14:paraId="37512545"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p>
    <w:p w14:paraId="3F0F9B89"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O Resultado Primário indicará se os níveis de gastos orçamentários dos entes federativos são compatíveis com sua arrecadação, ou seja, se as Receitas Primárias são capazes de suportar as Despesas Primárias.</w:t>
      </w:r>
      <w:r>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A Tabela 6 apresenta o Demonstrativo da Apuração do Resultado Primário</w:t>
      </w:r>
      <w:r>
        <w:rPr>
          <w:rFonts w:ascii="Times New Roman" w:eastAsia="Times New Roman" w:hAnsi="Times New Roman"/>
          <w:sz w:val="24"/>
          <w:szCs w:val="24"/>
          <w:lang w:eastAsia="pt-BR"/>
        </w:rPr>
        <w:t xml:space="preserve"> do município no exercício de 2018.</w:t>
      </w:r>
    </w:p>
    <w:p w14:paraId="54CEBDF2" w14:textId="77777777" w:rsidR="003B6887" w:rsidRPr="004841F8" w:rsidRDefault="003B6887" w:rsidP="003B6887">
      <w:pPr>
        <w:spacing w:after="0" w:line="240" w:lineRule="auto"/>
        <w:rPr>
          <w:rFonts w:ascii="Times New Roman" w:eastAsia="Times New Roman" w:hAnsi="Times New Roman"/>
          <w:b/>
          <w:sz w:val="24"/>
          <w:szCs w:val="24"/>
          <w:lang w:eastAsia="pt-BR"/>
        </w:rPr>
      </w:pPr>
    </w:p>
    <w:p w14:paraId="1A59CB54"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6 – DEMONSTRATIVO DA APURAÇÃO DO RESULTADO PRIMÁRIO NO EXERCÍCIO DE 201</w:t>
      </w:r>
      <w:r>
        <w:rPr>
          <w:rFonts w:ascii="Times New Roman" w:eastAsia="Times New Roman" w:hAnsi="Times New Roman"/>
          <w:b/>
          <w:sz w:val="24"/>
          <w:szCs w:val="24"/>
          <w:lang w:eastAsia="pt-BR"/>
        </w:rPr>
        <w:t>8</w:t>
      </w:r>
    </w:p>
    <w:p w14:paraId="01DA03E6"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r w:rsidRPr="000F3104">
        <w:rPr>
          <w:noProof/>
          <w:lang w:eastAsia="pt-BR"/>
        </w:rPr>
        <w:drawing>
          <wp:inline distT="0" distB="0" distL="0" distR="0" wp14:anchorId="55D2ED64" wp14:editId="17E9EE32">
            <wp:extent cx="5939790" cy="1364275"/>
            <wp:effectExtent l="0" t="0" r="381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364275"/>
                    </a:xfrm>
                    <a:prstGeom prst="rect">
                      <a:avLst/>
                    </a:prstGeom>
                    <a:noFill/>
                    <a:ln>
                      <a:noFill/>
                    </a:ln>
                  </pic:spPr>
                </pic:pic>
              </a:graphicData>
            </a:graphic>
          </wp:inline>
        </w:drawing>
      </w:r>
    </w:p>
    <w:p w14:paraId="23D452BE" w14:textId="77777777" w:rsidR="003B6887" w:rsidRPr="004841F8" w:rsidRDefault="003B6887" w:rsidP="003B6887">
      <w:pPr>
        <w:spacing w:after="0" w:line="240" w:lineRule="auto"/>
        <w:ind w:firstLine="1418"/>
        <w:jc w:val="both"/>
        <w:rPr>
          <w:rFonts w:ascii="Times New Roman" w:eastAsia="Times New Roman" w:hAnsi="Times New Roman"/>
          <w:b/>
          <w:sz w:val="24"/>
          <w:szCs w:val="24"/>
          <w:highlight w:val="yellow"/>
          <w:lang w:eastAsia="pt-BR"/>
        </w:rPr>
      </w:pPr>
    </w:p>
    <w:p w14:paraId="237701BE"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Comparando o Resultado Primário negativo previsto de R$ </w:t>
      </w:r>
      <w:r>
        <w:rPr>
          <w:rFonts w:ascii="Times New Roman" w:eastAsia="Times New Roman" w:hAnsi="Times New Roman"/>
          <w:sz w:val="24"/>
          <w:szCs w:val="24"/>
          <w:lang w:eastAsia="pt-BR"/>
        </w:rPr>
        <w:t>45.464.872</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quarenta e cinco</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quatrocentos e sessenta e quatro</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oitocentos e setenta e dois</w:t>
      </w:r>
      <w:r w:rsidRPr="004841F8">
        <w:rPr>
          <w:rFonts w:ascii="Times New Roman" w:eastAsia="Times New Roman" w:hAnsi="Times New Roman"/>
          <w:sz w:val="24"/>
          <w:szCs w:val="24"/>
          <w:lang w:eastAsia="pt-BR"/>
        </w:rPr>
        <w:t xml:space="preserve"> reais) com o Resultado Primário </w:t>
      </w:r>
      <w:r>
        <w:rPr>
          <w:rFonts w:ascii="Times New Roman" w:eastAsia="Times New Roman" w:hAnsi="Times New Roman"/>
          <w:sz w:val="24"/>
          <w:szCs w:val="24"/>
          <w:lang w:eastAsia="pt-BR"/>
        </w:rPr>
        <w:t>positivo</w:t>
      </w:r>
      <w:r w:rsidRPr="004841F8">
        <w:rPr>
          <w:rFonts w:ascii="Times New Roman" w:eastAsia="Times New Roman" w:hAnsi="Times New Roman"/>
          <w:sz w:val="24"/>
          <w:szCs w:val="24"/>
          <w:lang w:eastAsia="pt-BR"/>
        </w:rPr>
        <w:t xml:space="preserve"> realizado de R$ </w:t>
      </w:r>
      <w:r>
        <w:rPr>
          <w:rFonts w:ascii="Times New Roman" w:eastAsia="Times New Roman" w:hAnsi="Times New Roman"/>
          <w:sz w:val="24"/>
          <w:szCs w:val="24"/>
          <w:lang w:eastAsia="pt-BR"/>
        </w:rPr>
        <w:t>411.857.237</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quatrocentos e onze milhões</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oitocentos e cinquenta e sete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duzentos e trinta e sete</w:t>
      </w:r>
      <w:r w:rsidRPr="004841F8">
        <w:rPr>
          <w:rFonts w:ascii="Times New Roman" w:eastAsia="Times New Roman" w:hAnsi="Times New Roman"/>
          <w:sz w:val="24"/>
          <w:szCs w:val="24"/>
          <w:lang w:eastAsia="pt-BR"/>
        </w:rPr>
        <w:t xml:space="preserve"> reais), observa-se uma diferença positiva de R$ </w:t>
      </w:r>
      <w:r>
        <w:rPr>
          <w:rFonts w:ascii="Times New Roman" w:eastAsia="Times New Roman" w:hAnsi="Times New Roman"/>
          <w:sz w:val="24"/>
          <w:szCs w:val="24"/>
          <w:lang w:eastAsia="pt-BR"/>
        </w:rPr>
        <w:t>457.322.109</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quatrocentos e cinquenta e sete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trezentos e vinte e dois</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cento e nove</w:t>
      </w:r>
      <w:r w:rsidRPr="004841F8">
        <w:rPr>
          <w:rFonts w:ascii="Times New Roman" w:eastAsia="Times New Roman" w:hAnsi="Times New Roman"/>
          <w:sz w:val="24"/>
          <w:szCs w:val="24"/>
          <w:lang w:eastAsia="pt-BR"/>
        </w:rPr>
        <w:t xml:space="preserve"> reais), correspondendo a uma variação positiva de </w:t>
      </w:r>
      <w:r>
        <w:rPr>
          <w:rFonts w:ascii="Times New Roman" w:eastAsia="Times New Roman" w:hAnsi="Times New Roman"/>
          <w:sz w:val="24"/>
          <w:szCs w:val="24"/>
          <w:lang w:eastAsia="pt-BR"/>
        </w:rPr>
        <w:t>1.005,88</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um mil e cinco</w:t>
      </w:r>
      <w:r w:rsidRPr="004841F8">
        <w:rPr>
          <w:rFonts w:ascii="Times New Roman" w:eastAsia="Times New Roman" w:hAnsi="Times New Roman"/>
          <w:sz w:val="24"/>
          <w:szCs w:val="24"/>
          <w:lang w:eastAsia="pt-BR"/>
        </w:rPr>
        <w:t xml:space="preserve"> inteiros</w:t>
      </w:r>
      <w:r w:rsidR="002E63AE">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oitenta e oito</w:t>
      </w:r>
      <w:r w:rsidRPr="004841F8">
        <w:rPr>
          <w:rFonts w:ascii="Times New Roman" w:eastAsia="Times New Roman" w:hAnsi="Times New Roman"/>
          <w:sz w:val="24"/>
          <w:szCs w:val="24"/>
          <w:lang w:eastAsia="pt-BR"/>
        </w:rPr>
        <w:t xml:space="preserve"> centésimos por cento).</w:t>
      </w:r>
      <w:r w:rsidR="002E63AE">
        <w:rPr>
          <w:rFonts w:ascii="Times New Roman" w:eastAsia="Times New Roman" w:hAnsi="Times New Roman"/>
          <w:sz w:val="24"/>
          <w:szCs w:val="24"/>
          <w:lang w:eastAsia="pt-BR"/>
        </w:rPr>
        <w:t xml:space="preserve"> </w:t>
      </w:r>
      <w:r w:rsidRPr="004841F8">
        <w:rPr>
          <w:noProof/>
          <w:lang w:eastAsia="pt-BR"/>
        </w:rPr>
        <mc:AlternateContent>
          <mc:Choice Requires="wps">
            <w:drawing>
              <wp:anchor distT="0" distB="0" distL="114300" distR="114300" simplePos="0" relativeHeight="251659264" behindDoc="0" locked="0" layoutInCell="1" allowOverlap="1" wp14:anchorId="0463B7FA" wp14:editId="0095B410">
                <wp:simplePos x="0" y="0"/>
                <wp:positionH relativeFrom="column">
                  <wp:posOffset>-5143500</wp:posOffset>
                </wp:positionH>
                <wp:positionV relativeFrom="paragraph">
                  <wp:posOffset>177165</wp:posOffset>
                </wp:positionV>
                <wp:extent cx="3886200" cy="457200"/>
                <wp:effectExtent l="0" t="0" r="0" b="0"/>
                <wp:wrapNone/>
                <wp:docPr id="42"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EAC46" w14:textId="77777777" w:rsidR="007316BE" w:rsidRDefault="007316BE" w:rsidP="003B6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B7FA" id="Caixa de texto 35" o:spid="_x0000_s1027" type="#_x0000_t202" style="position:absolute;left:0;text-align:left;margin-left:-405pt;margin-top:13.95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tuwIAAMg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" filled="f" stroked="f">
                <v:textbox>
                  <w:txbxContent>
                    <w:p w14:paraId="394EAC46" w14:textId="77777777" w:rsidR="007316BE" w:rsidRDefault="007316BE" w:rsidP="003B6887"/>
                  </w:txbxContent>
                </v:textbox>
              </v:shape>
            </w:pict>
          </mc:Fallback>
        </mc:AlternateContent>
      </w:r>
      <w:r w:rsidRPr="004841F8">
        <w:rPr>
          <w:rFonts w:ascii="Times New Roman" w:eastAsia="Times New Roman" w:hAnsi="Times New Roman"/>
          <w:sz w:val="24"/>
          <w:szCs w:val="24"/>
          <w:lang w:eastAsia="pt-BR"/>
        </w:rPr>
        <w:t xml:space="preserve">A Tabela 7 mostra o histórico do Resultado Primário no período </w:t>
      </w:r>
      <w:r>
        <w:rPr>
          <w:rFonts w:ascii="Times New Roman" w:eastAsia="Times New Roman" w:hAnsi="Times New Roman"/>
          <w:sz w:val="24"/>
          <w:szCs w:val="24"/>
          <w:lang w:eastAsia="pt-BR"/>
        </w:rPr>
        <w:t>2009</w:t>
      </w:r>
      <w:r w:rsidRPr="004841F8">
        <w:rPr>
          <w:rFonts w:ascii="Times New Roman" w:eastAsia="Times New Roman" w:hAnsi="Times New Roman"/>
          <w:sz w:val="24"/>
          <w:szCs w:val="24"/>
          <w:lang w:eastAsia="pt-BR"/>
        </w:rPr>
        <w:t>/201</w:t>
      </w:r>
      <w:r>
        <w:rPr>
          <w:rFonts w:ascii="Times New Roman" w:eastAsia="Times New Roman" w:hAnsi="Times New Roman"/>
          <w:sz w:val="24"/>
          <w:szCs w:val="24"/>
          <w:lang w:eastAsia="pt-BR"/>
        </w:rPr>
        <w:t>8</w:t>
      </w:r>
      <w:r w:rsidRPr="004841F8">
        <w:rPr>
          <w:rFonts w:ascii="Times New Roman" w:eastAsia="Times New Roman" w:hAnsi="Times New Roman"/>
          <w:sz w:val="24"/>
          <w:szCs w:val="24"/>
          <w:lang w:eastAsia="pt-BR"/>
        </w:rPr>
        <w:t>.</w:t>
      </w:r>
    </w:p>
    <w:p w14:paraId="278AA1C7" w14:textId="77777777" w:rsidR="003B6887" w:rsidRPr="004841F8" w:rsidRDefault="003B6887" w:rsidP="003B6887">
      <w:pPr>
        <w:spacing w:after="0" w:line="240" w:lineRule="auto"/>
        <w:jc w:val="both"/>
        <w:rPr>
          <w:rFonts w:ascii="Times New Roman" w:eastAsia="Times New Roman" w:hAnsi="Times New Roman"/>
          <w:sz w:val="24"/>
          <w:szCs w:val="24"/>
          <w:lang w:eastAsia="pt-BR"/>
        </w:rPr>
      </w:pPr>
    </w:p>
    <w:p w14:paraId="0C6D1B46" w14:textId="77777777" w:rsidR="003B6887"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7 – DEMONSTRATIVO DO HISTÓRICO DOS RESULTADOS PRIMÁRIOS NO PERÍODO DE 200</w:t>
      </w:r>
      <w:r>
        <w:rPr>
          <w:rFonts w:ascii="Times New Roman" w:eastAsia="Times New Roman" w:hAnsi="Times New Roman"/>
          <w:b/>
          <w:sz w:val="24"/>
          <w:szCs w:val="24"/>
          <w:lang w:eastAsia="pt-BR"/>
        </w:rPr>
        <w:t>9</w:t>
      </w:r>
      <w:r w:rsidRPr="004841F8">
        <w:rPr>
          <w:rFonts w:ascii="Times New Roman" w:eastAsia="Times New Roman" w:hAnsi="Times New Roman"/>
          <w:b/>
          <w:sz w:val="24"/>
          <w:szCs w:val="24"/>
          <w:lang w:eastAsia="pt-BR"/>
        </w:rPr>
        <w:t xml:space="preserve"> A 201</w:t>
      </w:r>
      <w:r>
        <w:rPr>
          <w:rFonts w:ascii="Times New Roman" w:eastAsia="Times New Roman" w:hAnsi="Times New Roman"/>
          <w:b/>
          <w:sz w:val="24"/>
          <w:szCs w:val="24"/>
          <w:lang w:eastAsia="pt-BR"/>
        </w:rPr>
        <w:t>8</w:t>
      </w:r>
    </w:p>
    <w:p w14:paraId="50BC06F3" w14:textId="77777777" w:rsidR="003B6887" w:rsidRDefault="003B6887" w:rsidP="003B6887">
      <w:pPr>
        <w:spacing w:after="0" w:line="240" w:lineRule="auto"/>
        <w:jc w:val="center"/>
        <w:rPr>
          <w:rFonts w:ascii="Times New Roman" w:eastAsia="Times New Roman" w:hAnsi="Times New Roman"/>
          <w:b/>
          <w:sz w:val="24"/>
          <w:szCs w:val="24"/>
          <w:lang w:eastAsia="pt-BR"/>
        </w:rPr>
      </w:pPr>
    </w:p>
    <w:p w14:paraId="58636CCC" w14:textId="77777777" w:rsidR="003B6887" w:rsidRDefault="003B6887" w:rsidP="003B6887">
      <w:pPr>
        <w:spacing w:after="0" w:line="240" w:lineRule="auto"/>
        <w:jc w:val="center"/>
        <w:rPr>
          <w:rFonts w:ascii="Times New Roman" w:eastAsia="Times New Roman" w:hAnsi="Times New Roman"/>
          <w:b/>
          <w:sz w:val="24"/>
          <w:szCs w:val="24"/>
          <w:highlight w:val="yellow"/>
          <w:lang w:eastAsia="pt-BR"/>
        </w:rPr>
      </w:pPr>
      <w:r w:rsidRPr="00D35C59">
        <w:rPr>
          <w:noProof/>
          <w:lang w:eastAsia="pt-BR"/>
        </w:rPr>
        <w:drawing>
          <wp:inline distT="0" distB="0" distL="0" distR="0" wp14:anchorId="0A296CCF" wp14:editId="723FEE01">
            <wp:extent cx="4574538" cy="1969476"/>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4408" cy="1969420"/>
                    </a:xfrm>
                    <a:prstGeom prst="rect">
                      <a:avLst/>
                    </a:prstGeom>
                    <a:noFill/>
                    <a:ln>
                      <a:noFill/>
                    </a:ln>
                  </pic:spPr>
                </pic:pic>
              </a:graphicData>
            </a:graphic>
          </wp:inline>
        </w:drawing>
      </w:r>
    </w:p>
    <w:p w14:paraId="7951A3C0"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4C03EE31" w14:textId="77777777" w:rsidR="003B6887" w:rsidRDefault="003B6887" w:rsidP="003B6887">
      <w:pPr>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6. Resultado Nominal</w:t>
      </w:r>
    </w:p>
    <w:p w14:paraId="4DD5A7F0"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p>
    <w:p w14:paraId="18988FBC"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De acordo com a metodologia de cálculo abaixo da linha, o</w:t>
      </w:r>
      <w:r w:rsidRPr="004841F8">
        <w:rPr>
          <w:rFonts w:ascii="Times New Roman" w:eastAsia="Times New Roman" w:hAnsi="Times New Roman"/>
          <w:sz w:val="24"/>
          <w:szCs w:val="24"/>
          <w:lang w:eastAsia="pt-BR"/>
        </w:rPr>
        <w:t xml:space="preserve"> Resultado Nominal representa a diferença entre o saldo da dívida fiscal líquida em 31 de dezembro de determinado ano em relação ao apurado em 31 de dezembro do ano anterior.</w:t>
      </w:r>
      <w:r>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A Tabela 8 </w:t>
      </w:r>
      <w:r>
        <w:rPr>
          <w:rFonts w:ascii="Times New Roman" w:eastAsia="Times New Roman" w:hAnsi="Times New Roman"/>
          <w:sz w:val="24"/>
          <w:szCs w:val="24"/>
          <w:lang w:eastAsia="pt-BR"/>
        </w:rPr>
        <w:t>apresenta o comparativo entre o</w:t>
      </w:r>
      <w:r w:rsidRPr="004841F8">
        <w:rPr>
          <w:rFonts w:ascii="Times New Roman" w:eastAsia="Times New Roman" w:hAnsi="Times New Roman"/>
          <w:sz w:val="24"/>
          <w:szCs w:val="24"/>
          <w:lang w:eastAsia="pt-BR"/>
        </w:rPr>
        <w:t xml:space="preserve"> Resultado Nominal</w:t>
      </w:r>
      <w:r>
        <w:rPr>
          <w:rFonts w:ascii="Times New Roman" w:eastAsia="Times New Roman" w:hAnsi="Times New Roman"/>
          <w:sz w:val="24"/>
          <w:szCs w:val="24"/>
          <w:lang w:eastAsia="pt-BR"/>
        </w:rPr>
        <w:t xml:space="preserve"> estimado na LDO com o efetivamente atingido no exercício de 2018</w:t>
      </w:r>
      <w:r w:rsidRPr="004841F8">
        <w:rPr>
          <w:rFonts w:ascii="Times New Roman" w:eastAsia="Times New Roman" w:hAnsi="Times New Roman"/>
          <w:sz w:val="24"/>
          <w:szCs w:val="24"/>
          <w:lang w:eastAsia="pt-BR"/>
        </w:rPr>
        <w:t>.</w:t>
      </w:r>
    </w:p>
    <w:p w14:paraId="2FCEE834"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p>
    <w:p w14:paraId="2FAEE29E" w14:textId="77777777" w:rsidR="003B6887"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TABELA 8 – </w:t>
      </w:r>
      <w:r>
        <w:rPr>
          <w:rFonts w:ascii="Times New Roman" w:eastAsia="Times New Roman" w:hAnsi="Times New Roman"/>
          <w:b/>
          <w:sz w:val="24"/>
          <w:szCs w:val="24"/>
          <w:lang w:eastAsia="pt-BR"/>
        </w:rPr>
        <w:t xml:space="preserve">COMPARATIVO DO RESULTADO NOMINAL PREVISTO COM O REALIZADO </w:t>
      </w:r>
      <w:r w:rsidRPr="004841F8">
        <w:rPr>
          <w:rFonts w:ascii="Times New Roman" w:eastAsia="Times New Roman" w:hAnsi="Times New Roman"/>
          <w:b/>
          <w:sz w:val="24"/>
          <w:szCs w:val="24"/>
          <w:lang w:eastAsia="pt-BR"/>
        </w:rPr>
        <w:t>NO EXERCÍCIO DE 201</w:t>
      </w:r>
      <w:r>
        <w:rPr>
          <w:rFonts w:ascii="Times New Roman" w:eastAsia="Times New Roman" w:hAnsi="Times New Roman"/>
          <w:b/>
          <w:sz w:val="24"/>
          <w:szCs w:val="24"/>
          <w:lang w:eastAsia="pt-BR"/>
        </w:rPr>
        <w:t>8</w:t>
      </w:r>
    </w:p>
    <w:p w14:paraId="63388510"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p>
    <w:p w14:paraId="0A55A376" w14:textId="77777777" w:rsidR="003B6887" w:rsidRDefault="003B6887" w:rsidP="003B6887">
      <w:pPr>
        <w:spacing w:after="0" w:line="240" w:lineRule="auto"/>
        <w:jc w:val="center"/>
        <w:rPr>
          <w:rFonts w:ascii="Times New Roman" w:eastAsia="Times New Roman" w:hAnsi="Times New Roman"/>
          <w:b/>
          <w:sz w:val="24"/>
          <w:szCs w:val="24"/>
          <w:highlight w:val="yellow"/>
          <w:lang w:eastAsia="pt-BR"/>
        </w:rPr>
      </w:pPr>
      <w:r w:rsidRPr="003E4759">
        <w:rPr>
          <w:noProof/>
          <w:lang w:eastAsia="pt-BR"/>
        </w:rPr>
        <w:drawing>
          <wp:inline distT="0" distB="0" distL="0" distR="0" wp14:anchorId="199A9989" wp14:editId="5B00CDB2">
            <wp:extent cx="5939790" cy="756871"/>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756871"/>
                    </a:xfrm>
                    <a:prstGeom prst="rect">
                      <a:avLst/>
                    </a:prstGeom>
                    <a:noFill/>
                    <a:ln>
                      <a:noFill/>
                    </a:ln>
                  </pic:spPr>
                </pic:pic>
              </a:graphicData>
            </a:graphic>
          </wp:inline>
        </w:drawing>
      </w:r>
    </w:p>
    <w:p w14:paraId="126CA7E2" w14:textId="77777777" w:rsidR="003B6887" w:rsidRDefault="003B6887" w:rsidP="003B6887">
      <w:pPr>
        <w:spacing w:after="0" w:line="240" w:lineRule="auto"/>
        <w:ind w:firstLine="1418"/>
        <w:jc w:val="both"/>
        <w:rPr>
          <w:rFonts w:ascii="Times New Roman" w:eastAsia="Times New Roman" w:hAnsi="Times New Roman"/>
          <w:b/>
          <w:sz w:val="24"/>
          <w:szCs w:val="24"/>
          <w:lang w:eastAsia="pt-BR"/>
        </w:rPr>
      </w:pPr>
    </w:p>
    <w:p w14:paraId="6D713D8D"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O Resultado Nominal ficou aquém da meta estabelecida. Enquanto se previa um Resultado Nominal positivo de R$ </w:t>
      </w:r>
      <w:r>
        <w:rPr>
          <w:rFonts w:ascii="Times New Roman" w:eastAsia="Times New Roman" w:hAnsi="Times New Roman"/>
          <w:sz w:val="24"/>
          <w:szCs w:val="24"/>
          <w:lang w:eastAsia="pt-BR"/>
        </w:rPr>
        <w:t>216.347.243</w:t>
      </w:r>
      <w:r w:rsidRPr="004841F8">
        <w:rPr>
          <w:rFonts w:ascii="Times New Roman" w:eastAsia="Times New Roman" w:hAnsi="Times New Roman"/>
          <w:sz w:val="24"/>
          <w:szCs w:val="24"/>
          <w:lang w:eastAsia="pt-BR"/>
        </w:rPr>
        <w:t xml:space="preserve"> (duzentos e </w:t>
      </w:r>
      <w:r>
        <w:rPr>
          <w:rFonts w:ascii="Times New Roman" w:eastAsia="Times New Roman" w:hAnsi="Times New Roman"/>
          <w:sz w:val="24"/>
          <w:szCs w:val="24"/>
          <w:lang w:eastAsia="pt-BR"/>
        </w:rPr>
        <w:t>dezesseis</w:t>
      </w:r>
      <w:r w:rsidRPr="004841F8">
        <w:rPr>
          <w:rFonts w:ascii="Times New Roman" w:eastAsia="Times New Roman" w:hAnsi="Times New Roman"/>
          <w:sz w:val="24"/>
          <w:szCs w:val="24"/>
          <w:lang w:eastAsia="pt-BR"/>
        </w:rPr>
        <w:t xml:space="preserve"> milhões</w:t>
      </w:r>
      <w:r>
        <w:rPr>
          <w:rFonts w:ascii="Times New Roman" w:eastAsia="Times New Roman" w:hAnsi="Times New Roman"/>
          <w:sz w:val="24"/>
          <w:szCs w:val="24"/>
          <w:lang w:eastAsia="pt-BR"/>
        </w:rPr>
        <w:t>,</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trezentos e quarenta e sete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duzentos e quarenta e três</w:t>
      </w:r>
      <w:r w:rsidRPr="004841F8">
        <w:rPr>
          <w:rFonts w:ascii="Times New Roman" w:eastAsia="Times New Roman" w:hAnsi="Times New Roman"/>
          <w:sz w:val="24"/>
          <w:szCs w:val="24"/>
          <w:lang w:eastAsia="pt-BR"/>
        </w:rPr>
        <w:t xml:space="preserve"> reais), este, na execução, atingiu o valor de R$ </w:t>
      </w:r>
      <w:r>
        <w:rPr>
          <w:rFonts w:ascii="Times New Roman" w:eastAsia="Times New Roman" w:hAnsi="Times New Roman"/>
          <w:sz w:val="24"/>
          <w:szCs w:val="24"/>
          <w:lang w:eastAsia="pt-BR"/>
        </w:rPr>
        <w:lastRenderedPageBreak/>
        <w:t>66.690.373</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sessenta e seis</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seiscentos e noventa</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trezentos e setenta e três</w:t>
      </w:r>
      <w:r w:rsidRPr="004841F8">
        <w:rPr>
          <w:rFonts w:ascii="Times New Roman" w:eastAsia="Times New Roman" w:hAnsi="Times New Roman"/>
          <w:sz w:val="24"/>
          <w:szCs w:val="24"/>
          <w:lang w:eastAsia="pt-BR"/>
        </w:rPr>
        <w:t xml:space="preserve"> reais), apresentando uma diferença negativa de R$ </w:t>
      </w:r>
      <w:r>
        <w:rPr>
          <w:rFonts w:ascii="Times New Roman" w:eastAsia="Times New Roman" w:hAnsi="Times New Roman"/>
          <w:sz w:val="24"/>
          <w:szCs w:val="24"/>
          <w:lang w:eastAsia="pt-BR"/>
        </w:rPr>
        <w:t>149.656.870</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cento e quarenta e nove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seiscentos e cinquenta e seis</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oitocentos e setenta</w:t>
      </w:r>
      <w:r w:rsidRPr="004841F8">
        <w:rPr>
          <w:rFonts w:ascii="Times New Roman" w:eastAsia="Times New Roman" w:hAnsi="Times New Roman"/>
          <w:sz w:val="24"/>
          <w:szCs w:val="24"/>
          <w:lang w:eastAsia="pt-BR"/>
        </w:rPr>
        <w:t xml:space="preserve"> reais). </w:t>
      </w:r>
      <w:r>
        <w:rPr>
          <w:rFonts w:ascii="Times New Roman" w:eastAsia="Times New Roman" w:hAnsi="Times New Roman"/>
          <w:sz w:val="24"/>
          <w:szCs w:val="24"/>
          <w:lang w:eastAsia="pt-BR"/>
        </w:rPr>
        <w:t xml:space="preserve">Salientamos que tal resultado decorre em grande medida da não efetivação da previsão de operações de crédito. </w:t>
      </w:r>
    </w:p>
    <w:p w14:paraId="2C5329C2" w14:textId="77777777" w:rsidR="003B6887" w:rsidRPr="004841F8" w:rsidRDefault="003B6887" w:rsidP="003B6887">
      <w:pPr>
        <w:spacing w:after="0" w:line="360" w:lineRule="auto"/>
        <w:jc w:val="both"/>
        <w:rPr>
          <w:rFonts w:ascii="Times New Roman" w:eastAsia="Times New Roman" w:hAnsi="Times New Roman"/>
          <w:sz w:val="24"/>
          <w:szCs w:val="24"/>
          <w:highlight w:val="yellow"/>
          <w:lang w:eastAsia="pt-BR"/>
        </w:rPr>
      </w:pPr>
    </w:p>
    <w:p w14:paraId="0D75C1BC" w14:textId="77777777" w:rsidR="003B6887" w:rsidRPr="004841F8" w:rsidRDefault="003B6887" w:rsidP="003B6887">
      <w:pPr>
        <w:spacing w:after="0" w:line="36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7. Dívida Pública Consolidada</w:t>
      </w:r>
    </w:p>
    <w:p w14:paraId="7995FCFF" w14:textId="77777777" w:rsidR="003B6887" w:rsidRPr="004841F8" w:rsidRDefault="003B6887" w:rsidP="003B6887">
      <w:pPr>
        <w:spacing w:after="0" w:line="240" w:lineRule="auto"/>
        <w:jc w:val="both"/>
        <w:rPr>
          <w:rFonts w:ascii="Times New Roman" w:eastAsia="Times New Roman" w:hAnsi="Times New Roman"/>
          <w:b/>
          <w:sz w:val="24"/>
          <w:szCs w:val="24"/>
          <w:lang w:eastAsia="pt-BR"/>
        </w:rPr>
      </w:pPr>
    </w:p>
    <w:p w14:paraId="0A17A938"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Dívida Pública Consolidada é o montante total apurado:</w:t>
      </w:r>
    </w:p>
    <w:p w14:paraId="48C37015"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0CAFABF3"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das obrigações financeiras do ente da Federação, inclusive as decorrentes de emissão de títulos, assumidas em virtude de leis, contratos, convênios ou tratados;</w:t>
      </w:r>
    </w:p>
    <w:p w14:paraId="4A644658" w14:textId="77777777" w:rsidR="003B6887" w:rsidRPr="004841F8" w:rsidRDefault="003B6887" w:rsidP="003B6887">
      <w:pPr>
        <w:spacing w:after="0" w:line="240" w:lineRule="auto"/>
        <w:jc w:val="both"/>
        <w:rPr>
          <w:rFonts w:ascii="Times New Roman" w:eastAsia="Times New Roman" w:hAnsi="Times New Roman"/>
          <w:sz w:val="24"/>
          <w:szCs w:val="24"/>
          <w:lang w:eastAsia="pt-BR"/>
        </w:rPr>
      </w:pPr>
    </w:p>
    <w:p w14:paraId="03EB793C"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das obrigações financeiras do ente da Federação, assumidas em virtude de realização de operações de crédito para amortização em prazo superior a doze meses ou que, embora de prazo inferior a doze meses, tenham constado como receitas no orçamento;</w:t>
      </w:r>
    </w:p>
    <w:p w14:paraId="7B96AF69"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5ED44D52"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dos precatórios judiciais emitidos a partir de 5 de maio de 2000 e não pagos durante a execução do orçamento em que houverem sido incluídos.</w:t>
      </w:r>
    </w:p>
    <w:p w14:paraId="11A73E80"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581563B4"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9 mostra o Comparativo da Dívida Pública Consolidada Estimada com a Realizada.</w:t>
      </w:r>
    </w:p>
    <w:p w14:paraId="479EDADD" w14:textId="77777777" w:rsidR="003B6887" w:rsidRPr="004841F8" w:rsidRDefault="003B6887" w:rsidP="003B6887">
      <w:pPr>
        <w:spacing w:after="0" w:line="240" w:lineRule="auto"/>
        <w:rPr>
          <w:rFonts w:ascii="Times New Roman" w:eastAsia="Times New Roman" w:hAnsi="Times New Roman"/>
          <w:b/>
          <w:sz w:val="24"/>
          <w:szCs w:val="24"/>
          <w:highlight w:val="yellow"/>
          <w:lang w:eastAsia="pt-BR"/>
        </w:rPr>
      </w:pPr>
    </w:p>
    <w:p w14:paraId="343F2E65" w14:textId="77777777" w:rsidR="003B6887" w:rsidRPr="004841F8" w:rsidRDefault="003B6887" w:rsidP="003B6887">
      <w:pPr>
        <w:spacing w:after="0" w:line="240" w:lineRule="auto"/>
        <w:rPr>
          <w:rFonts w:ascii="Times New Roman" w:eastAsia="Times New Roman" w:hAnsi="Times New Roman"/>
          <w:b/>
          <w:sz w:val="24"/>
          <w:szCs w:val="24"/>
          <w:highlight w:val="yellow"/>
          <w:lang w:eastAsia="pt-BR"/>
        </w:rPr>
      </w:pPr>
    </w:p>
    <w:p w14:paraId="76E3B7EC"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9 – COMPARATIVO DA DÍVIDA PÚBLICA CONSOLIDADA ESTIMADA COM A REALIZADA NO EXERCÍCIO DE 201</w:t>
      </w:r>
      <w:r>
        <w:rPr>
          <w:rFonts w:ascii="Times New Roman" w:eastAsia="Times New Roman" w:hAnsi="Times New Roman"/>
          <w:b/>
          <w:sz w:val="24"/>
          <w:szCs w:val="24"/>
          <w:lang w:eastAsia="pt-BR"/>
        </w:rPr>
        <w:t>8</w:t>
      </w:r>
    </w:p>
    <w:p w14:paraId="1913D3C5"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p>
    <w:p w14:paraId="28AFE9EF" w14:textId="77777777" w:rsidR="003B6887" w:rsidRPr="004841F8" w:rsidRDefault="003B6887" w:rsidP="003B6887">
      <w:pPr>
        <w:spacing w:after="0" w:line="240" w:lineRule="auto"/>
        <w:jc w:val="center"/>
        <w:rPr>
          <w:rFonts w:ascii="Times New Roman" w:eastAsia="Times New Roman" w:hAnsi="Times New Roman"/>
          <w:b/>
          <w:sz w:val="24"/>
          <w:szCs w:val="24"/>
          <w:highlight w:val="yellow"/>
          <w:lang w:eastAsia="pt-BR"/>
        </w:rPr>
      </w:pPr>
      <w:r w:rsidRPr="00EC5F9C">
        <w:rPr>
          <w:noProof/>
          <w:lang w:eastAsia="pt-BR"/>
        </w:rPr>
        <w:drawing>
          <wp:inline distT="0" distB="0" distL="0" distR="0" wp14:anchorId="48E016F5" wp14:editId="57DD810E">
            <wp:extent cx="5782749" cy="77844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042" cy="777948"/>
                    </a:xfrm>
                    <a:prstGeom prst="rect">
                      <a:avLst/>
                    </a:prstGeom>
                    <a:noFill/>
                    <a:ln>
                      <a:noFill/>
                    </a:ln>
                  </pic:spPr>
                </pic:pic>
              </a:graphicData>
            </a:graphic>
          </wp:inline>
        </w:drawing>
      </w:r>
    </w:p>
    <w:p w14:paraId="7FAE4698" w14:textId="77777777" w:rsidR="003B6887" w:rsidRPr="004841F8" w:rsidRDefault="003B6887" w:rsidP="003B6887">
      <w:pPr>
        <w:spacing w:after="0" w:line="240" w:lineRule="auto"/>
        <w:jc w:val="both"/>
        <w:rPr>
          <w:rFonts w:ascii="Times New Roman" w:eastAsia="Times New Roman" w:hAnsi="Times New Roman"/>
          <w:sz w:val="24"/>
          <w:szCs w:val="24"/>
          <w:highlight w:val="yellow"/>
          <w:lang w:eastAsia="pt-BR"/>
        </w:rPr>
      </w:pPr>
    </w:p>
    <w:p w14:paraId="5BD72E14" w14:textId="57CBC792"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Dívida Pública Consolidada Estimada foi de R$ </w:t>
      </w:r>
      <w:r>
        <w:rPr>
          <w:rFonts w:ascii="Times New Roman" w:eastAsia="Times New Roman" w:hAnsi="Times New Roman"/>
          <w:sz w:val="24"/>
          <w:szCs w:val="24"/>
          <w:lang w:eastAsia="pt-BR"/>
        </w:rPr>
        <w:t>1.795.217.451</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um bilhão</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setecentos e noventa e cinco</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 xml:space="preserve">duzentos e dezessete </w:t>
      </w:r>
      <w:r w:rsidRPr="004841F8">
        <w:rPr>
          <w:rFonts w:ascii="Times New Roman" w:eastAsia="Times New Roman" w:hAnsi="Times New Roman"/>
          <w:sz w:val="24"/>
          <w:szCs w:val="24"/>
          <w:lang w:eastAsia="pt-BR"/>
        </w:rPr>
        <w:t xml:space="preserve">mil e </w:t>
      </w:r>
      <w:r>
        <w:rPr>
          <w:rFonts w:ascii="Times New Roman" w:eastAsia="Times New Roman" w:hAnsi="Times New Roman"/>
          <w:sz w:val="24"/>
          <w:szCs w:val="24"/>
          <w:lang w:eastAsia="pt-BR"/>
        </w:rPr>
        <w:t>quatrocentos e cinquenta e um</w:t>
      </w:r>
      <w:r w:rsidRPr="004841F8">
        <w:rPr>
          <w:rFonts w:ascii="Times New Roman" w:eastAsia="Times New Roman" w:hAnsi="Times New Roman"/>
          <w:sz w:val="24"/>
          <w:szCs w:val="24"/>
          <w:lang w:eastAsia="pt-BR"/>
        </w:rPr>
        <w:t xml:space="preserve"> reais), enquanto a realizada foi de R$ </w:t>
      </w:r>
      <w:r>
        <w:rPr>
          <w:rFonts w:ascii="Times New Roman" w:eastAsia="Times New Roman" w:hAnsi="Times New Roman"/>
          <w:sz w:val="24"/>
          <w:szCs w:val="24"/>
          <w:lang w:eastAsia="pt-BR"/>
        </w:rPr>
        <w:t>1.777.415.842</w:t>
      </w:r>
      <w:r w:rsidRPr="004841F8">
        <w:rPr>
          <w:rFonts w:ascii="Times New Roman" w:eastAsia="Times New Roman" w:hAnsi="Times New Roman"/>
          <w:sz w:val="24"/>
          <w:szCs w:val="24"/>
          <w:lang w:eastAsia="pt-BR"/>
        </w:rPr>
        <w:t xml:space="preserve"> (um bilhão, setecentos e </w:t>
      </w:r>
      <w:r>
        <w:rPr>
          <w:rFonts w:ascii="Times New Roman" w:eastAsia="Times New Roman" w:hAnsi="Times New Roman"/>
          <w:sz w:val="24"/>
          <w:szCs w:val="24"/>
          <w:lang w:eastAsia="pt-BR"/>
        </w:rPr>
        <w:t>setenta e sete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quatrocentos e quinze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oitocentos e quarenta e dois</w:t>
      </w:r>
      <w:r w:rsidRPr="004841F8">
        <w:rPr>
          <w:rFonts w:ascii="Times New Roman" w:eastAsia="Times New Roman" w:hAnsi="Times New Roman"/>
          <w:sz w:val="24"/>
          <w:szCs w:val="24"/>
          <w:lang w:eastAsia="pt-BR"/>
        </w:rPr>
        <w:t xml:space="preserve"> reais), resultando numa diferença negativa de R$ </w:t>
      </w:r>
      <w:r>
        <w:rPr>
          <w:rFonts w:ascii="Times New Roman" w:eastAsia="Times New Roman" w:hAnsi="Times New Roman"/>
          <w:sz w:val="24"/>
          <w:szCs w:val="24"/>
          <w:lang w:eastAsia="pt-BR"/>
        </w:rPr>
        <w:t>17.801.609</w:t>
      </w:r>
      <w:r w:rsidRPr="004841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dezessete</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oitocentos e um</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seiscentos e nove</w:t>
      </w:r>
      <w:r w:rsidRPr="004841F8">
        <w:rPr>
          <w:rFonts w:ascii="Times New Roman" w:eastAsia="Times New Roman" w:hAnsi="Times New Roman"/>
          <w:sz w:val="24"/>
          <w:szCs w:val="24"/>
          <w:lang w:eastAsia="pt-BR"/>
        </w:rPr>
        <w:t xml:space="preserve"> reais), correspondendo a uma variação negativa de </w:t>
      </w:r>
      <w:r>
        <w:rPr>
          <w:rFonts w:ascii="Times New Roman" w:eastAsia="Times New Roman" w:hAnsi="Times New Roman"/>
          <w:sz w:val="24"/>
          <w:szCs w:val="24"/>
          <w:lang w:eastAsia="pt-BR"/>
        </w:rPr>
        <w:t>0</w:t>
      </w:r>
      <w:r w:rsidR="00F912E4">
        <w:rPr>
          <w:rFonts w:ascii="Times New Roman" w:eastAsia="Times New Roman" w:hAnsi="Times New Roman"/>
          <w:sz w:val="24"/>
          <w:szCs w:val="24"/>
          <w:lang w:eastAsia="pt-BR"/>
        </w:rPr>
        <w:t>,</w:t>
      </w:r>
      <w:r>
        <w:rPr>
          <w:rFonts w:ascii="Times New Roman" w:eastAsia="Times New Roman" w:hAnsi="Times New Roman"/>
          <w:sz w:val="24"/>
          <w:szCs w:val="24"/>
          <w:lang w:eastAsia="pt-BR"/>
        </w:rPr>
        <w:t>99</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noventa e nove</w:t>
      </w:r>
      <w:r w:rsidRPr="004841F8">
        <w:rPr>
          <w:rFonts w:ascii="Times New Roman" w:eastAsia="Times New Roman" w:hAnsi="Times New Roman"/>
          <w:sz w:val="24"/>
          <w:szCs w:val="24"/>
          <w:lang w:eastAsia="pt-BR"/>
        </w:rPr>
        <w:t xml:space="preserve"> centésimo</w:t>
      </w:r>
      <w:r>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 xml:space="preserve"> por cento).</w:t>
      </w:r>
    </w:p>
    <w:p w14:paraId="690F8EA7"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14E09142" w14:textId="77777777" w:rsidR="003B6887"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Tabela 10 demonstra o Comparativo da Dívida Pública Consolidada com a Receita Arrecadada no período </w:t>
      </w:r>
      <w:r>
        <w:rPr>
          <w:rFonts w:ascii="Times New Roman" w:eastAsia="Times New Roman" w:hAnsi="Times New Roman"/>
          <w:sz w:val="24"/>
          <w:szCs w:val="24"/>
          <w:lang w:eastAsia="pt-BR"/>
        </w:rPr>
        <w:t>2009</w:t>
      </w:r>
      <w:r w:rsidRPr="004841F8">
        <w:rPr>
          <w:rFonts w:ascii="Times New Roman" w:eastAsia="Times New Roman" w:hAnsi="Times New Roman"/>
          <w:sz w:val="24"/>
          <w:szCs w:val="24"/>
          <w:lang w:eastAsia="pt-BR"/>
        </w:rPr>
        <w:t>/201</w:t>
      </w:r>
      <w:r>
        <w:rPr>
          <w:rFonts w:ascii="Times New Roman" w:eastAsia="Times New Roman" w:hAnsi="Times New Roman"/>
          <w:sz w:val="24"/>
          <w:szCs w:val="24"/>
          <w:lang w:eastAsia="pt-BR"/>
        </w:rPr>
        <w:t>8</w:t>
      </w:r>
      <w:r w:rsidRPr="004841F8">
        <w:rPr>
          <w:rFonts w:ascii="Times New Roman" w:eastAsia="Times New Roman" w:hAnsi="Times New Roman"/>
          <w:sz w:val="24"/>
          <w:szCs w:val="24"/>
          <w:lang w:eastAsia="pt-BR"/>
        </w:rPr>
        <w:t>.</w:t>
      </w:r>
    </w:p>
    <w:p w14:paraId="06315CBC"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p>
    <w:p w14:paraId="2EBF3DEA" w14:textId="77777777" w:rsidR="003B6887"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lastRenderedPageBreak/>
        <w:t xml:space="preserve">TABELA 10 – COMPARATIVO DA DÍVIDA PÚBLICA CONSOLIDADA COM A </w:t>
      </w:r>
      <w:r>
        <w:rPr>
          <w:rFonts w:ascii="Times New Roman" w:eastAsia="Times New Roman" w:hAnsi="Times New Roman"/>
          <w:b/>
          <w:sz w:val="24"/>
          <w:szCs w:val="24"/>
          <w:lang w:eastAsia="pt-BR"/>
        </w:rPr>
        <w:t xml:space="preserve"> </w:t>
      </w:r>
      <w:r w:rsidRPr="004841F8">
        <w:rPr>
          <w:rFonts w:ascii="Times New Roman" w:eastAsia="Times New Roman" w:hAnsi="Times New Roman"/>
          <w:b/>
          <w:sz w:val="24"/>
          <w:szCs w:val="24"/>
          <w:lang w:eastAsia="pt-BR"/>
        </w:rPr>
        <w:t>RECEITA ARRECADADA NO PERÍODO 200</w:t>
      </w:r>
      <w:r>
        <w:rPr>
          <w:rFonts w:ascii="Times New Roman" w:eastAsia="Times New Roman" w:hAnsi="Times New Roman"/>
          <w:b/>
          <w:sz w:val="24"/>
          <w:szCs w:val="24"/>
          <w:lang w:eastAsia="pt-BR"/>
        </w:rPr>
        <w:t>9</w:t>
      </w:r>
      <w:r w:rsidRPr="004841F8">
        <w:rPr>
          <w:rFonts w:ascii="Times New Roman" w:eastAsia="Times New Roman" w:hAnsi="Times New Roman"/>
          <w:b/>
          <w:sz w:val="24"/>
          <w:szCs w:val="24"/>
          <w:lang w:eastAsia="pt-BR"/>
        </w:rPr>
        <w:t>/201</w:t>
      </w:r>
      <w:r>
        <w:rPr>
          <w:rFonts w:ascii="Times New Roman" w:eastAsia="Times New Roman" w:hAnsi="Times New Roman"/>
          <w:b/>
          <w:sz w:val="24"/>
          <w:szCs w:val="24"/>
          <w:lang w:eastAsia="pt-BR"/>
        </w:rPr>
        <w:t>8</w:t>
      </w:r>
      <w:r w:rsidRPr="004841F8">
        <w:rPr>
          <w:rFonts w:ascii="Times New Roman" w:eastAsia="Times New Roman" w:hAnsi="Times New Roman"/>
          <w:b/>
          <w:sz w:val="24"/>
          <w:szCs w:val="24"/>
          <w:lang w:eastAsia="pt-BR"/>
        </w:rPr>
        <w:t xml:space="preserve"> </w:t>
      </w:r>
    </w:p>
    <w:p w14:paraId="79B6F486" w14:textId="77777777" w:rsidR="003B6887" w:rsidRDefault="003B6887" w:rsidP="003B6887">
      <w:pPr>
        <w:spacing w:after="0" w:line="240" w:lineRule="auto"/>
        <w:jc w:val="center"/>
        <w:rPr>
          <w:rFonts w:ascii="Times New Roman" w:eastAsia="Times New Roman" w:hAnsi="Times New Roman"/>
          <w:b/>
          <w:i/>
          <w:sz w:val="24"/>
          <w:szCs w:val="24"/>
          <w:lang w:eastAsia="pt-BR"/>
        </w:rPr>
      </w:pPr>
      <w:r w:rsidRPr="004F0A31">
        <w:rPr>
          <w:noProof/>
          <w:lang w:eastAsia="pt-BR"/>
        </w:rPr>
        <w:drawing>
          <wp:inline distT="0" distB="0" distL="0" distR="0" wp14:anchorId="67ACDDEF" wp14:editId="6DCB1095">
            <wp:extent cx="4976446" cy="2242592"/>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6353" cy="2242550"/>
                    </a:xfrm>
                    <a:prstGeom prst="rect">
                      <a:avLst/>
                    </a:prstGeom>
                    <a:noFill/>
                    <a:ln>
                      <a:noFill/>
                    </a:ln>
                  </pic:spPr>
                </pic:pic>
              </a:graphicData>
            </a:graphic>
          </wp:inline>
        </w:drawing>
      </w:r>
    </w:p>
    <w:p w14:paraId="7ACFB38F" w14:textId="77777777" w:rsidR="003B6887" w:rsidRPr="004841F8" w:rsidRDefault="003B6887" w:rsidP="003B6887">
      <w:pPr>
        <w:spacing w:after="0" w:line="240" w:lineRule="auto"/>
        <w:rPr>
          <w:rFonts w:ascii="Times New Roman" w:eastAsia="Times New Roman" w:hAnsi="Times New Roman"/>
          <w:b/>
          <w:sz w:val="24"/>
          <w:szCs w:val="24"/>
          <w:lang w:eastAsia="pt-BR"/>
        </w:rPr>
      </w:pPr>
    </w:p>
    <w:p w14:paraId="0D2870F5" w14:textId="77777777" w:rsidR="003B6887" w:rsidRPr="004841F8" w:rsidRDefault="003B6887" w:rsidP="003B6887">
      <w:pPr>
        <w:spacing w:after="0" w:line="240" w:lineRule="auto"/>
        <w:rPr>
          <w:rFonts w:ascii="Times New Roman" w:eastAsia="Times New Roman" w:hAnsi="Times New Roman"/>
          <w:b/>
          <w:sz w:val="24"/>
          <w:szCs w:val="24"/>
          <w:lang w:eastAsia="pt-BR"/>
        </w:rPr>
      </w:pPr>
      <w:r w:rsidRPr="004841F8" w:rsidDel="008D2637">
        <w:rPr>
          <w:rFonts w:ascii="Times New Roman" w:eastAsia="Times New Roman" w:hAnsi="Times New Roman"/>
          <w:b/>
          <w:sz w:val="24"/>
          <w:szCs w:val="24"/>
          <w:lang w:eastAsia="pt-BR"/>
        </w:rPr>
        <w:t xml:space="preserve"> </w:t>
      </w:r>
      <w:r w:rsidRPr="004841F8">
        <w:rPr>
          <w:rFonts w:ascii="Times New Roman" w:eastAsia="Times New Roman" w:hAnsi="Times New Roman"/>
          <w:b/>
          <w:sz w:val="24"/>
          <w:szCs w:val="24"/>
          <w:lang w:eastAsia="pt-BR"/>
        </w:rPr>
        <w:t>8. Dívida Consolidada Líquida</w:t>
      </w:r>
    </w:p>
    <w:p w14:paraId="63823228" w14:textId="77777777" w:rsidR="003B6887" w:rsidRPr="004841F8" w:rsidRDefault="003B6887" w:rsidP="003B6887">
      <w:pPr>
        <w:spacing w:after="0" w:line="240" w:lineRule="auto"/>
        <w:jc w:val="both"/>
        <w:rPr>
          <w:rFonts w:ascii="Times New Roman" w:eastAsia="Times New Roman" w:hAnsi="Times New Roman"/>
          <w:sz w:val="24"/>
          <w:szCs w:val="24"/>
          <w:lang w:eastAsia="pt-BR"/>
        </w:rPr>
      </w:pPr>
    </w:p>
    <w:p w14:paraId="14CB097E" w14:textId="77777777" w:rsidR="003B6887" w:rsidRPr="004841F8" w:rsidRDefault="003B6887" w:rsidP="003B6887">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Dívida Consolidada Líquida corresponde à Dívida Pública Consolidada, deduzidos os valores que compreendem o ativo disponível e os haveres financeiros, líquidos dos restos a pagar processados.</w:t>
      </w:r>
      <w:r>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A Tabela 11 mostra um comparativo da Dívida Consolidada Líquida Estimada com a Realizada</w:t>
      </w:r>
      <w:r>
        <w:rPr>
          <w:rFonts w:ascii="Times New Roman" w:eastAsia="Times New Roman" w:hAnsi="Times New Roman"/>
          <w:sz w:val="24"/>
          <w:szCs w:val="24"/>
          <w:lang w:eastAsia="pt-BR"/>
        </w:rPr>
        <w:t xml:space="preserve"> no exercício de 2018</w:t>
      </w:r>
      <w:r w:rsidRPr="004841F8">
        <w:rPr>
          <w:rFonts w:ascii="Times New Roman" w:eastAsia="Times New Roman" w:hAnsi="Times New Roman"/>
          <w:sz w:val="24"/>
          <w:szCs w:val="24"/>
          <w:lang w:eastAsia="pt-BR"/>
        </w:rPr>
        <w:t>:</w:t>
      </w:r>
    </w:p>
    <w:p w14:paraId="4C37DBE6" w14:textId="77777777" w:rsidR="003B6887" w:rsidRDefault="003B6887" w:rsidP="003B6887">
      <w:pPr>
        <w:spacing w:after="0" w:line="240" w:lineRule="auto"/>
        <w:jc w:val="both"/>
        <w:rPr>
          <w:rFonts w:ascii="Times New Roman" w:eastAsia="Times New Roman" w:hAnsi="Times New Roman"/>
          <w:sz w:val="24"/>
          <w:szCs w:val="24"/>
          <w:highlight w:val="yellow"/>
          <w:lang w:eastAsia="pt-BR"/>
        </w:rPr>
      </w:pPr>
    </w:p>
    <w:p w14:paraId="15FBD814" w14:textId="77777777" w:rsidR="002E63AE" w:rsidRPr="004841F8" w:rsidRDefault="002E63AE" w:rsidP="003B6887">
      <w:pPr>
        <w:spacing w:after="0" w:line="240" w:lineRule="auto"/>
        <w:jc w:val="both"/>
        <w:rPr>
          <w:rFonts w:ascii="Times New Roman" w:eastAsia="Times New Roman" w:hAnsi="Times New Roman"/>
          <w:sz w:val="24"/>
          <w:szCs w:val="24"/>
          <w:highlight w:val="yellow"/>
          <w:lang w:eastAsia="pt-BR"/>
        </w:rPr>
      </w:pPr>
    </w:p>
    <w:p w14:paraId="799D42B7" w14:textId="77777777" w:rsidR="003B6887" w:rsidRPr="004841F8" w:rsidRDefault="003B6887" w:rsidP="003B6887">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11 – COMPARATIVO DA DÍVIDA CONSOLIDADA LÍQUIDA ESTIMADA COM A REALIZADA NO EXERCÍCIO DE 201</w:t>
      </w:r>
      <w:r>
        <w:rPr>
          <w:rFonts w:ascii="Times New Roman" w:eastAsia="Times New Roman" w:hAnsi="Times New Roman"/>
          <w:b/>
          <w:sz w:val="24"/>
          <w:szCs w:val="24"/>
          <w:lang w:eastAsia="pt-BR"/>
        </w:rPr>
        <w:t>8</w:t>
      </w:r>
    </w:p>
    <w:p w14:paraId="21156350" w14:textId="77777777" w:rsidR="003B6887" w:rsidRDefault="003B6887" w:rsidP="003B6887">
      <w:pPr>
        <w:spacing w:after="0" w:line="240" w:lineRule="auto"/>
        <w:jc w:val="center"/>
        <w:rPr>
          <w:rFonts w:ascii="Times New Roman" w:eastAsia="Times New Roman" w:hAnsi="Times New Roman"/>
          <w:b/>
          <w:sz w:val="24"/>
          <w:szCs w:val="24"/>
          <w:highlight w:val="yellow"/>
          <w:lang w:eastAsia="pt-BR"/>
        </w:rPr>
      </w:pPr>
      <w:r w:rsidRPr="006573F1">
        <w:rPr>
          <w:noProof/>
          <w:lang w:eastAsia="pt-BR"/>
        </w:rPr>
        <w:drawing>
          <wp:inline distT="0" distB="0" distL="0" distR="0" wp14:anchorId="22482083" wp14:editId="44140925">
            <wp:extent cx="5791200" cy="160111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4955" cy="1604913"/>
                    </a:xfrm>
                    <a:prstGeom prst="rect">
                      <a:avLst/>
                    </a:prstGeom>
                    <a:noFill/>
                    <a:ln>
                      <a:noFill/>
                    </a:ln>
                  </pic:spPr>
                </pic:pic>
              </a:graphicData>
            </a:graphic>
          </wp:inline>
        </w:drawing>
      </w:r>
    </w:p>
    <w:p w14:paraId="4C8FBF37" w14:textId="77777777" w:rsidR="002E63AE" w:rsidRPr="004841F8" w:rsidRDefault="002E63AE" w:rsidP="003B6887">
      <w:pPr>
        <w:spacing w:after="0" w:line="240" w:lineRule="auto"/>
        <w:jc w:val="center"/>
        <w:rPr>
          <w:rFonts w:ascii="Times New Roman" w:eastAsia="Times New Roman" w:hAnsi="Times New Roman"/>
          <w:b/>
          <w:sz w:val="24"/>
          <w:szCs w:val="24"/>
          <w:highlight w:val="yellow"/>
          <w:lang w:eastAsia="pt-BR"/>
        </w:rPr>
      </w:pPr>
    </w:p>
    <w:p w14:paraId="41A781F0" w14:textId="77777777" w:rsidR="003B6887" w:rsidRPr="00662039" w:rsidRDefault="003B6887" w:rsidP="003B6887">
      <w:pPr>
        <w:spacing w:after="0" w:line="240" w:lineRule="auto"/>
        <w:ind w:firstLine="1418"/>
        <w:jc w:val="both"/>
        <w:rPr>
          <w:rFonts w:ascii="Times New Roman" w:hAnsi="Times New Roman"/>
          <w:sz w:val="24"/>
          <w:szCs w:val="24"/>
          <w:highlight w:val="yellow"/>
        </w:rPr>
      </w:pPr>
      <w:r w:rsidRPr="004841F8">
        <w:rPr>
          <w:rFonts w:ascii="Times New Roman" w:eastAsia="Times New Roman" w:hAnsi="Times New Roman"/>
          <w:sz w:val="24"/>
          <w:szCs w:val="24"/>
          <w:lang w:eastAsia="pt-BR"/>
        </w:rPr>
        <w:t xml:space="preserve">A Dívida Consolidada Líquida Estimada foi de R$ </w:t>
      </w:r>
      <w:r>
        <w:rPr>
          <w:rFonts w:ascii="Times New Roman" w:eastAsia="Times New Roman" w:hAnsi="Times New Roman"/>
          <w:sz w:val="24"/>
          <w:szCs w:val="24"/>
          <w:lang w:eastAsia="pt-BR"/>
        </w:rPr>
        <w:t>1.231.151.215</w:t>
      </w:r>
      <w:r w:rsidRPr="004841F8">
        <w:rPr>
          <w:rFonts w:ascii="Times New Roman" w:eastAsia="Times New Roman" w:hAnsi="Times New Roman"/>
          <w:sz w:val="24"/>
          <w:szCs w:val="24"/>
          <w:lang w:eastAsia="pt-BR"/>
        </w:rPr>
        <w:t xml:space="preserve"> (um bilhão, </w:t>
      </w:r>
      <w:r>
        <w:rPr>
          <w:rFonts w:ascii="Times New Roman" w:eastAsia="Times New Roman" w:hAnsi="Times New Roman"/>
          <w:sz w:val="24"/>
          <w:szCs w:val="24"/>
          <w:lang w:eastAsia="pt-BR"/>
        </w:rPr>
        <w:t>duzentos e trinta e um</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cento e cinquenta e um</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duzentos e quinze</w:t>
      </w:r>
      <w:r w:rsidRPr="004841F8">
        <w:rPr>
          <w:rFonts w:ascii="Times New Roman" w:eastAsia="Times New Roman" w:hAnsi="Times New Roman"/>
          <w:sz w:val="24"/>
          <w:szCs w:val="24"/>
          <w:lang w:eastAsia="pt-BR"/>
        </w:rPr>
        <w:t xml:space="preserve"> reais), enquanto a Dívida Consolidada Líquida Realizada foi de R$ </w:t>
      </w:r>
      <w:r>
        <w:rPr>
          <w:rFonts w:ascii="Times New Roman" w:eastAsia="Times New Roman" w:hAnsi="Times New Roman"/>
          <w:sz w:val="24"/>
          <w:szCs w:val="24"/>
          <w:lang w:eastAsia="pt-BR"/>
        </w:rPr>
        <w:t>1.233.249.866</w:t>
      </w:r>
      <w:r w:rsidRPr="004841F8">
        <w:rPr>
          <w:rFonts w:ascii="Times New Roman" w:eastAsia="Times New Roman" w:hAnsi="Times New Roman"/>
          <w:sz w:val="24"/>
          <w:szCs w:val="24"/>
          <w:lang w:eastAsia="pt-BR"/>
        </w:rPr>
        <w:t xml:space="preserve"> (um bilhão, duzentos e </w:t>
      </w:r>
      <w:r>
        <w:rPr>
          <w:rFonts w:ascii="Times New Roman" w:eastAsia="Times New Roman" w:hAnsi="Times New Roman"/>
          <w:sz w:val="24"/>
          <w:szCs w:val="24"/>
          <w:lang w:eastAsia="pt-BR"/>
        </w:rPr>
        <w:t>trinta e três</w:t>
      </w:r>
      <w:r w:rsidRPr="004841F8">
        <w:rPr>
          <w:rFonts w:ascii="Times New Roman" w:eastAsia="Times New Roman" w:hAnsi="Times New Roman"/>
          <w:sz w:val="24"/>
          <w:szCs w:val="24"/>
          <w:lang w:eastAsia="pt-BR"/>
        </w:rPr>
        <w:t xml:space="preserve"> milhões, </w:t>
      </w:r>
      <w:r>
        <w:rPr>
          <w:rFonts w:ascii="Times New Roman" w:eastAsia="Times New Roman" w:hAnsi="Times New Roman"/>
          <w:sz w:val="24"/>
          <w:szCs w:val="24"/>
          <w:lang w:eastAsia="pt-BR"/>
        </w:rPr>
        <w:t>duzentos e quarenta e nove</w:t>
      </w:r>
      <w:r w:rsidRPr="004841F8">
        <w:rPr>
          <w:rFonts w:ascii="Times New Roman" w:eastAsia="Times New Roman" w:hAnsi="Times New Roman"/>
          <w:sz w:val="24"/>
          <w:szCs w:val="24"/>
          <w:lang w:eastAsia="pt-BR"/>
        </w:rPr>
        <w:t xml:space="preserve"> mil e </w:t>
      </w:r>
      <w:r>
        <w:rPr>
          <w:rFonts w:ascii="Times New Roman" w:eastAsia="Times New Roman" w:hAnsi="Times New Roman"/>
          <w:sz w:val="24"/>
          <w:szCs w:val="24"/>
          <w:lang w:eastAsia="pt-BR"/>
        </w:rPr>
        <w:t>oitocentos e sessenta e seis</w:t>
      </w:r>
      <w:r w:rsidRPr="004841F8">
        <w:rPr>
          <w:rFonts w:ascii="Times New Roman" w:eastAsia="Times New Roman" w:hAnsi="Times New Roman"/>
          <w:sz w:val="24"/>
          <w:szCs w:val="24"/>
          <w:lang w:eastAsia="pt-BR"/>
        </w:rPr>
        <w:t xml:space="preserve"> reais), resultando numa diferença de R$ </w:t>
      </w:r>
      <w:r>
        <w:rPr>
          <w:rFonts w:ascii="Times New Roman" w:eastAsia="Times New Roman" w:hAnsi="Times New Roman"/>
          <w:sz w:val="24"/>
          <w:szCs w:val="24"/>
          <w:lang w:eastAsia="pt-BR"/>
        </w:rPr>
        <w:t>2.098.651</w:t>
      </w:r>
      <w:r w:rsidRPr="004841F8">
        <w:rPr>
          <w:rFonts w:ascii="Times New Roman" w:eastAsia="Times New Roman" w:hAnsi="Times New Roman"/>
          <w:sz w:val="24"/>
          <w:szCs w:val="24"/>
          <w:lang w:eastAsia="pt-BR"/>
        </w:rPr>
        <w:t xml:space="preserve"> (dois milhões, </w:t>
      </w:r>
      <w:r>
        <w:rPr>
          <w:rFonts w:ascii="Times New Roman" w:eastAsia="Times New Roman" w:hAnsi="Times New Roman"/>
          <w:sz w:val="24"/>
          <w:szCs w:val="24"/>
          <w:lang w:eastAsia="pt-BR"/>
        </w:rPr>
        <w:t>noventa e oito</w:t>
      </w:r>
      <w:r w:rsidRPr="004841F8">
        <w:rPr>
          <w:rFonts w:ascii="Times New Roman" w:eastAsia="Times New Roman" w:hAnsi="Times New Roman"/>
          <w:sz w:val="24"/>
          <w:szCs w:val="24"/>
          <w:lang w:eastAsia="pt-BR"/>
        </w:rPr>
        <w:t xml:space="preserve"> mil e seiscentos e </w:t>
      </w:r>
      <w:r>
        <w:rPr>
          <w:rFonts w:ascii="Times New Roman" w:eastAsia="Times New Roman" w:hAnsi="Times New Roman"/>
          <w:sz w:val="24"/>
          <w:szCs w:val="24"/>
          <w:lang w:eastAsia="pt-BR"/>
        </w:rPr>
        <w:t>cinquenta e um</w:t>
      </w:r>
      <w:r w:rsidRPr="004841F8">
        <w:rPr>
          <w:rFonts w:ascii="Times New Roman" w:eastAsia="Times New Roman" w:hAnsi="Times New Roman"/>
          <w:sz w:val="24"/>
          <w:szCs w:val="24"/>
          <w:lang w:eastAsia="pt-BR"/>
        </w:rPr>
        <w:t xml:space="preserve"> reais), correspondendo a uma variação de </w:t>
      </w:r>
      <w:r>
        <w:rPr>
          <w:rFonts w:ascii="Times New Roman" w:eastAsia="Times New Roman" w:hAnsi="Times New Roman"/>
          <w:sz w:val="24"/>
          <w:szCs w:val="24"/>
          <w:lang w:eastAsia="pt-BR"/>
        </w:rPr>
        <w:t>0,17</w:t>
      </w:r>
      <w:r w:rsidRPr="004841F8">
        <w:rPr>
          <w:rFonts w:ascii="Times New Roman" w:eastAsia="Times New Roman" w:hAnsi="Times New Roman"/>
          <w:sz w:val="24"/>
          <w:szCs w:val="24"/>
          <w:lang w:eastAsia="pt-BR"/>
        </w:rPr>
        <w:t>% (</w:t>
      </w:r>
      <w:r>
        <w:rPr>
          <w:rFonts w:ascii="Times New Roman" w:eastAsia="Times New Roman" w:hAnsi="Times New Roman"/>
          <w:sz w:val="24"/>
          <w:szCs w:val="24"/>
          <w:lang w:eastAsia="pt-BR"/>
        </w:rPr>
        <w:t xml:space="preserve"> dezessete </w:t>
      </w:r>
      <w:r w:rsidRPr="004841F8">
        <w:rPr>
          <w:rFonts w:ascii="Times New Roman" w:eastAsia="Times New Roman" w:hAnsi="Times New Roman"/>
          <w:sz w:val="24"/>
          <w:szCs w:val="24"/>
          <w:lang w:eastAsia="pt-BR"/>
        </w:rPr>
        <w:t>centésimos por cento).</w:t>
      </w:r>
      <w:r w:rsidRPr="004841F8" w:rsidDel="00A56094">
        <w:rPr>
          <w:rFonts w:ascii="Times New Roman" w:eastAsia="Times New Roman" w:hAnsi="Times New Roman"/>
          <w:sz w:val="24"/>
          <w:szCs w:val="24"/>
          <w:lang w:eastAsia="pt-BR"/>
        </w:rPr>
        <w:t xml:space="preserve"> </w:t>
      </w:r>
    </w:p>
    <w:p w14:paraId="5230AFAD" w14:textId="77777777" w:rsidR="00E830F8" w:rsidRDefault="00E830F8">
      <w:pPr>
        <w:spacing w:after="0" w:line="240" w:lineRule="auto"/>
        <w:rPr>
          <w:rFonts w:ascii="Times New Roman" w:hAnsi="Times New Roman"/>
          <w:sz w:val="24"/>
          <w:szCs w:val="24"/>
          <w:highlight w:val="yellow"/>
        </w:rPr>
      </w:pPr>
    </w:p>
    <w:p w14:paraId="30D0515F" w14:textId="77777777" w:rsidR="00567AFD" w:rsidRDefault="00567AFD">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14:paraId="42CE74F7" w14:textId="77777777" w:rsidR="00A62643" w:rsidRDefault="00A62643" w:rsidP="00956F33">
      <w:pPr>
        <w:spacing w:after="0" w:line="240" w:lineRule="auto"/>
        <w:jc w:val="center"/>
        <w:rPr>
          <w:rFonts w:ascii="Times New Roman" w:hAnsi="Times New Roman"/>
          <w:sz w:val="24"/>
          <w:szCs w:val="24"/>
          <w:highlight w:val="yellow"/>
        </w:rPr>
        <w:sectPr w:rsidR="00A62643" w:rsidSect="00864D5C">
          <w:pgSz w:w="11906" w:h="16838"/>
          <w:pgMar w:top="2665" w:right="1134" w:bottom="1701" w:left="1701" w:header="709" w:footer="709" w:gutter="0"/>
          <w:cols w:space="708"/>
          <w:docGrid w:linePitch="360"/>
        </w:sectPr>
      </w:pPr>
    </w:p>
    <w:p w14:paraId="0569FE34" w14:textId="77777777" w:rsidR="00510F93" w:rsidRPr="004841F8" w:rsidRDefault="00510F93" w:rsidP="00510F93">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lastRenderedPageBreak/>
        <w:t>PREFEITURA MUNICIPAL DE PORTO ALEGRE - RS</w:t>
      </w:r>
    </w:p>
    <w:p w14:paraId="4E49B588" w14:textId="77777777" w:rsidR="00510F93" w:rsidRPr="004841F8" w:rsidRDefault="00510F93" w:rsidP="00510F93">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t xml:space="preserve">LEI DE DIRETRIZES ORÇAMENTÁRIAS </w:t>
      </w:r>
    </w:p>
    <w:p w14:paraId="7CC5F56C" w14:textId="77777777" w:rsidR="00510F93" w:rsidRPr="00662039" w:rsidRDefault="00510F93" w:rsidP="00510F93">
      <w:pPr>
        <w:spacing w:after="0" w:line="240" w:lineRule="auto"/>
        <w:jc w:val="center"/>
        <w:rPr>
          <w:rFonts w:ascii="Times New Roman" w:eastAsia="Times New Roman" w:hAnsi="Times New Roman"/>
          <w:b/>
          <w:sz w:val="24"/>
          <w:szCs w:val="24"/>
          <w:lang w:eastAsia="pt-BR"/>
        </w:rPr>
      </w:pPr>
      <w:r w:rsidRPr="00662039">
        <w:rPr>
          <w:rFonts w:ascii="Times New Roman" w:eastAsia="Times New Roman" w:hAnsi="Times New Roman"/>
          <w:b/>
          <w:sz w:val="24"/>
          <w:szCs w:val="24"/>
          <w:lang w:eastAsia="pt-BR"/>
        </w:rPr>
        <w:t>ANEXO II – DE METAS FISCAIS</w:t>
      </w:r>
    </w:p>
    <w:p w14:paraId="51653A54" w14:textId="77777777" w:rsidR="00510F93" w:rsidRPr="004841F8" w:rsidRDefault="00510F93" w:rsidP="00510F93">
      <w:pPr>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III –</w:t>
      </w:r>
      <w:r w:rsidRPr="004841F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METAS FISCAIS ATUAIS COMPARADAS COM AS FIXADAS NOS TRÊS EXERCÍCIOS ANTERIORES</w:t>
      </w:r>
    </w:p>
    <w:p w14:paraId="337B795D" w14:textId="77777777" w:rsidR="00510F93" w:rsidRPr="004841F8" w:rsidRDefault="00510F93" w:rsidP="00510F93">
      <w:pPr>
        <w:autoSpaceDE w:val="0"/>
        <w:autoSpaceDN w:val="0"/>
        <w:adjustRightInd w:val="0"/>
        <w:spacing w:after="0" w:line="240" w:lineRule="auto"/>
        <w:jc w:val="center"/>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20</w:t>
      </w:r>
      <w:r>
        <w:rPr>
          <w:rFonts w:ascii="Times New Roman" w:eastAsia="Times New Roman" w:hAnsi="Times New Roman"/>
          <w:sz w:val="24"/>
          <w:szCs w:val="24"/>
          <w:lang w:eastAsia="pt-BR"/>
        </w:rPr>
        <w:t>20</w:t>
      </w:r>
    </w:p>
    <w:p w14:paraId="7EA9470B" w14:textId="386928DA" w:rsidR="00510F93" w:rsidRDefault="00310C89" w:rsidP="00864D5C">
      <w:pPr>
        <w:spacing w:after="0" w:line="240" w:lineRule="auto"/>
        <w:jc w:val="center"/>
        <w:rPr>
          <w:rFonts w:ascii="Times New Roman" w:hAnsi="Times New Roman"/>
          <w:sz w:val="24"/>
          <w:szCs w:val="24"/>
          <w:highlight w:val="yellow"/>
        </w:rPr>
        <w:sectPr w:rsidR="00510F93" w:rsidSect="00607378">
          <w:footerReference w:type="default" r:id="rId22"/>
          <w:pgSz w:w="16838" w:h="11906" w:orient="landscape" w:code="9"/>
          <w:pgMar w:top="1417" w:right="1701" w:bottom="1417" w:left="1701" w:header="709" w:footer="709" w:gutter="0"/>
          <w:pgNumType w:start="35"/>
          <w:cols w:space="708"/>
          <w:docGrid w:linePitch="360"/>
        </w:sectPr>
      </w:pPr>
      <w:r w:rsidRPr="00310C89">
        <w:rPr>
          <w:noProof/>
          <w:lang w:eastAsia="pt-BR"/>
        </w:rPr>
        <w:drawing>
          <wp:inline distT="0" distB="0" distL="0" distR="0" wp14:anchorId="4FAFBC30" wp14:editId="01C63E44">
            <wp:extent cx="7233179" cy="4782793"/>
            <wp:effectExtent l="0" t="0" r="635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4219" cy="4796705"/>
                    </a:xfrm>
                    <a:prstGeom prst="rect">
                      <a:avLst/>
                    </a:prstGeom>
                    <a:noFill/>
                    <a:ln>
                      <a:noFill/>
                    </a:ln>
                  </pic:spPr>
                </pic:pic>
              </a:graphicData>
            </a:graphic>
          </wp:inline>
        </w:drawing>
      </w:r>
    </w:p>
    <w:p w14:paraId="7F591A8D" w14:textId="77777777" w:rsidR="00F0388F" w:rsidRPr="004841F8" w:rsidRDefault="00F0388F" w:rsidP="00F0388F">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lastRenderedPageBreak/>
        <w:t>PREFEITURA MUNICIPAL DE PORTO ALEGRE - RS</w:t>
      </w:r>
    </w:p>
    <w:p w14:paraId="185C8079" w14:textId="77777777" w:rsidR="00F0388F" w:rsidRPr="004841F8" w:rsidRDefault="00F0388F" w:rsidP="00F0388F">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t xml:space="preserve">LEI DE DIRETRIZES ORÇAMENTÁRIAS </w:t>
      </w:r>
    </w:p>
    <w:p w14:paraId="2FB94F24" w14:textId="77777777" w:rsidR="00F0388F" w:rsidRPr="00662039" w:rsidRDefault="00F0388F" w:rsidP="00F0388F">
      <w:pPr>
        <w:spacing w:after="0" w:line="240" w:lineRule="auto"/>
        <w:jc w:val="center"/>
        <w:rPr>
          <w:rFonts w:ascii="Times New Roman" w:eastAsia="Times New Roman" w:hAnsi="Times New Roman"/>
          <w:b/>
          <w:sz w:val="24"/>
          <w:szCs w:val="24"/>
          <w:lang w:eastAsia="pt-BR"/>
        </w:rPr>
      </w:pPr>
      <w:r w:rsidRPr="00662039">
        <w:rPr>
          <w:rFonts w:ascii="Times New Roman" w:eastAsia="Times New Roman" w:hAnsi="Times New Roman"/>
          <w:b/>
          <w:sz w:val="24"/>
          <w:szCs w:val="24"/>
          <w:lang w:eastAsia="pt-BR"/>
        </w:rPr>
        <w:t>ANEXO II – DE METAS FISCAIS</w:t>
      </w:r>
    </w:p>
    <w:p w14:paraId="731DDFDB" w14:textId="77777777" w:rsidR="00F0388F" w:rsidRPr="004841F8" w:rsidRDefault="00F0388F" w:rsidP="00F0388F">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 I</w:t>
      </w:r>
      <w:r>
        <w:rPr>
          <w:rFonts w:ascii="Times New Roman" w:eastAsia="Times New Roman" w:hAnsi="Times New Roman"/>
          <w:b/>
          <w:sz w:val="24"/>
          <w:szCs w:val="24"/>
          <w:lang w:eastAsia="pt-BR"/>
        </w:rPr>
        <w:t>V</w:t>
      </w:r>
      <w:r w:rsidRPr="004841F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w:t>
      </w:r>
      <w:r w:rsidRPr="004841F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EVOLUÇÃO DO PATRIMÔNIO LÍQUIDO</w:t>
      </w:r>
    </w:p>
    <w:p w14:paraId="5C21D536" w14:textId="77777777" w:rsidR="00F0388F" w:rsidRPr="004841F8" w:rsidRDefault="00F0388F" w:rsidP="00F0388F">
      <w:pPr>
        <w:autoSpaceDE w:val="0"/>
        <w:autoSpaceDN w:val="0"/>
        <w:adjustRightInd w:val="0"/>
        <w:spacing w:after="0" w:line="240" w:lineRule="auto"/>
        <w:jc w:val="center"/>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20</w:t>
      </w:r>
      <w:r>
        <w:rPr>
          <w:rFonts w:ascii="Times New Roman" w:eastAsia="Times New Roman" w:hAnsi="Times New Roman"/>
          <w:sz w:val="24"/>
          <w:szCs w:val="24"/>
          <w:lang w:eastAsia="pt-BR"/>
        </w:rPr>
        <w:t>20</w:t>
      </w:r>
    </w:p>
    <w:p w14:paraId="18FD4DD0" w14:textId="77777777" w:rsidR="000A6D49" w:rsidRDefault="000A6D49" w:rsidP="00956F33">
      <w:pPr>
        <w:spacing w:after="0" w:line="240" w:lineRule="auto"/>
        <w:jc w:val="center"/>
        <w:rPr>
          <w:rFonts w:ascii="Times New Roman" w:hAnsi="Times New Roman"/>
          <w:sz w:val="24"/>
          <w:szCs w:val="24"/>
          <w:highlight w:val="yellow"/>
        </w:rPr>
      </w:pPr>
    </w:p>
    <w:p w14:paraId="489EEC32" w14:textId="77777777" w:rsidR="00870F1D" w:rsidRDefault="00980E5E" w:rsidP="00956F33">
      <w:pPr>
        <w:spacing w:after="0" w:line="240" w:lineRule="auto"/>
        <w:jc w:val="center"/>
        <w:rPr>
          <w:rFonts w:ascii="Times New Roman" w:hAnsi="Times New Roman"/>
          <w:sz w:val="24"/>
          <w:szCs w:val="24"/>
          <w:highlight w:val="yellow"/>
        </w:rPr>
      </w:pPr>
      <w:r w:rsidRPr="00980E5E">
        <w:rPr>
          <w:noProof/>
          <w:lang w:eastAsia="pt-BR"/>
        </w:rPr>
        <w:drawing>
          <wp:inline distT="0" distB="0" distL="0" distR="0" wp14:anchorId="7EED4345" wp14:editId="6F3AAF77">
            <wp:extent cx="6698256" cy="4394597"/>
            <wp:effectExtent l="0" t="0" r="762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8302" cy="4394627"/>
                    </a:xfrm>
                    <a:prstGeom prst="rect">
                      <a:avLst/>
                    </a:prstGeom>
                    <a:noFill/>
                    <a:ln>
                      <a:noFill/>
                    </a:ln>
                  </pic:spPr>
                </pic:pic>
              </a:graphicData>
            </a:graphic>
          </wp:inline>
        </w:drawing>
      </w:r>
    </w:p>
    <w:p w14:paraId="13D80685" w14:textId="77777777" w:rsidR="00870F1D" w:rsidRDefault="00870F1D">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14:paraId="617ED350" w14:textId="77777777" w:rsidR="00A62643" w:rsidRDefault="00A62643" w:rsidP="00956F33">
      <w:pPr>
        <w:spacing w:after="0" w:line="240" w:lineRule="auto"/>
        <w:jc w:val="center"/>
        <w:rPr>
          <w:rFonts w:ascii="Times New Roman" w:hAnsi="Times New Roman"/>
          <w:sz w:val="24"/>
          <w:szCs w:val="24"/>
        </w:rPr>
        <w:sectPr w:rsidR="00A62643" w:rsidSect="00607378">
          <w:headerReference w:type="default" r:id="rId25"/>
          <w:footerReference w:type="default" r:id="rId26"/>
          <w:pgSz w:w="16840" w:h="11900" w:orient="landscape"/>
          <w:pgMar w:top="1417" w:right="1701" w:bottom="1417" w:left="1701" w:header="482" w:footer="561" w:gutter="0"/>
          <w:pgNumType w:start="36"/>
          <w:cols w:space="720"/>
          <w:docGrid w:linePitch="299"/>
        </w:sectPr>
      </w:pPr>
    </w:p>
    <w:p w14:paraId="597D8A57" w14:textId="77777777" w:rsidR="00980E5E" w:rsidRPr="00980E5E" w:rsidRDefault="00980E5E" w:rsidP="00956F33">
      <w:pPr>
        <w:spacing w:after="0" w:line="240" w:lineRule="auto"/>
        <w:jc w:val="center"/>
        <w:rPr>
          <w:rFonts w:ascii="Times New Roman" w:hAnsi="Times New Roman"/>
          <w:sz w:val="24"/>
          <w:szCs w:val="24"/>
        </w:rPr>
      </w:pPr>
      <w:r w:rsidRPr="00980E5E">
        <w:rPr>
          <w:rFonts w:ascii="Times New Roman" w:hAnsi="Times New Roman"/>
          <w:sz w:val="24"/>
          <w:szCs w:val="24"/>
        </w:rPr>
        <w:lastRenderedPageBreak/>
        <w:t>PREFEITURA MUNICIPAL DE PORTO ALEGRE – RS</w:t>
      </w:r>
    </w:p>
    <w:p w14:paraId="4031031F" w14:textId="77777777" w:rsidR="00980E5E" w:rsidRPr="00980E5E" w:rsidRDefault="00980E5E" w:rsidP="00956F33">
      <w:pPr>
        <w:spacing w:after="0" w:line="240" w:lineRule="auto"/>
        <w:jc w:val="center"/>
        <w:rPr>
          <w:rFonts w:ascii="Times New Roman" w:hAnsi="Times New Roman"/>
          <w:sz w:val="24"/>
          <w:szCs w:val="24"/>
        </w:rPr>
      </w:pPr>
      <w:r w:rsidRPr="00980E5E">
        <w:rPr>
          <w:rFonts w:ascii="Times New Roman" w:hAnsi="Times New Roman"/>
          <w:sz w:val="24"/>
          <w:szCs w:val="24"/>
        </w:rPr>
        <w:t>LEI DE DIRETRIZES ORÇAMENTÁRIAS</w:t>
      </w:r>
    </w:p>
    <w:p w14:paraId="33519C19" w14:textId="77777777" w:rsidR="00870F1D" w:rsidRPr="00980E5E" w:rsidRDefault="00870F1D" w:rsidP="00956F33">
      <w:pPr>
        <w:spacing w:after="0" w:line="240" w:lineRule="auto"/>
        <w:jc w:val="center"/>
        <w:rPr>
          <w:rFonts w:ascii="Times New Roman" w:hAnsi="Times New Roman"/>
          <w:b/>
          <w:sz w:val="24"/>
          <w:szCs w:val="24"/>
        </w:rPr>
      </w:pPr>
      <w:r w:rsidRPr="00980E5E">
        <w:rPr>
          <w:rFonts w:ascii="Times New Roman" w:hAnsi="Times New Roman"/>
          <w:b/>
          <w:sz w:val="24"/>
          <w:szCs w:val="24"/>
        </w:rPr>
        <w:t xml:space="preserve">ANEXO II </w:t>
      </w:r>
      <w:r w:rsidR="00980E5E" w:rsidRPr="00980E5E">
        <w:rPr>
          <w:rFonts w:ascii="Times New Roman" w:hAnsi="Times New Roman"/>
          <w:b/>
          <w:sz w:val="24"/>
          <w:szCs w:val="24"/>
        </w:rPr>
        <w:t>– DE METAS FISCAIS</w:t>
      </w:r>
    </w:p>
    <w:p w14:paraId="5CDE2AC5" w14:textId="77777777" w:rsidR="00870F1D" w:rsidRPr="00980E5E" w:rsidRDefault="00870F1D" w:rsidP="00956F33">
      <w:pPr>
        <w:spacing w:after="0" w:line="240" w:lineRule="auto"/>
        <w:jc w:val="center"/>
        <w:rPr>
          <w:rFonts w:ascii="Times New Roman" w:hAnsi="Times New Roman"/>
          <w:b/>
          <w:sz w:val="24"/>
          <w:szCs w:val="24"/>
        </w:rPr>
      </w:pPr>
      <w:r w:rsidRPr="00980E5E">
        <w:rPr>
          <w:rFonts w:ascii="Times New Roman" w:hAnsi="Times New Roman"/>
          <w:b/>
          <w:sz w:val="24"/>
          <w:szCs w:val="24"/>
        </w:rPr>
        <w:t>V – ORIGEM E APLICAÇÃO DOS RECURSOS OBTIDOS COM ALIENAÇÃO DE ATIVOS</w:t>
      </w:r>
    </w:p>
    <w:p w14:paraId="521BB08A" w14:textId="77777777" w:rsidR="00870F1D" w:rsidRPr="00980E5E" w:rsidRDefault="00980E5E" w:rsidP="00956F33">
      <w:pPr>
        <w:spacing w:after="0" w:line="240" w:lineRule="auto"/>
        <w:jc w:val="center"/>
        <w:rPr>
          <w:rFonts w:ascii="Times New Roman" w:hAnsi="Times New Roman"/>
          <w:sz w:val="24"/>
          <w:szCs w:val="24"/>
        </w:rPr>
      </w:pPr>
      <w:r w:rsidRPr="00980E5E">
        <w:rPr>
          <w:rFonts w:ascii="Times New Roman" w:hAnsi="Times New Roman"/>
          <w:sz w:val="24"/>
          <w:szCs w:val="24"/>
        </w:rPr>
        <w:t>2020</w:t>
      </w:r>
    </w:p>
    <w:p w14:paraId="0B508A55" w14:textId="77777777" w:rsidR="00870F1D" w:rsidRDefault="00647626" w:rsidP="00647626">
      <w:pPr>
        <w:spacing w:after="0" w:line="240" w:lineRule="auto"/>
        <w:jc w:val="center"/>
        <w:rPr>
          <w:rFonts w:ascii="Times New Roman" w:hAnsi="Times New Roman"/>
          <w:sz w:val="24"/>
          <w:szCs w:val="24"/>
          <w:highlight w:val="yellow"/>
        </w:rPr>
      </w:pPr>
      <w:r w:rsidRPr="00647626">
        <w:rPr>
          <w:noProof/>
          <w:lang w:eastAsia="pt-BR"/>
        </w:rPr>
        <w:drawing>
          <wp:inline distT="0" distB="0" distL="0" distR="0" wp14:anchorId="396A5CBF" wp14:editId="4074D03F">
            <wp:extent cx="6841475" cy="4492179"/>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1804" cy="4492395"/>
                    </a:xfrm>
                    <a:prstGeom prst="rect">
                      <a:avLst/>
                    </a:prstGeom>
                    <a:noFill/>
                    <a:ln>
                      <a:noFill/>
                    </a:ln>
                  </pic:spPr>
                </pic:pic>
              </a:graphicData>
            </a:graphic>
          </wp:inline>
        </w:drawing>
      </w:r>
    </w:p>
    <w:p w14:paraId="2BD79D72" w14:textId="77777777" w:rsidR="00A62643" w:rsidRDefault="00A62643" w:rsidP="00956F33">
      <w:pPr>
        <w:spacing w:after="0" w:line="240" w:lineRule="auto"/>
        <w:jc w:val="center"/>
        <w:rPr>
          <w:rFonts w:ascii="Times New Roman" w:hAnsi="Times New Roman"/>
          <w:sz w:val="24"/>
          <w:szCs w:val="24"/>
          <w:highlight w:val="yellow"/>
        </w:rPr>
        <w:sectPr w:rsidR="00A62643" w:rsidSect="00864D5C">
          <w:pgSz w:w="16840" w:h="11900" w:orient="landscape"/>
          <w:pgMar w:top="1417" w:right="1701" w:bottom="1417" w:left="1701" w:header="482" w:footer="561" w:gutter="0"/>
          <w:cols w:space="720"/>
          <w:docGrid w:linePitch="299"/>
        </w:sectPr>
      </w:pPr>
    </w:p>
    <w:p w14:paraId="22BDDD25" w14:textId="77777777" w:rsidR="001B3554" w:rsidRPr="00A62643" w:rsidRDefault="001B3554" w:rsidP="00A62643">
      <w:pPr>
        <w:spacing w:after="0" w:line="240" w:lineRule="auto"/>
        <w:jc w:val="center"/>
        <w:rPr>
          <w:rFonts w:ascii="Times New Roman" w:hAnsi="Times New Roman"/>
          <w:bCs/>
          <w:sz w:val="24"/>
          <w:szCs w:val="24"/>
          <w:lang w:eastAsia="pt-BR"/>
        </w:rPr>
      </w:pPr>
      <w:r w:rsidRPr="00A62643">
        <w:rPr>
          <w:rFonts w:ascii="Times New Roman" w:hAnsi="Times New Roman"/>
          <w:bCs/>
          <w:sz w:val="24"/>
          <w:szCs w:val="24"/>
          <w:lang w:eastAsia="pt-BR"/>
        </w:rPr>
        <w:lastRenderedPageBreak/>
        <w:t>PREFEITURA MUNICIPAL DE PORTO ALEGRE - RS</w:t>
      </w:r>
    </w:p>
    <w:p w14:paraId="68D98D62" w14:textId="77777777" w:rsidR="001B3554" w:rsidRPr="00A62643" w:rsidRDefault="001B3554" w:rsidP="00A62643">
      <w:pPr>
        <w:adjustRightInd w:val="0"/>
        <w:spacing w:after="0" w:line="240" w:lineRule="auto"/>
        <w:jc w:val="center"/>
        <w:rPr>
          <w:rFonts w:ascii="Times New Roman" w:hAnsi="Times New Roman"/>
          <w:bCs/>
          <w:sz w:val="24"/>
          <w:szCs w:val="24"/>
          <w:lang w:eastAsia="pt-BR"/>
        </w:rPr>
      </w:pPr>
      <w:r w:rsidRPr="00A62643">
        <w:rPr>
          <w:rFonts w:ascii="Times New Roman" w:hAnsi="Times New Roman"/>
          <w:bCs/>
          <w:sz w:val="24"/>
          <w:szCs w:val="24"/>
          <w:lang w:eastAsia="pt-BR"/>
        </w:rPr>
        <w:t>LEI DE DIRETRIZES ORÇAMENTÁRIAS</w:t>
      </w:r>
    </w:p>
    <w:p w14:paraId="7D11EA99" w14:textId="77777777" w:rsidR="001B3554" w:rsidRPr="001B6541" w:rsidRDefault="001B3554" w:rsidP="00A62643">
      <w:pPr>
        <w:spacing w:after="0" w:line="240" w:lineRule="auto"/>
        <w:jc w:val="center"/>
        <w:rPr>
          <w:rFonts w:ascii="Times New Roman" w:hAnsi="Times New Roman"/>
          <w:b/>
          <w:sz w:val="24"/>
          <w:szCs w:val="24"/>
          <w:lang w:eastAsia="pt-BR"/>
        </w:rPr>
      </w:pPr>
      <w:r w:rsidRPr="001B6541">
        <w:rPr>
          <w:rFonts w:ascii="Times New Roman" w:hAnsi="Times New Roman"/>
          <w:b/>
          <w:sz w:val="24"/>
          <w:szCs w:val="24"/>
          <w:lang w:eastAsia="pt-BR"/>
        </w:rPr>
        <w:t>ANEXO II – DE METAS FISCAIS</w:t>
      </w:r>
    </w:p>
    <w:p w14:paraId="3361F568" w14:textId="77777777" w:rsidR="001B3554" w:rsidRPr="00A62643" w:rsidRDefault="001B3554" w:rsidP="00A62643">
      <w:pPr>
        <w:adjustRightInd w:val="0"/>
        <w:spacing w:after="0" w:line="240" w:lineRule="auto"/>
        <w:jc w:val="center"/>
        <w:rPr>
          <w:rFonts w:ascii="Times New Roman" w:hAnsi="Times New Roman"/>
          <w:b/>
          <w:sz w:val="24"/>
          <w:szCs w:val="24"/>
          <w:lang w:eastAsia="pt-BR"/>
        </w:rPr>
      </w:pPr>
      <w:r w:rsidRPr="00A62643">
        <w:rPr>
          <w:rFonts w:ascii="Times New Roman" w:hAnsi="Times New Roman"/>
          <w:b/>
          <w:sz w:val="24"/>
          <w:szCs w:val="24"/>
          <w:lang w:eastAsia="pt-BR"/>
        </w:rPr>
        <w:t>VI - AVALIAÇÃO DA SITUAÇÃO FINANCEIRA E ATUARIAL DO REGIME PRÓPRIO DE PREVIDÊNCIA DOS SERVIDORES</w:t>
      </w:r>
    </w:p>
    <w:p w14:paraId="50105A24" w14:textId="77777777" w:rsidR="001B3554" w:rsidRPr="00A62643" w:rsidRDefault="001B3554" w:rsidP="00A62643">
      <w:pPr>
        <w:pStyle w:val="Corpodetexto"/>
        <w:jc w:val="center"/>
        <w:rPr>
          <w:rFonts w:ascii="Times New Roman" w:hAnsi="Times New Roman"/>
        </w:rPr>
      </w:pPr>
      <w:r w:rsidRPr="00A62643">
        <w:rPr>
          <w:rFonts w:ascii="Times New Roman" w:hAnsi="Times New Roman"/>
          <w:b/>
        </w:rPr>
        <w:t>2020</w:t>
      </w:r>
    </w:p>
    <w:p w14:paraId="1E5EFC3C" w14:textId="77777777" w:rsidR="001B3554" w:rsidRDefault="001B3554" w:rsidP="001B3554">
      <w:pPr>
        <w:spacing w:before="1"/>
        <w:rPr>
          <w:sz w:val="24"/>
          <w:szCs w:val="24"/>
        </w:rPr>
      </w:pPr>
    </w:p>
    <w:p w14:paraId="3CFF4584" w14:textId="77777777" w:rsidR="001B3554" w:rsidRPr="00A62643" w:rsidRDefault="001B3554" w:rsidP="001B3554">
      <w:pPr>
        <w:pStyle w:val="Ttulo1"/>
        <w:keepNext w:val="0"/>
        <w:widowControl w:val="0"/>
        <w:numPr>
          <w:ilvl w:val="0"/>
          <w:numId w:val="7"/>
        </w:numPr>
        <w:tabs>
          <w:tab w:val="left" w:pos="562"/>
          <w:tab w:val="left" w:pos="563"/>
        </w:tabs>
        <w:autoSpaceDE w:val="0"/>
        <w:autoSpaceDN w:val="0"/>
        <w:ind w:hanging="562"/>
        <w:jc w:val="left"/>
        <w:rPr>
          <w:rFonts w:ascii="Times New Roman" w:hAnsi="Times New Roman"/>
          <w:b/>
          <w:szCs w:val="24"/>
        </w:rPr>
      </w:pPr>
      <w:r w:rsidRPr="00A62643">
        <w:rPr>
          <w:rFonts w:ascii="Times New Roman" w:hAnsi="Times New Roman"/>
          <w:b/>
          <w:szCs w:val="24"/>
        </w:rPr>
        <w:t>Introdução</w:t>
      </w:r>
    </w:p>
    <w:p w14:paraId="281AA9E1" w14:textId="77777777" w:rsidR="001B3554" w:rsidRPr="00A62643" w:rsidRDefault="001B3554" w:rsidP="001B3554">
      <w:pPr>
        <w:pStyle w:val="Ttulo1"/>
        <w:tabs>
          <w:tab w:val="left" w:pos="562"/>
          <w:tab w:val="left" w:pos="563"/>
        </w:tabs>
        <w:ind w:firstLine="1418"/>
        <w:rPr>
          <w:rFonts w:ascii="Times New Roman" w:hAnsi="Times New Roman"/>
          <w:szCs w:val="24"/>
        </w:rPr>
      </w:pPr>
    </w:p>
    <w:p w14:paraId="21F3D6CF" w14:textId="77777777" w:rsidR="001B3554" w:rsidRPr="00A62643" w:rsidRDefault="001B3554" w:rsidP="001B3554">
      <w:pPr>
        <w:pStyle w:val="Corpodetexto"/>
        <w:tabs>
          <w:tab w:val="left" w:pos="9923"/>
        </w:tabs>
        <w:ind w:firstLine="1418"/>
        <w:rPr>
          <w:rFonts w:ascii="Times New Roman" w:hAnsi="Times New Roman"/>
        </w:rPr>
      </w:pPr>
      <w:r w:rsidRPr="00A62643">
        <w:rPr>
          <w:rFonts w:ascii="Times New Roman" w:hAnsi="Times New Roman"/>
        </w:rPr>
        <w:t>Tem-se aqui o objetivo principal de avaliar, de acordo com a boa prática atuarial, os compromissos e direitos previdenciários atuais e futuros do Município de Porto Alegre, relativos à concessão de benefícios previdenciários aos servidores públicos municipais e seus dependentes, para atender ao disposto no Art. 4º da Lei Complementar nº 101/2000.</w:t>
      </w:r>
    </w:p>
    <w:p w14:paraId="22849446" w14:textId="77777777" w:rsidR="001B3554" w:rsidRPr="00A62643" w:rsidRDefault="001B3554" w:rsidP="001B3554">
      <w:pPr>
        <w:pStyle w:val="Corpodetexto"/>
        <w:ind w:firstLine="1418"/>
        <w:rPr>
          <w:rFonts w:ascii="Times New Roman" w:hAnsi="Times New Roman"/>
        </w:rPr>
      </w:pPr>
    </w:p>
    <w:p w14:paraId="5339096F"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O Regime Próprio de Previdência Social (RPPS) do Município de Porto Alegre é gerido pelo Departamento Municipal de Previdência dos Servidores Públicos do Município de Porto Alegre – </w:t>
      </w:r>
      <w:r w:rsidRPr="00A62643">
        <w:rPr>
          <w:rFonts w:ascii="Times New Roman" w:hAnsi="Times New Roman"/>
          <w:spacing w:val="-3"/>
        </w:rPr>
        <w:t xml:space="preserve">PREVIMPA, </w:t>
      </w:r>
      <w:r w:rsidRPr="00A62643">
        <w:rPr>
          <w:rFonts w:ascii="Times New Roman" w:hAnsi="Times New Roman"/>
        </w:rPr>
        <w:t xml:space="preserve">entidade autárquica, de acordo com os dispositivos estabelecidos pela Lei Complementar nº 478, de 26 de setembro de 2002. O </w:t>
      </w:r>
      <w:r w:rsidRPr="00A62643">
        <w:rPr>
          <w:rFonts w:ascii="Times New Roman" w:hAnsi="Times New Roman"/>
          <w:spacing w:val="-3"/>
        </w:rPr>
        <w:t xml:space="preserve">PREVIMPA </w:t>
      </w:r>
      <w:r w:rsidRPr="00A62643">
        <w:rPr>
          <w:rFonts w:ascii="Times New Roman" w:hAnsi="Times New Roman"/>
        </w:rPr>
        <w:t xml:space="preserve">possui dois grupos: o </w:t>
      </w:r>
      <w:r w:rsidRPr="00A62643">
        <w:rPr>
          <w:rFonts w:ascii="Times New Roman" w:hAnsi="Times New Roman"/>
          <w:spacing w:val="-3"/>
        </w:rPr>
        <w:t xml:space="preserve">PREVIMPA-RS </w:t>
      </w:r>
      <w:r w:rsidRPr="00A62643">
        <w:rPr>
          <w:rFonts w:ascii="Times New Roman" w:hAnsi="Times New Roman"/>
        </w:rPr>
        <w:t xml:space="preserve">que é o Plano Financeiro aplicável aos servidores públicos que ingressaram em cargo efetivo na Prefeitura Municipal de Porto Alegre até 09/09/2001, ou seja, antes da segregação de massas; e o </w:t>
      </w:r>
      <w:r w:rsidRPr="00A62643">
        <w:rPr>
          <w:rFonts w:ascii="Times New Roman" w:hAnsi="Times New Roman"/>
          <w:spacing w:val="-3"/>
        </w:rPr>
        <w:t xml:space="preserve">PREVIMPA-CAP </w:t>
      </w:r>
      <w:r w:rsidRPr="00A62643">
        <w:rPr>
          <w:rFonts w:ascii="Times New Roman" w:hAnsi="Times New Roman"/>
        </w:rPr>
        <w:t>que é o Plano Previdenciário aplicável aos servidores públicos que ingressaram em cargo efetivo na Prefeitura Municipal de Porto Alegre a partir de 10/09/2001, ou seja, após a segregação de massas. Portanto, a presente avaliação contemplará a análise dos dois grupos, um relativo ao Plano Financeiro (PREVIMPA-RS) e outro relativo ao Plano Previdenciário (PREVIMPA-CAP).</w:t>
      </w:r>
    </w:p>
    <w:p w14:paraId="4E2BD684" w14:textId="77777777" w:rsidR="001B3554" w:rsidRPr="00A62643" w:rsidRDefault="001B3554" w:rsidP="001B3554">
      <w:pPr>
        <w:pStyle w:val="Corpodetexto"/>
        <w:ind w:firstLine="1418"/>
        <w:rPr>
          <w:rFonts w:ascii="Times New Roman" w:hAnsi="Times New Roman"/>
        </w:rPr>
      </w:pPr>
    </w:p>
    <w:p w14:paraId="02D17513"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referida avaliação revela o fluxo prospectivo das variáveis salariais e previdenciárias dos servidores públicos municipais, registrando-se, ano a ano, as Esperanças Estocásticas Monetárias de Salários, Contribuições e Benefícios, durante um período de 75 anos futuros. Desta forma, evidencia-se a cronologia estimada das obrigações futuras do Município durante esse período.</w:t>
      </w:r>
    </w:p>
    <w:p w14:paraId="38851BB1" w14:textId="77777777" w:rsidR="001B3554" w:rsidRPr="00A62643" w:rsidRDefault="001B3554" w:rsidP="001B3554">
      <w:pPr>
        <w:pStyle w:val="Corpodetexto"/>
        <w:ind w:firstLine="1418"/>
        <w:rPr>
          <w:rFonts w:ascii="Times New Roman" w:hAnsi="Times New Roman"/>
        </w:rPr>
      </w:pPr>
    </w:p>
    <w:p w14:paraId="65841B36"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A </w:t>
      </w:r>
      <w:r w:rsidRPr="00A62643">
        <w:rPr>
          <w:rFonts w:ascii="Times New Roman" w:hAnsi="Times New Roman"/>
          <w:spacing w:val="-3"/>
        </w:rPr>
        <w:t xml:space="preserve">Avaliação </w:t>
      </w:r>
      <w:r w:rsidRPr="00A62643">
        <w:rPr>
          <w:rFonts w:ascii="Times New Roman" w:hAnsi="Times New Roman"/>
        </w:rPr>
        <w:t>Atuarial é um estudo técnico desenvolvido por um Atuário cujo objetivo é analisar, acompanhar e propor as adequações necessárias para a viabilidade dos Regimes Próprios de Previdência Social (RPPS), sempre primando pelo equilíbrio e sustentabilidade dos planos de previdência.</w:t>
      </w:r>
    </w:p>
    <w:p w14:paraId="1814C328" w14:textId="77777777" w:rsidR="001B3554" w:rsidRPr="00A62643" w:rsidRDefault="001B3554" w:rsidP="001B3554">
      <w:pPr>
        <w:pStyle w:val="Corpodetexto"/>
        <w:ind w:firstLine="1418"/>
        <w:rPr>
          <w:rFonts w:ascii="Times New Roman" w:hAnsi="Times New Roman"/>
        </w:rPr>
      </w:pPr>
    </w:p>
    <w:p w14:paraId="6F8F9584" w14:textId="77777777" w:rsidR="001B3554" w:rsidRPr="00A62643" w:rsidRDefault="001B3554" w:rsidP="001B3554">
      <w:pPr>
        <w:pStyle w:val="Corpodetexto"/>
        <w:tabs>
          <w:tab w:val="left" w:pos="9923"/>
        </w:tabs>
        <w:ind w:firstLine="1418"/>
        <w:rPr>
          <w:rFonts w:ascii="Times New Roman" w:hAnsi="Times New Roman"/>
        </w:rPr>
      </w:pPr>
      <w:r w:rsidRPr="00A62643">
        <w:rPr>
          <w:rFonts w:ascii="Times New Roman" w:hAnsi="Times New Roman"/>
        </w:rPr>
        <w:t>O equilíbrio financeiro e atuarial dos planos de previdência é exigido pelo art. 40 da CF/88:</w:t>
      </w:r>
    </w:p>
    <w:p w14:paraId="05EBABA3" w14:textId="77777777" w:rsidR="00864D5C" w:rsidRDefault="00864D5C" w:rsidP="001B3554">
      <w:pPr>
        <w:ind w:left="3261" w:right="1134" w:hanging="9"/>
        <w:jc w:val="both"/>
        <w:rPr>
          <w:rFonts w:ascii="Times New Roman" w:hAnsi="Times New Roman"/>
          <w:b/>
          <w:sz w:val="20"/>
          <w:szCs w:val="20"/>
        </w:rPr>
      </w:pPr>
    </w:p>
    <w:p w14:paraId="7267EDCC" w14:textId="77777777" w:rsidR="001B3554" w:rsidRPr="00A62643" w:rsidRDefault="001B3554" w:rsidP="001B3554">
      <w:pPr>
        <w:ind w:left="3261" w:right="1134" w:hanging="9"/>
        <w:jc w:val="both"/>
        <w:rPr>
          <w:rFonts w:ascii="Times New Roman" w:hAnsi="Times New Roman"/>
          <w:sz w:val="20"/>
          <w:szCs w:val="20"/>
        </w:rPr>
      </w:pPr>
      <w:r w:rsidRPr="00A62643">
        <w:rPr>
          <w:rFonts w:ascii="Times New Roman" w:hAnsi="Times New Roman"/>
          <w:b/>
          <w:sz w:val="20"/>
          <w:szCs w:val="20"/>
        </w:rPr>
        <w:lastRenderedPageBreak/>
        <w:t>Art. 40</w:t>
      </w:r>
      <w:r w:rsidRPr="00A62643">
        <w:rPr>
          <w:rFonts w:ascii="Times New Roman" w:hAnsi="Times New Roman"/>
          <w:sz w:val="20"/>
          <w:szCs w:val="20"/>
        </w:rPr>
        <w:t>.</w:t>
      </w:r>
      <w:r w:rsidRPr="00A62643">
        <w:rPr>
          <w:rFonts w:ascii="Times New Roman" w:hAnsi="Times New Roman"/>
          <w:b/>
          <w:sz w:val="20"/>
          <w:szCs w:val="20"/>
        </w:rPr>
        <w:t xml:space="preserve"> </w:t>
      </w:r>
      <w:r w:rsidRPr="00A62643">
        <w:rPr>
          <w:rFonts w:ascii="Times New Roman" w:hAnsi="Times New Roman"/>
          <w:sz w:val="20"/>
          <w:szCs w:val="20"/>
        </w:rPr>
        <w:t>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w:t>
      </w:r>
      <w:r w:rsidRPr="00A62643">
        <w:rPr>
          <w:rFonts w:ascii="Times New Roman" w:hAnsi="Times New Roman"/>
          <w:spacing w:val="-3"/>
          <w:sz w:val="20"/>
          <w:szCs w:val="20"/>
        </w:rPr>
        <w:t xml:space="preserve"> </w:t>
      </w:r>
      <w:r w:rsidRPr="00A62643">
        <w:rPr>
          <w:rFonts w:ascii="Times New Roman" w:hAnsi="Times New Roman"/>
          <w:sz w:val="20"/>
          <w:szCs w:val="20"/>
        </w:rPr>
        <w:t>artigo.</w:t>
      </w:r>
    </w:p>
    <w:p w14:paraId="181AAD43" w14:textId="77777777" w:rsidR="001B3554" w:rsidRPr="00A62643" w:rsidRDefault="001B3554" w:rsidP="001B3554">
      <w:pPr>
        <w:pStyle w:val="Corpodetexto"/>
        <w:ind w:firstLine="1418"/>
        <w:rPr>
          <w:rFonts w:ascii="Times New Roman" w:hAnsi="Times New Roman"/>
          <w:i/>
          <w:sz w:val="23"/>
        </w:rPr>
      </w:pPr>
    </w:p>
    <w:p w14:paraId="5275AA72"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Sendo assim, o plano de previdência dos servidores públicos deve ser construído sobre três importantes pilares:</w:t>
      </w:r>
    </w:p>
    <w:p w14:paraId="0718BFB8" w14:textId="77777777" w:rsidR="001B3554" w:rsidRPr="00A62643" w:rsidRDefault="001B3554" w:rsidP="001B3554">
      <w:pPr>
        <w:pStyle w:val="Corpodetexto"/>
        <w:ind w:firstLine="1418"/>
        <w:rPr>
          <w:rFonts w:ascii="Times New Roman" w:hAnsi="Times New Roman"/>
        </w:rPr>
      </w:pPr>
    </w:p>
    <w:p w14:paraId="5B7FA353" w14:textId="77777777" w:rsidR="001B3554" w:rsidRPr="00A62643" w:rsidRDefault="001B3554" w:rsidP="001B3554">
      <w:pPr>
        <w:pStyle w:val="PargrafodaLista"/>
        <w:numPr>
          <w:ilvl w:val="1"/>
          <w:numId w:val="7"/>
        </w:numPr>
        <w:tabs>
          <w:tab w:val="left" w:pos="0"/>
          <w:tab w:val="left" w:pos="1701"/>
        </w:tabs>
        <w:suppressAutoHyphens w:val="0"/>
        <w:autoSpaceDE w:val="0"/>
        <w:autoSpaceDN w:val="0"/>
        <w:ind w:left="0" w:firstLine="1418"/>
        <w:contextualSpacing w:val="0"/>
        <w:rPr>
          <w:rFonts w:cs="Times New Roman"/>
        </w:rPr>
      </w:pPr>
      <w:r w:rsidRPr="00A62643">
        <w:rPr>
          <w:rFonts w:cs="Times New Roman"/>
        </w:rPr>
        <w:t>Caráter contributivo e</w:t>
      </w:r>
      <w:r w:rsidRPr="00A62643">
        <w:rPr>
          <w:rFonts w:cs="Times New Roman"/>
          <w:spacing w:val="-3"/>
        </w:rPr>
        <w:t xml:space="preserve"> </w:t>
      </w:r>
      <w:r w:rsidRPr="00A62643">
        <w:rPr>
          <w:rFonts w:cs="Times New Roman"/>
        </w:rPr>
        <w:t>solidário;</w:t>
      </w:r>
    </w:p>
    <w:p w14:paraId="4AA98ACF" w14:textId="77777777" w:rsidR="001B3554" w:rsidRPr="00A62643" w:rsidRDefault="001B3554" w:rsidP="001B3554">
      <w:pPr>
        <w:pStyle w:val="PargrafodaLista"/>
        <w:numPr>
          <w:ilvl w:val="1"/>
          <w:numId w:val="7"/>
        </w:numPr>
        <w:tabs>
          <w:tab w:val="left" w:pos="0"/>
          <w:tab w:val="left" w:pos="1701"/>
        </w:tabs>
        <w:suppressAutoHyphens w:val="0"/>
        <w:autoSpaceDE w:val="0"/>
        <w:autoSpaceDN w:val="0"/>
        <w:ind w:left="0" w:firstLine="1418"/>
        <w:contextualSpacing w:val="0"/>
        <w:rPr>
          <w:rFonts w:cs="Times New Roman"/>
        </w:rPr>
      </w:pPr>
      <w:r w:rsidRPr="00A62643">
        <w:rPr>
          <w:rFonts w:cs="Times New Roman"/>
        </w:rPr>
        <w:t>Contribuição do ente público, dos servidores ativos, aposentados e dos pensionistas;</w:t>
      </w:r>
    </w:p>
    <w:p w14:paraId="653EF100" w14:textId="77777777" w:rsidR="001B3554" w:rsidRPr="00A62643" w:rsidRDefault="001B3554" w:rsidP="001B3554">
      <w:pPr>
        <w:pStyle w:val="PargrafodaLista"/>
        <w:numPr>
          <w:ilvl w:val="1"/>
          <w:numId w:val="7"/>
        </w:numPr>
        <w:tabs>
          <w:tab w:val="left" w:pos="0"/>
          <w:tab w:val="left" w:pos="1701"/>
        </w:tabs>
        <w:suppressAutoHyphens w:val="0"/>
        <w:autoSpaceDE w:val="0"/>
        <w:autoSpaceDN w:val="0"/>
        <w:ind w:left="0" w:firstLine="1418"/>
        <w:contextualSpacing w:val="0"/>
        <w:rPr>
          <w:rFonts w:cs="Times New Roman"/>
        </w:rPr>
      </w:pPr>
      <w:r w:rsidRPr="00A62643">
        <w:rPr>
          <w:rFonts w:cs="Times New Roman"/>
        </w:rPr>
        <w:t>Preservação do equilíbrio financeiro e atuarial.</w:t>
      </w:r>
    </w:p>
    <w:p w14:paraId="3AB089FB" w14:textId="77777777" w:rsidR="001B3554" w:rsidRPr="00A62643" w:rsidRDefault="001B3554" w:rsidP="001B3554">
      <w:pPr>
        <w:pStyle w:val="Corpodetexto"/>
        <w:ind w:left="132" w:firstLine="1418"/>
        <w:rPr>
          <w:rFonts w:ascii="Times New Roman" w:hAnsi="Times New Roman"/>
        </w:rPr>
      </w:pPr>
    </w:p>
    <w:p w14:paraId="21AA3B2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Para que uma Avaliação Atuarial possa ser elaborada são necessárias informações e premissas técnicas para a realização dos cálculos atuarias, tais como: cadastro dos servidores ativos, aposentados, pensionistas e dependentes, informações financeiras e previdenciárias do plano, premissas atuariais, tábuas de mortalidade, legislação vigente entre outras.</w:t>
      </w:r>
    </w:p>
    <w:p w14:paraId="1AAB0568" w14:textId="77777777" w:rsidR="001B3554" w:rsidRPr="00A62643" w:rsidRDefault="001B3554" w:rsidP="001B3554">
      <w:pPr>
        <w:pStyle w:val="Corpodetexto"/>
        <w:ind w:firstLine="1418"/>
        <w:rPr>
          <w:rFonts w:ascii="Times New Roman" w:hAnsi="Times New Roman"/>
        </w:rPr>
      </w:pPr>
    </w:p>
    <w:p w14:paraId="2DFB24E6"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avaliação atuarial irá determinar quais as alíquotas de contribuição e as reservas matemáticas necessárias para garantir o pagamento de todos os benefícios estipulados no plano de previdência, bem como irá apresentar a atual situação financeira e atuarial do RPPS.</w:t>
      </w:r>
    </w:p>
    <w:p w14:paraId="16C35549" w14:textId="77777777" w:rsidR="001B3554" w:rsidRPr="00A62643" w:rsidRDefault="001B3554" w:rsidP="001B3554">
      <w:pPr>
        <w:pStyle w:val="Corpodetexto"/>
        <w:ind w:firstLine="1418"/>
        <w:rPr>
          <w:rFonts w:ascii="Times New Roman" w:hAnsi="Times New Roman"/>
          <w:sz w:val="26"/>
        </w:rPr>
      </w:pPr>
    </w:p>
    <w:p w14:paraId="5EABA12B" w14:textId="77777777" w:rsidR="001B3554" w:rsidRPr="00A62643" w:rsidRDefault="001B3554" w:rsidP="001B3554">
      <w:pPr>
        <w:pStyle w:val="Corpodetexto"/>
        <w:ind w:firstLine="1418"/>
        <w:rPr>
          <w:rFonts w:ascii="Times New Roman" w:hAnsi="Times New Roman"/>
          <w:sz w:val="22"/>
        </w:rPr>
      </w:pPr>
    </w:p>
    <w:p w14:paraId="7952CBAE" w14:textId="77777777" w:rsidR="001B3554" w:rsidRPr="00A62643" w:rsidRDefault="001B3554" w:rsidP="001B3554">
      <w:pPr>
        <w:pStyle w:val="Ttulo1"/>
        <w:keepNext w:val="0"/>
        <w:widowControl w:val="0"/>
        <w:numPr>
          <w:ilvl w:val="0"/>
          <w:numId w:val="7"/>
        </w:numPr>
        <w:tabs>
          <w:tab w:val="left" w:pos="562"/>
          <w:tab w:val="left" w:pos="563"/>
          <w:tab w:val="left" w:pos="993"/>
        </w:tabs>
        <w:autoSpaceDE w:val="0"/>
        <w:autoSpaceDN w:val="0"/>
        <w:ind w:left="0" w:firstLine="0"/>
        <w:jc w:val="both"/>
        <w:rPr>
          <w:rFonts w:ascii="Times New Roman" w:hAnsi="Times New Roman"/>
          <w:b/>
          <w:szCs w:val="24"/>
        </w:rPr>
      </w:pPr>
      <w:r w:rsidRPr="00A62643">
        <w:rPr>
          <w:rFonts w:ascii="Times New Roman" w:hAnsi="Times New Roman"/>
          <w:b/>
          <w:szCs w:val="24"/>
        </w:rPr>
        <w:t>Base Cadastral Geral</w:t>
      </w:r>
    </w:p>
    <w:p w14:paraId="785CC2FA" w14:textId="77777777" w:rsidR="001B3554" w:rsidRPr="00A62643" w:rsidRDefault="001B3554" w:rsidP="001B3554">
      <w:pPr>
        <w:pStyle w:val="Corpodetexto"/>
        <w:ind w:firstLine="1418"/>
        <w:rPr>
          <w:rFonts w:ascii="Times New Roman" w:hAnsi="Times New Roman"/>
          <w:b/>
          <w:sz w:val="23"/>
        </w:rPr>
      </w:pPr>
    </w:p>
    <w:p w14:paraId="19B0D8E6"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base cadastral com todas as informações dos servidores ativos, aposentados, pensionistas e dependentes é um dos principais componentes da avaliação atuarial. Esses dados irão influenciar diretamente o resultado do estudo, por isso é necessário que o banco de dados esteja sempre atualizado e com as informações completas para que a avaliação reflita a realidade do</w:t>
      </w:r>
      <w:r w:rsidRPr="00A62643">
        <w:rPr>
          <w:rFonts w:ascii="Times New Roman" w:hAnsi="Times New Roman"/>
          <w:spacing w:val="-13"/>
        </w:rPr>
        <w:t xml:space="preserve"> </w:t>
      </w:r>
      <w:r w:rsidRPr="00A62643">
        <w:rPr>
          <w:rFonts w:ascii="Times New Roman" w:hAnsi="Times New Roman"/>
        </w:rPr>
        <w:t>RPPS.</w:t>
      </w:r>
    </w:p>
    <w:p w14:paraId="307DAE92" w14:textId="77777777" w:rsidR="001B3554" w:rsidRPr="00A62643" w:rsidRDefault="001B3554" w:rsidP="001B3554">
      <w:pPr>
        <w:pStyle w:val="Corpodetexto"/>
        <w:ind w:firstLine="1418"/>
        <w:rPr>
          <w:rFonts w:ascii="Times New Roman" w:hAnsi="Times New Roman"/>
        </w:rPr>
      </w:pPr>
    </w:p>
    <w:p w14:paraId="609EE7A9"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base cadastral, da totalidade dos servidores, em sua maioria foi considerada consistente para a elaboração da avaliação atuarial. No entanto, devem ser promovidas ações para a complementação dos dados faltantes e para a sua constante atualização.</w:t>
      </w:r>
    </w:p>
    <w:p w14:paraId="4B2A2951" w14:textId="77777777" w:rsidR="001B3554" w:rsidRPr="00A62643" w:rsidRDefault="001B3554" w:rsidP="001B3554">
      <w:pPr>
        <w:pStyle w:val="Corpodetexto"/>
        <w:ind w:firstLine="1418"/>
        <w:rPr>
          <w:rFonts w:ascii="Times New Roman" w:hAnsi="Times New Roman"/>
        </w:rPr>
      </w:pPr>
    </w:p>
    <w:p w14:paraId="2B7FE9F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plano PREVIMPA-RS possui:</w:t>
      </w:r>
    </w:p>
    <w:p w14:paraId="65402F0D" w14:textId="77777777" w:rsidR="001B3554" w:rsidRPr="00A62643" w:rsidRDefault="001B3554" w:rsidP="001B3554">
      <w:pPr>
        <w:pStyle w:val="Corpodetexto"/>
        <w:ind w:firstLine="1418"/>
        <w:rPr>
          <w:rFonts w:ascii="Times New Roman" w:hAnsi="Times New Roman"/>
        </w:rPr>
      </w:pPr>
    </w:p>
    <w:p w14:paraId="6A5A030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lastRenderedPageBreak/>
        <w:t>6.873 (seis mil, oitocentos e setenta e três) servidores ativos, sendo 3.112 (três mil, cento e doze) mulheres e 3.761 (três mil, setecentos e sessenta e um) homens.</w:t>
      </w:r>
    </w:p>
    <w:p w14:paraId="1A320BD1"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10.991 (dez mil, novecentos e noventa e um) aposentados, sendo 6.619 (seis mil, seiscentos e dezenove) mulheres e 4.372 (quatro mil, trezentos e setenta e dois) homens.</w:t>
      </w:r>
    </w:p>
    <w:p w14:paraId="0CFC0B39"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4.530 (quatro mil, quinhentos e trinta) pensionistas, sendo 3.765 (três mil, setecentos e sessenta e cinco) mulheres e 765 (setecentos e sessenta e cinco) homens.</w:t>
      </w:r>
    </w:p>
    <w:p w14:paraId="3C474952" w14:textId="77777777" w:rsidR="001B3554" w:rsidRPr="00A62643" w:rsidRDefault="001B3554" w:rsidP="001B3554">
      <w:pPr>
        <w:pStyle w:val="Corpodetexto"/>
        <w:ind w:firstLine="1418"/>
        <w:rPr>
          <w:rFonts w:ascii="Times New Roman" w:hAnsi="Times New Roman"/>
          <w:sz w:val="23"/>
        </w:rPr>
      </w:pPr>
    </w:p>
    <w:p w14:paraId="15D4B0C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plano PREVIMPA-CAP possui:</w:t>
      </w:r>
    </w:p>
    <w:p w14:paraId="1B8F4C11" w14:textId="77777777" w:rsidR="001B3554" w:rsidRPr="00A62643" w:rsidRDefault="001B3554" w:rsidP="001B3554">
      <w:pPr>
        <w:pStyle w:val="Corpodetexto"/>
        <w:ind w:firstLine="1418"/>
        <w:rPr>
          <w:rFonts w:ascii="Times New Roman" w:hAnsi="Times New Roman"/>
        </w:rPr>
      </w:pPr>
    </w:p>
    <w:p w14:paraId="6365E65D"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7.422 (sete mil, quatrocentos e vinte e dois) servidores ativos, sendo 5.071 (cinco mil, setenta e um) mulheres e 2.351 (dois mil, trezentos e cinquenta e um) homens. </w:t>
      </w:r>
    </w:p>
    <w:p w14:paraId="574374D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250 (duzentos e cinquenta) aposentados, sendo 208 (duzentos e oito) mulheres e 42 (quarenta e dois) homens.</w:t>
      </w:r>
    </w:p>
    <w:p w14:paraId="51E6745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66 (sessenta e seis) pensionistas, sendo 30 (trinta ) mulheres e 36(trinta e seis)  homens.</w:t>
      </w:r>
    </w:p>
    <w:p w14:paraId="110ACADC" w14:textId="77777777" w:rsidR="001B3554" w:rsidRPr="00A62643" w:rsidRDefault="001B3554" w:rsidP="001B3554">
      <w:pPr>
        <w:pStyle w:val="Corpodetexto"/>
        <w:ind w:firstLine="1418"/>
        <w:rPr>
          <w:rFonts w:ascii="Times New Roman" w:hAnsi="Times New Roman"/>
        </w:rPr>
      </w:pPr>
    </w:p>
    <w:p w14:paraId="661520CD"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Os principais problemas encontrados no cadastro dos servidores e dependentes serão apresentados a seguir:</w:t>
      </w:r>
    </w:p>
    <w:p w14:paraId="5398523B" w14:textId="77777777" w:rsidR="001B3554" w:rsidRPr="00A62643" w:rsidRDefault="001B3554" w:rsidP="001B3554">
      <w:pPr>
        <w:pStyle w:val="Corpodetexto"/>
        <w:ind w:firstLine="1418"/>
        <w:rPr>
          <w:rFonts w:ascii="Times New Roman" w:hAnsi="Times New Roman"/>
        </w:rPr>
      </w:pPr>
    </w:p>
    <w:p w14:paraId="159781A5" w14:textId="77777777" w:rsidR="001B3554" w:rsidRDefault="001B3554" w:rsidP="00572393">
      <w:pPr>
        <w:pStyle w:val="Ttulo3"/>
        <w:keepNext w:val="0"/>
        <w:keepLines w:val="0"/>
        <w:widowControl w:val="0"/>
        <w:numPr>
          <w:ilvl w:val="0"/>
          <w:numId w:val="6"/>
        </w:numPr>
        <w:tabs>
          <w:tab w:val="left" w:pos="1817"/>
          <w:tab w:val="left" w:pos="1818"/>
        </w:tabs>
        <w:autoSpaceDE w:val="0"/>
        <w:autoSpaceDN w:val="0"/>
        <w:spacing w:before="0" w:line="240" w:lineRule="auto"/>
        <w:ind w:left="840" w:firstLine="578"/>
        <w:rPr>
          <w:rFonts w:ascii="Times New Roman" w:hAnsi="Times New Roman" w:cs="Times New Roman"/>
          <w:color w:val="auto"/>
          <w:sz w:val="24"/>
        </w:rPr>
      </w:pPr>
      <w:r w:rsidRPr="00572393">
        <w:rPr>
          <w:rFonts w:ascii="Times New Roman" w:hAnsi="Times New Roman" w:cs="Times New Roman"/>
          <w:color w:val="auto"/>
          <w:spacing w:val="-5"/>
          <w:sz w:val="24"/>
        </w:rPr>
        <w:t xml:space="preserve">Tempo </w:t>
      </w:r>
      <w:r w:rsidRPr="00572393">
        <w:rPr>
          <w:rFonts w:ascii="Times New Roman" w:hAnsi="Times New Roman" w:cs="Times New Roman"/>
          <w:color w:val="auto"/>
          <w:sz w:val="24"/>
        </w:rPr>
        <w:t>de Contribuição anterior a admissão na</w:t>
      </w:r>
      <w:r w:rsidRPr="00572393">
        <w:rPr>
          <w:rFonts w:ascii="Times New Roman" w:hAnsi="Times New Roman" w:cs="Times New Roman"/>
          <w:color w:val="auto"/>
          <w:spacing w:val="-2"/>
          <w:sz w:val="24"/>
        </w:rPr>
        <w:t xml:space="preserve"> </w:t>
      </w:r>
      <w:r w:rsidRPr="00572393">
        <w:rPr>
          <w:rFonts w:ascii="Times New Roman" w:hAnsi="Times New Roman" w:cs="Times New Roman"/>
          <w:color w:val="auto"/>
          <w:sz w:val="24"/>
        </w:rPr>
        <w:t>prefeitura:</w:t>
      </w:r>
    </w:p>
    <w:p w14:paraId="7055531B" w14:textId="77777777" w:rsidR="00572393" w:rsidRDefault="00572393" w:rsidP="001B3554">
      <w:pPr>
        <w:pStyle w:val="Corpodetexto"/>
        <w:ind w:firstLine="1418"/>
        <w:rPr>
          <w:rFonts w:ascii="Times New Roman" w:hAnsi="Times New Roman"/>
        </w:rPr>
      </w:pPr>
    </w:p>
    <w:p w14:paraId="14622D8B"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grupo PREVIMPA-CAP possui 7.422 (sete mil, quatrocentos e vinte e dois) servidores ativos, destes 6.566 (seis mil, quinhentos e sessenta e seis) possuem idade de ingresso na prefeitura igual ou superior a 26 (vinte e seis) anos e assim poderiam ter algum tempo de contribuição anterior influenciando nos tempos mínimos para se aposentar. No entanto, 2.737 (dois mil, setecentos e trinta e sete) servidores não informaram nenhum tempo anterior, representando 41,68% (quarenta e um inteiros e sessenta e oito centésimos por cento) dos 6.566 (seis mil, quinhentos e sessenta e seis) servidores.</w:t>
      </w:r>
    </w:p>
    <w:p w14:paraId="1579F55B" w14:textId="77777777" w:rsidR="001B3554" w:rsidRPr="00A62643" w:rsidRDefault="001B3554" w:rsidP="001B3554">
      <w:pPr>
        <w:pStyle w:val="Corpodetexto"/>
        <w:ind w:left="1817" w:firstLine="1418"/>
        <w:rPr>
          <w:rFonts w:ascii="Times New Roman" w:hAnsi="Times New Roman"/>
        </w:rPr>
      </w:pPr>
    </w:p>
    <w:p w14:paraId="02C65EF5"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grupo PREVIMPA-RS possui 6.873 (seis mil, oitocentos e setenta e três) servidores ativos, destes 4.034 (quatro mil e trinta e quatro) possuem idade de ingresso na prefeitura igual ou superior a 26 (vinte e seis) anos e assim poderiam ter algum tempo de contribuição anterior influenciando nos tempos mínimos para se aposentar. No entanto, 1.102 (um mil, cento e dois) servidores não informaram nenhum tempo anterior, representando 25,09% (vinte e cinco inteiros e nove centésimos por cento) dos 4.034 (quatro mil e trinta e quatro) servidores. É necessário verificar se esses servidores realmente não possuem nenhum tempo anterior ou apenas não informaram.</w:t>
      </w:r>
    </w:p>
    <w:p w14:paraId="0F3587A4" w14:textId="77777777" w:rsidR="001B3554" w:rsidRPr="00A62643" w:rsidRDefault="001B3554" w:rsidP="001B3554">
      <w:pPr>
        <w:pStyle w:val="Corpodetexto"/>
        <w:ind w:firstLine="1418"/>
        <w:rPr>
          <w:rFonts w:ascii="Times New Roman" w:hAnsi="Times New Roman"/>
        </w:rPr>
      </w:pPr>
    </w:p>
    <w:p w14:paraId="13A15F9F" w14:textId="77777777" w:rsidR="001B3554" w:rsidRPr="00572393" w:rsidRDefault="001B3554" w:rsidP="001B3554">
      <w:pPr>
        <w:pStyle w:val="Ttulo3"/>
        <w:keepNext w:val="0"/>
        <w:keepLines w:val="0"/>
        <w:widowControl w:val="0"/>
        <w:numPr>
          <w:ilvl w:val="0"/>
          <w:numId w:val="6"/>
        </w:numPr>
        <w:tabs>
          <w:tab w:val="left" w:pos="1843"/>
        </w:tabs>
        <w:autoSpaceDE w:val="0"/>
        <w:autoSpaceDN w:val="0"/>
        <w:spacing w:before="0" w:line="240" w:lineRule="auto"/>
        <w:ind w:left="0" w:firstLine="1418"/>
        <w:jc w:val="both"/>
        <w:rPr>
          <w:rFonts w:ascii="Times New Roman" w:hAnsi="Times New Roman" w:cs="Times New Roman"/>
          <w:b w:val="0"/>
          <w:color w:val="auto"/>
          <w:sz w:val="24"/>
        </w:rPr>
      </w:pPr>
      <w:r w:rsidRPr="00572393">
        <w:rPr>
          <w:rFonts w:ascii="Times New Roman" w:hAnsi="Times New Roman" w:cs="Times New Roman"/>
          <w:color w:val="auto"/>
          <w:sz w:val="24"/>
        </w:rPr>
        <w:lastRenderedPageBreak/>
        <w:t>Dados cadastrais de Dependentes Previdenciários -</w:t>
      </w:r>
      <w:r w:rsidRPr="00572393">
        <w:rPr>
          <w:rFonts w:ascii="Times New Roman" w:hAnsi="Times New Roman" w:cs="Times New Roman"/>
          <w:color w:val="auto"/>
          <w:spacing w:val="-4"/>
          <w:sz w:val="24"/>
        </w:rPr>
        <w:t xml:space="preserve"> </w:t>
      </w:r>
      <w:r w:rsidRPr="00572393">
        <w:rPr>
          <w:rFonts w:ascii="Times New Roman" w:hAnsi="Times New Roman" w:cs="Times New Roman"/>
          <w:color w:val="auto"/>
          <w:sz w:val="24"/>
        </w:rPr>
        <w:t xml:space="preserve">cônjuge: </w:t>
      </w:r>
      <w:r w:rsidRPr="00572393">
        <w:rPr>
          <w:rFonts w:ascii="Times New Roman" w:hAnsi="Times New Roman" w:cs="Times New Roman"/>
          <w:b w:val="0"/>
          <w:color w:val="auto"/>
          <w:sz w:val="24"/>
        </w:rPr>
        <w:t>Considerando o recadastramento realizado em 2015 por meio do convênio com o MPAS, constatamos que o percentual de servidores casados ou em união estável está compatível com os índices constantes na pesquisa do IBGE registrada no PNAD de 2011. Segue abaixo a tabela com a distribuição de cônjuges/companheiros por faixa de idade:</w:t>
      </w:r>
    </w:p>
    <w:p w14:paraId="30DE145B" w14:textId="77777777" w:rsidR="001B3554" w:rsidRPr="00A62643" w:rsidRDefault="001B3554" w:rsidP="001B3554">
      <w:pPr>
        <w:pStyle w:val="Corpodetexto"/>
        <w:ind w:firstLine="1418"/>
        <w:rPr>
          <w:rFonts w:ascii="Times New Roman" w:hAnsi="Times New Roman"/>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3"/>
        <w:gridCol w:w="1171"/>
        <w:gridCol w:w="1075"/>
        <w:gridCol w:w="1445"/>
        <w:gridCol w:w="1359"/>
      </w:tblGrid>
      <w:tr w:rsidR="001B3554" w:rsidRPr="00A62643" w14:paraId="3BCB4563" w14:textId="77777777" w:rsidTr="00A62643">
        <w:trPr>
          <w:trHeight w:val="778"/>
          <w:jc w:val="center"/>
        </w:trPr>
        <w:tc>
          <w:tcPr>
            <w:tcW w:w="1293" w:type="dxa"/>
            <w:shd w:val="clear" w:color="auto" w:fill="BFBFBF"/>
            <w:vAlign w:val="center"/>
          </w:tcPr>
          <w:p w14:paraId="52BFA65F" w14:textId="77777777" w:rsidR="001B3554" w:rsidRPr="00A62643" w:rsidRDefault="001B3554" w:rsidP="00572393">
            <w:pPr>
              <w:pStyle w:val="TableParagraph"/>
              <w:jc w:val="center"/>
              <w:rPr>
                <w:b/>
              </w:rPr>
            </w:pPr>
            <w:r w:rsidRPr="00A62643">
              <w:rPr>
                <w:b/>
              </w:rPr>
              <w:t>Faixa</w:t>
            </w:r>
            <w:r w:rsidRPr="00A62643">
              <w:rPr>
                <w:b/>
                <w:spacing w:val="-5"/>
              </w:rPr>
              <w:t xml:space="preserve"> </w:t>
            </w:r>
            <w:r w:rsidRPr="00A62643">
              <w:rPr>
                <w:b/>
              </w:rPr>
              <w:t>de</w:t>
            </w:r>
          </w:p>
          <w:p w14:paraId="1D5E7703" w14:textId="77777777" w:rsidR="001B3554" w:rsidRPr="00A62643" w:rsidRDefault="001B3554" w:rsidP="00572393">
            <w:pPr>
              <w:pStyle w:val="TableParagraph"/>
              <w:jc w:val="center"/>
              <w:rPr>
                <w:b/>
              </w:rPr>
            </w:pPr>
            <w:r w:rsidRPr="00A62643">
              <w:rPr>
                <w:b/>
              </w:rPr>
              <w:t xml:space="preserve">Idade </w:t>
            </w:r>
            <w:r w:rsidRPr="00A62643">
              <w:rPr>
                <w:b/>
                <w:spacing w:val="-1"/>
              </w:rPr>
              <w:t>Servidor</w:t>
            </w:r>
          </w:p>
        </w:tc>
        <w:tc>
          <w:tcPr>
            <w:tcW w:w="1171" w:type="dxa"/>
            <w:shd w:val="clear" w:color="auto" w:fill="BFBFBF"/>
            <w:vAlign w:val="center"/>
          </w:tcPr>
          <w:p w14:paraId="4C08622A" w14:textId="77777777" w:rsidR="001B3554" w:rsidRPr="00A62643" w:rsidRDefault="001B3554" w:rsidP="00572393">
            <w:pPr>
              <w:pStyle w:val="TableParagraph"/>
              <w:jc w:val="center"/>
              <w:rPr>
                <w:b/>
              </w:rPr>
            </w:pPr>
            <w:r w:rsidRPr="00A62643">
              <w:rPr>
                <w:b/>
              </w:rPr>
              <w:t xml:space="preserve">Nº </w:t>
            </w:r>
            <w:r w:rsidRPr="00A62643">
              <w:rPr>
                <w:b/>
                <w:w w:val="95"/>
              </w:rPr>
              <w:t>Servidores</w:t>
            </w:r>
          </w:p>
        </w:tc>
        <w:tc>
          <w:tcPr>
            <w:tcW w:w="1075" w:type="dxa"/>
            <w:shd w:val="clear" w:color="auto" w:fill="BFBFBF"/>
            <w:vAlign w:val="center"/>
          </w:tcPr>
          <w:p w14:paraId="78AAC84F" w14:textId="77777777" w:rsidR="001B3554" w:rsidRPr="00A62643" w:rsidRDefault="001B3554" w:rsidP="00572393">
            <w:pPr>
              <w:pStyle w:val="TableParagraph"/>
              <w:jc w:val="center"/>
              <w:rPr>
                <w:b/>
              </w:rPr>
            </w:pPr>
            <w:r w:rsidRPr="00A62643">
              <w:rPr>
                <w:b/>
              </w:rPr>
              <w:t xml:space="preserve">Nº </w:t>
            </w:r>
            <w:r w:rsidRPr="00A62643">
              <w:rPr>
                <w:b/>
                <w:w w:val="95"/>
              </w:rPr>
              <w:t>Conjuges</w:t>
            </w:r>
          </w:p>
        </w:tc>
        <w:tc>
          <w:tcPr>
            <w:tcW w:w="1445" w:type="dxa"/>
            <w:shd w:val="clear" w:color="auto" w:fill="BFBFBF"/>
            <w:vAlign w:val="center"/>
          </w:tcPr>
          <w:p w14:paraId="4AD383D9" w14:textId="77777777" w:rsidR="001B3554" w:rsidRPr="00A62643" w:rsidRDefault="001B3554" w:rsidP="00572393">
            <w:pPr>
              <w:pStyle w:val="TableParagraph"/>
              <w:jc w:val="center"/>
              <w:rPr>
                <w:b/>
              </w:rPr>
            </w:pPr>
            <w:r w:rsidRPr="00A62643">
              <w:rPr>
                <w:b/>
              </w:rPr>
              <w:t>% casados</w:t>
            </w:r>
          </w:p>
          <w:p w14:paraId="2F75ED21" w14:textId="77777777" w:rsidR="001B3554" w:rsidRPr="00A62643" w:rsidRDefault="001B3554" w:rsidP="00572393">
            <w:pPr>
              <w:pStyle w:val="TableParagraph"/>
              <w:jc w:val="center"/>
              <w:rPr>
                <w:b/>
              </w:rPr>
            </w:pPr>
            <w:r w:rsidRPr="00A62643">
              <w:rPr>
                <w:b/>
                <w:w w:val="95"/>
              </w:rPr>
              <w:t xml:space="preserve">PPREVIMPA- </w:t>
            </w:r>
            <w:r w:rsidRPr="00A62643">
              <w:rPr>
                <w:b/>
              </w:rPr>
              <w:t>CAP</w:t>
            </w:r>
          </w:p>
        </w:tc>
        <w:tc>
          <w:tcPr>
            <w:tcW w:w="1359" w:type="dxa"/>
            <w:shd w:val="clear" w:color="auto" w:fill="BFBFBF"/>
            <w:vAlign w:val="center"/>
          </w:tcPr>
          <w:p w14:paraId="5A16E7E6" w14:textId="77777777" w:rsidR="001B3554" w:rsidRPr="00A62643" w:rsidRDefault="001B3554" w:rsidP="00572393">
            <w:pPr>
              <w:pStyle w:val="TableParagraph"/>
              <w:jc w:val="center"/>
              <w:rPr>
                <w:b/>
              </w:rPr>
            </w:pPr>
            <w:r w:rsidRPr="00A62643">
              <w:rPr>
                <w:b/>
              </w:rPr>
              <w:t>% casados IBGE 2011</w:t>
            </w:r>
          </w:p>
        </w:tc>
      </w:tr>
      <w:tr w:rsidR="001B3554" w:rsidRPr="00A62643" w14:paraId="4B2F9925" w14:textId="77777777" w:rsidTr="00A62643">
        <w:trPr>
          <w:trHeight w:val="261"/>
          <w:jc w:val="center"/>
        </w:trPr>
        <w:tc>
          <w:tcPr>
            <w:tcW w:w="1293" w:type="dxa"/>
          </w:tcPr>
          <w:p w14:paraId="0031B0D9" w14:textId="77777777" w:rsidR="001B3554" w:rsidRPr="00A62643" w:rsidRDefault="001B3554" w:rsidP="00572393">
            <w:pPr>
              <w:pStyle w:val="TableParagraph"/>
              <w:jc w:val="center"/>
            </w:pPr>
            <w:r w:rsidRPr="00A62643">
              <w:t>até 29</w:t>
            </w:r>
          </w:p>
        </w:tc>
        <w:tc>
          <w:tcPr>
            <w:tcW w:w="1171" w:type="dxa"/>
          </w:tcPr>
          <w:p w14:paraId="0D5A2C0F" w14:textId="77777777" w:rsidR="001B3554" w:rsidRPr="00A62643" w:rsidRDefault="001B3554" w:rsidP="00572393">
            <w:pPr>
              <w:pStyle w:val="TableParagraph"/>
              <w:jc w:val="center"/>
            </w:pPr>
            <w:r w:rsidRPr="00A62643">
              <w:t>358</w:t>
            </w:r>
          </w:p>
        </w:tc>
        <w:tc>
          <w:tcPr>
            <w:tcW w:w="1075" w:type="dxa"/>
          </w:tcPr>
          <w:p w14:paraId="5758E9E8" w14:textId="77777777" w:rsidR="001B3554" w:rsidRPr="00A62643" w:rsidRDefault="001B3554" w:rsidP="00572393">
            <w:pPr>
              <w:pStyle w:val="TableParagraph"/>
              <w:jc w:val="center"/>
            </w:pPr>
            <w:r w:rsidRPr="00A62643">
              <w:t>78</w:t>
            </w:r>
          </w:p>
        </w:tc>
        <w:tc>
          <w:tcPr>
            <w:tcW w:w="1445" w:type="dxa"/>
          </w:tcPr>
          <w:p w14:paraId="091242CE" w14:textId="77777777" w:rsidR="001B3554" w:rsidRPr="00A62643" w:rsidRDefault="001B3554" w:rsidP="00572393">
            <w:pPr>
              <w:pStyle w:val="TableParagraph"/>
              <w:jc w:val="center"/>
            </w:pPr>
            <w:r w:rsidRPr="00A62643">
              <w:t>21,8%</w:t>
            </w:r>
          </w:p>
        </w:tc>
        <w:tc>
          <w:tcPr>
            <w:tcW w:w="1359" w:type="dxa"/>
          </w:tcPr>
          <w:p w14:paraId="1C999681" w14:textId="77777777" w:rsidR="001B3554" w:rsidRPr="00A62643" w:rsidRDefault="001B3554" w:rsidP="00572393">
            <w:pPr>
              <w:pStyle w:val="TableParagraph"/>
              <w:jc w:val="center"/>
            </w:pPr>
            <w:r w:rsidRPr="00A62643">
              <w:t>19,8%</w:t>
            </w:r>
          </w:p>
        </w:tc>
      </w:tr>
      <w:tr w:rsidR="001B3554" w:rsidRPr="00A62643" w14:paraId="6EE3E997" w14:textId="77777777" w:rsidTr="00A62643">
        <w:trPr>
          <w:trHeight w:val="263"/>
          <w:jc w:val="center"/>
        </w:trPr>
        <w:tc>
          <w:tcPr>
            <w:tcW w:w="1293" w:type="dxa"/>
          </w:tcPr>
          <w:p w14:paraId="7C1308D0" w14:textId="77777777" w:rsidR="001B3554" w:rsidRPr="00A62643" w:rsidRDefault="001B3554" w:rsidP="00572393">
            <w:pPr>
              <w:pStyle w:val="TableParagraph"/>
              <w:jc w:val="center"/>
            </w:pPr>
            <w:r w:rsidRPr="00A62643">
              <w:t>30 a 39</w:t>
            </w:r>
          </w:p>
        </w:tc>
        <w:tc>
          <w:tcPr>
            <w:tcW w:w="1171" w:type="dxa"/>
          </w:tcPr>
          <w:p w14:paraId="014614BE" w14:textId="77777777" w:rsidR="001B3554" w:rsidRPr="00A62643" w:rsidRDefault="001B3554" w:rsidP="00572393">
            <w:pPr>
              <w:pStyle w:val="TableParagraph"/>
              <w:jc w:val="center"/>
            </w:pPr>
            <w:r w:rsidRPr="00A62643">
              <w:t>2.854</w:t>
            </w:r>
          </w:p>
        </w:tc>
        <w:tc>
          <w:tcPr>
            <w:tcW w:w="1075" w:type="dxa"/>
          </w:tcPr>
          <w:p w14:paraId="78967631" w14:textId="77777777" w:rsidR="001B3554" w:rsidRPr="00A62643" w:rsidRDefault="001B3554" w:rsidP="00572393">
            <w:pPr>
              <w:pStyle w:val="TableParagraph"/>
              <w:jc w:val="center"/>
            </w:pPr>
            <w:r w:rsidRPr="00A62643">
              <w:t>1.386</w:t>
            </w:r>
          </w:p>
        </w:tc>
        <w:tc>
          <w:tcPr>
            <w:tcW w:w="1445" w:type="dxa"/>
          </w:tcPr>
          <w:p w14:paraId="3F412658" w14:textId="77777777" w:rsidR="001B3554" w:rsidRPr="00A62643" w:rsidRDefault="001B3554" w:rsidP="00572393">
            <w:pPr>
              <w:pStyle w:val="TableParagraph"/>
              <w:jc w:val="center"/>
            </w:pPr>
            <w:r w:rsidRPr="00A62643">
              <w:t>48,6%</w:t>
            </w:r>
          </w:p>
        </w:tc>
        <w:tc>
          <w:tcPr>
            <w:tcW w:w="1359" w:type="dxa"/>
          </w:tcPr>
          <w:p w14:paraId="4168DC9A" w14:textId="77777777" w:rsidR="001B3554" w:rsidRPr="00A62643" w:rsidRDefault="001B3554" w:rsidP="00572393">
            <w:pPr>
              <w:pStyle w:val="TableParagraph"/>
              <w:jc w:val="center"/>
            </w:pPr>
            <w:r w:rsidRPr="00A62643">
              <w:t>54,9%</w:t>
            </w:r>
          </w:p>
        </w:tc>
      </w:tr>
      <w:tr w:rsidR="001B3554" w:rsidRPr="00A62643" w14:paraId="6B2ED4D5" w14:textId="77777777" w:rsidTr="00A62643">
        <w:trPr>
          <w:trHeight w:val="261"/>
          <w:jc w:val="center"/>
        </w:trPr>
        <w:tc>
          <w:tcPr>
            <w:tcW w:w="1293" w:type="dxa"/>
          </w:tcPr>
          <w:p w14:paraId="38854A68" w14:textId="77777777" w:rsidR="001B3554" w:rsidRPr="00A62643" w:rsidRDefault="001B3554" w:rsidP="00572393">
            <w:pPr>
              <w:pStyle w:val="TableParagraph"/>
              <w:jc w:val="center"/>
            </w:pPr>
            <w:r w:rsidRPr="00A62643">
              <w:t>40 a 49</w:t>
            </w:r>
          </w:p>
        </w:tc>
        <w:tc>
          <w:tcPr>
            <w:tcW w:w="1171" w:type="dxa"/>
          </w:tcPr>
          <w:p w14:paraId="6C8437B1" w14:textId="77777777" w:rsidR="001B3554" w:rsidRPr="00A62643" w:rsidRDefault="001B3554" w:rsidP="00572393">
            <w:pPr>
              <w:pStyle w:val="TableParagraph"/>
              <w:jc w:val="center"/>
            </w:pPr>
            <w:r w:rsidRPr="00A62643">
              <w:t>2.567</w:t>
            </w:r>
          </w:p>
        </w:tc>
        <w:tc>
          <w:tcPr>
            <w:tcW w:w="1075" w:type="dxa"/>
          </w:tcPr>
          <w:p w14:paraId="27597F2F" w14:textId="77777777" w:rsidR="001B3554" w:rsidRPr="00A62643" w:rsidRDefault="001B3554" w:rsidP="00572393">
            <w:pPr>
              <w:pStyle w:val="TableParagraph"/>
              <w:jc w:val="center"/>
            </w:pPr>
            <w:r w:rsidRPr="00A62643">
              <w:t>1.538</w:t>
            </w:r>
          </w:p>
        </w:tc>
        <w:tc>
          <w:tcPr>
            <w:tcW w:w="1445" w:type="dxa"/>
          </w:tcPr>
          <w:p w14:paraId="2F70E78C" w14:textId="77777777" w:rsidR="001B3554" w:rsidRPr="00A62643" w:rsidRDefault="001B3554" w:rsidP="00572393">
            <w:pPr>
              <w:pStyle w:val="TableParagraph"/>
              <w:jc w:val="center"/>
            </w:pPr>
            <w:r w:rsidRPr="00A62643">
              <w:t>59,9%</w:t>
            </w:r>
          </w:p>
        </w:tc>
        <w:tc>
          <w:tcPr>
            <w:tcW w:w="1359" w:type="dxa"/>
          </w:tcPr>
          <w:p w14:paraId="196FA58D" w14:textId="77777777" w:rsidR="001B3554" w:rsidRPr="00A62643" w:rsidRDefault="001B3554" w:rsidP="00572393">
            <w:pPr>
              <w:pStyle w:val="TableParagraph"/>
              <w:jc w:val="center"/>
            </w:pPr>
            <w:r w:rsidRPr="00A62643">
              <w:t>63,6%</w:t>
            </w:r>
          </w:p>
        </w:tc>
      </w:tr>
      <w:tr w:rsidR="001B3554" w:rsidRPr="00A62643" w14:paraId="1FB0B622" w14:textId="77777777" w:rsidTr="00A62643">
        <w:trPr>
          <w:trHeight w:val="263"/>
          <w:jc w:val="center"/>
        </w:trPr>
        <w:tc>
          <w:tcPr>
            <w:tcW w:w="1293" w:type="dxa"/>
          </w:tcPr>
          <w:p w14:paraId="7EA7DB92" w14:textId="77777777" w:rsidR="001B3554" w:rsidRPr="00A62643" w:rsidRDefault="001B3554" w:rsidP="00572393">
            <w:pPr>
              <w:pStyle w:val="TableParagraph"/>
              <w:jc w:val="center"/>
            </w:pPr>
            <w:r w:rsidRPr="00A62643">
              <w:t>50 a 59</w:t>
            </w:r>
          </w:p>
        </w:tc>
        <w:tc>
          <w:tcPr>
            <w:tcW w:w="1171" w:type="dxa"/>
          </w:tcPr>
          <w:p w14:paraId="089F7B56" w14:textId="77777777" w:rsidR="001B3554" w:rsidRPr="00A62643" w:rsidRDefault="001B3554" w:rsidP="00572393">
            <w:pPr>
              <w:pStyle w:val="TableParagraph"/>
              <w:jc w:val="center"/>
            </w:pPr>
            <w:r w:rsidRPr="00A62643">
              <w:t>1.352</w:t>
            </w:r>
          </w:p>
        </w:tc>
        <w:tc>
          <w:tcPr>
            <w:tcW w:w="1075" w:type="dxa"/>
          </w:tcPr>
          <w:p w14:paraId="694B3921" w14:textId="77777777" w:rsidR="001B3554" w:rsidRPr="00A62643" w:rsidRDefault="001B3554" w:rsidP="00572393">
            <w:pPr>
              <w:pStyle w:val="TableParagraph"/>
              <w:jc w:val="center"/>
            </w:pPr>
            <w:r w:rsidRPr="00A62643">
              <w:t>774</w:t>
            </w:r>
          </w:p>
        </w:tc>
        <w:tc>
          <w:tcPr>
            <w:tcW w:w="1445" w:type="dxa"/>
          </w:tcPr>
          <w:p w14:paraId="05DB8B3F" w14:textId="77777777" w:rsidR="001B3554" w:rsidRPr="00A62643" w:rsidRDefault="001B3554" w:rsidP="00572393">
            <w:pPr>
              <w:pStyle w:val="TableParagraph"/>
              <w:jc w:val="center"/>
            </w:pPr>
            <w:r w:rsidRPr="00A62643">
              <w:t>57,2%</w:t>
            </w:r>
          </w:p>
        </w:tc>
        <w:tc>
          <w:tcPr>
            <w:tcW w:w="1359" w:type="dxa"/>
          </w:tcPr>
          <w:p w14:paraId="5279A4B6" w14:textId="77777777" w:rsidR="001B3554" w:rsidRPr="00A62643" w:rsidRDefault="001B3554" w:rsidP="00572393">
            <w:pPr>
              <w:pStyle w:val="TableParagraph"/>
              <w:jc w:val="center"/>
            </w:pPr>
            <w:r w:rsidRPr="00A62643">
              <w:t>66,2%</w:t>
            </w:r>
          </w:p>
        </w:tc>
      </w:tr>
      <w:tr w:rsidR="001B3554" w:rsidRPr="00A62643" w14:paraId="01EE6FA8" w14:textId="77777777" w:rsidTr="00A62643">
        <w:trPr>
          <w:trHeight w:val="261"/>
          <w:jc w:val="center"/>
        </w:trPr>
        <w:tc>
          <w:tcPr>
            <w:tcW w:w="1293" w:type="dxa"/>
          </w:tcPr>
          <w:p w14:paraId="5947EBED" w14:textId="77777777" w:rsidR="001B3554" w:rsidRPr="00A62643" w:rsidRDefault="001B3554" w:rsidP="00572393">
            <w:pPr>
              <w:pStyle w:val="TableParagraph"/>
              <w:jc w:val="center"/>
            </w:pPr>
            <w:r w:rsidRPr="00A62643">
              <w:t>60 a 69</w:t>
            </w:r>
          </w:p>
        </w:tc>
        <w:tc>
          <w:tcPr>
            <w:tcW w:w="1171" w:type="dxa"/>
          </w:tcPr>
          <w:p w14:paraId="3732B811" w14:textId="77777777" w:rsidR="001B3554" w:rsidRPr="00A62643" w:rsidRDefault="001B3554" w:rsidP="00572393">
            <w:pPr>
              <w:pStyle w:val="TableParagraph"/>
              <w:jc w:val="center"/>
            </w:pPr>
            <w:r w:rsidRPr="00A62643">
              <w:t>279</w:t>
            </w:r>
          </w:p>
        </w:tc>
        <w:tc>
          <w:tcPr>
            <w:tcW w:w="1075" w:type="dxa"/>
          </w:tcPr>
          <w:p w14:paraId="2FCC3D44" w14:textId="77777777" w:rsidR="001B3554" w:rsidRPr="00A62643" w:rsidRDefault="001B3554" w:rsidP="00572393">
            <w:pPr>
              <w:pStyle w:val="TableParagraph"/>
              <w:jc w:val="center"/>
            </w:pPr>
            <w:r w:rsidRPr="00A62643">
              <w:t>144</w:t>
            </w:r>
          </w:p>
        </w:tc>
        <w:tc>
          <w:tcPr>
            <w:tcW w:w="1445" w:type="dxa"/>
          </w:tcPr>
          <w:p w14:paraId="4957326B" w14:textId="77777777" w:rsidR="001B3554" w:rsidRPr="00A62643" w:rsidRDefault="001B3554" w:rsidP="00572393">
            <w:pPr>
              <w:pStyle w:val="TableParagraph"/>
              <w:jc w:val="center"/>
            </w:pPr>
            <w:r w:rsidRPr="00A62643">
              <w:t>51,6%</w:t>
            </w:r>
          </w:p>
        </w:tc>
        <w:tc>
          <w:tcPr>
            <w:tcW w:w="1359" w:type="dxa"/>
          </w:tcPr>
          <w:p w14:paraId="31360F1C" w14:textId="77777777" w:rsidR="001B3554" w:rsidRPr="00A62643" w:rsidRDefault="001B3554" w:rsidP="00572393">
            <w:pPr>
              <w:pStyle w:val="TableParagraph"/>
              <w:jc w:val="center"/>
            </w:pPr>
            <w:r w:rsidRPr="00A62643">
              <w:t>62,1%</w:t>
            </w:r>
          </w:p>
        </w:tc>
      </w:tr>
      <w:tr w:rsidR="001B3554" w:rsidRPr="00A62643" w14:paraId="455201E8" w14:textId="77777777" w:rsidTr="00A62643">
        <w:trPr>
          <w:trHeight w:val="263"/>
          <w:jc w:val="center"/>
        </w:trPr>
        <w:tc>
          <w:tcPr>
            <w:tcW w:w="1293" w:type="dxa"/>
          </w:tcPr>
          <w:p w14:paraId="333E2246" w14:textId="77777777" w:rsidR="001B3554" w:rsidRPr="00A62643" w:rsidRDefault="001B3554" w:rsidP="00572393">
            <w:pPr>
              <w:pStyle w:val="TableParagraph"/>
              <w:jc w:val="center"/>
            </w:pPr>
            <w:r w:rsidRPr="00A62643">
              <w:rPr>
                <w:w w:val="95"/>
              </w:rPr>
              <w:t>=&gt;70</w:t>
            </w:r>
          </w:p>
        </w:tc>
        <w:tc>
          <w:tcPr>
            <w:tcW w:w="1171" w:type="dxa"/>
          </w:tcPr>
          <w:p w14:paraId="71B5B1A5" w14:textId="77777777" w:rsidR="001B3554" w:rsidRPr="00A62643" w:rsidRDefault="001B3554" w:rsidP="00572393">
            <w:pPr>
              <w:pStyle w:val="TableParagraph"/>
              <w:jc w:val="center"/>
            </w:pPr>
            <w:r w:rsidRPr="00A62643">
              <w:t>12</w:t>
            </w:r>
          </w:p>
        </w:tc>
        <w:tc>
          <w:tcPr>
            <w:tcW w:w="1075" w:type="dxa"/>
          </w:tcPr>
          <w:p w14:paraId="626CEC18" w14:textId="77777777" w:rsidR="001B3554" w:rsidRPr="00A62643" w:rsidRDefault="001B3554" w:rsidP="00572393">
            <w:pPr>
              <w:pStyle w:val="TableParagraph"/>
              <w:jc w:val="center"/>
            </w:pPr>
            <w:r w:rsidRPr="00A62643">
              <w:rPr>
                <w:w w:val="99"/>
              </w:rPr>
              <w:t>6</w:t>
            </w:r>
          </w:p>
        </w:tc>
        <w:tc>
          <w:tcPr>
            <w:tcW w:w="1445" w:type="dxa"/>
          </w:tcPr>
          <w:p w14:paraId="07AA36F4" w14:textId="77777777" w:rsidR="001B3554" w:rsidRPr="00A62643" w:rsidRDefault="001B3554" w:rsidP="00572393">
            <w:pPr>
              <w:pStyle w:val="TableParagraph"/>
              <w:jc w:val="center"/>
            </w:pPr>
            <w:r w:rsidRPr="00A62643">
              <w:t>50,0%</w:t>
            </w:r>
          </w:p>
        </w:tc>
        <w:tc>
          <w:tcPr>
            <w:tcW w:w="1359" w:type="dxa"/>
          </w:tcPr>
          <w:p w14:paraId="280AE723" w14:textId="77777777" w:rsidR="001B3554" w:rsidRPr="00A62643" w:rsidRDefault="001B3554" w:rsidP="00572393">
            <w:pPr>
              <w:pStyle w:val="TableParagraph"/>
              <w:jc w:val="center"/>
            </w:pPr>
            <w:r w:rsidRPr="00A62643">
              <w:t>45,7%</w:t>
            </w:r>
          </w:p>
        </w:tc>
      </w:tr>
      <w:tr w:rsidR="001B3554" w:rsidRPr="00A62643" w14:paraId="04028DEC" w14:textId="77777777" w:rsidTr="00A62643">
        <w:trPr>
          <w:trHeight w:val="261"/>
          <w:jc w:val="center"/>
        </w:trPr>
        <w:tc>
          <w:tcPr>
            <w:tcW w:w="1293" w:type="dxa"/>
          </w:tcPr>
          <w:p w14:paraId="761FF31A" w14:textId="77777777" w:rsidR="001B3554" w:rsidRPr="00A62643" w:rsidRDefault="001B3554" w:rsidP="00572393">
            <w:pPr>
              <w:pStyle w:val="TableParagraph"/>
              <w:jc w:val="center"/>
              <w:rPr>
                <w:b/>
              </w:rPr>
            </w:pPr>
            <w:r w:rsidRPr="00A62643">
              <w:rPr>
                <w:b/>
                <w:w w:val="95"/>
              </w:rPr>
              <w:t>Total</w:t>
            </w:r>
          </w:p>
        </w:tc>
        <w:tc>
          <w:tcPr>
            <w:tcW w:w="1171" w:type="dxa"/>
          </w:tcPr>
          <w:p w14:paraId="42BE13C6" w14:textId="77777777" w:rsidR="001B3554" w:rsidRPr="00A62643" w:rsidRDefault="001B3554" w:rsidP="00572393">
            <w:pPr>
              <w:pStyle w:val="TableParagraph"/>
              <w:jc w:val="center"/>
              <w:rPr>
                <w:b/>
              </w:rPr>
            </w:pPr>
            <w:r w:rsidRPr="00A62643">
              <w:rPr>
                <w:b/>
              </w:rPr>
              <w:t>7.422</w:t>
            </w:r>
          </w:p>
        </w:tc>
        <w:tc>
          <w:tcPr>
            <w:tcW w:w="1075" w:type="dxa"/>
          </w:tcPr>
          <w:p w14:paraId="110958FE" w14:textId="77777777" w:rsidR="001B3554" w:rsidRPr="00A62643" w:rsidRDefault="001B3554" w:rsidP="00572393">
            <w:pPr>
              <w:pStyle w:val="TableParagraph"/>
              <w:jc w:val="center"/>
              <w:rPr>
                <w:b/>
              </w:rPr>
            </w:pPr>
            <w:r w:rsidRPr="00A62643">
              <w:rPr>
                <w:b/>
              </w:rPr>
              <w:t>3.926</w:t>
            </w:r>
          </w:p>
        </w:tc>
        <w:tc>
          <w:tcPr>
            <w:tcW w:w="1445" w:type="dxa"/>
          </w:tcPr>
          <w:p w14:paraId="2EA7B562" w14:textId="77777777" w:rsidR="001B3554" w:rsidRPr="00A62643" w:rsidRDefault="001B3554" w:rsidP="00572393">
            <w:pPr>
              <w:pStyle w:val="TableParagraph"/>
              <w:jc w:val="center"/>
              <w:rPr>
                <w:b/>
              </w:rPr>
            </w:pPr>
            <w:r w:rsidRPr="00A62643">
              <w:rPr>
                <w:b/>
              </w:rPr>
              <w:t>52,9%</w:t>
            </w:r>
          </w:p>
        </w:tc>
        <w:tc>
          <w:tcPr>
            <w:tcW w:w="1359" w:type="dxa"/>
          </w:tcPr>
          <w:p w14:paraId="72E63169" w14:textId="77777777" w:rsidR="001B3554" w:rsidRPr="00A62643" w:rsidRDefault="001B3554" w:rsidP="00572393">
            <w:pPr>
              <w:pStyle w:val="TableParagraph"/>
              <w:jc w:val="center"/>
              <w:rPr>
                <w:b/>
              </w:rPr>
            </w:pPr>
            <w:r w:rsidRPr="00A62643">
              <w:rPr>
                <w:b/>
              </w:rPr>
              <w:t>45,9%</w:t>
            </w:r>
          </w:p>
        </w:tc>
      </w:tr>
    </w:tbl>
    <w:p w14:paraId="710B451D" w14:textId="77777777" w:rsidR="001B3554" w:rsidRDefault="001B3554" w:rsidP="001B3554">
      <w:pPr>
        <w:pStyle w:val="Corpodetexto"/>
        <w:ind w:firstLine="1418"/>
        <w:rPr>
          <w:rFonts w:ascii="Times New Roman" w:hAnsi="Times New Roman"/>
        </w:rPr>
      </w:pPr>
    </w:p>
    <w:p w14:paraId="58675415" w14:textId="77777777" w:rsidR="00572393" w:rsidRPr="00A62643" w:rsidRDefault="00572393" w:rsidP="001B3554">
      <w:pPr>
        <w:pStyle w:val="Corpodetexto"/>
        <w:ind w:firstLine="1418"/>
        <w:rPr>
          <w:rFonts w:ascii="Times New Roman" w:hAnsi="Times New Roman"/>
        </w:rPr>
      </w:pPr>
    </w:p>
    <w:p w14:paraId="0F118ED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percentual de servidores casados ou em união estável do grupo PREVIMPA-RS está próximo aos índices divulgados na pesquisa do IBGE registrada no PNAD de 2011. No entanto, é necessária a constante atualização das informações, principalmente em virtude de novos casamentos e filhos nascidos recentemente:</w:t>
      </w:r>
    </w:p>
    <w:p w14:paraId="2FA2509C" w14:textId="77777777" w:rsidR="001B3554" w:rsidRPr="00A62643" w:rsidRDefault="001B3554" w:rsidP="001B3554">
      <w:pPr>
        <w:pStyle w:val="Corpodetexto"/>
        <w:ind w:firstLine="1418"/>
        <w:rPr>
          <w:rFonts w:ascii="Times New Roman" w:hAnsi="Times New Roman"/>
        </w:rPr>
      </w:pPr>
    </w:p>
    <w:p w14:paraId="00FB3D7A" w14:textId="77777777" w:rsidR="001B3554" w:rsidRPr="00A62643" w:rsidRDefault="001B3554" w:rsidP="001B3554">
      <w:pPr>
        <w:pStyle w:val="Corpodetexto"/>
        <w:ind w:firstLine="1418"/>
        <w:rPr>
          <w:rFonts w:ascii="Times New Roman" w:hAnsi="Times New Roman"/>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7"/>
        <w:gridCol w:w="1116"/>
        <w:gridCol w:w="1052"/>
        <w:gridCol w:w="1770"/>
        <w:gridCol w:w="1207"/>
      </w:tblGrid>
      <w:tr w:rsidR="001B3554" w:rsidRPr="00A62643" w14:paraId="5B7DD2ED" w14:textId="77777777" w:rsidTr="00A62643">
        <w:trPr>
          <w:trHeight w:val="598"/>
          <w:jc w:val="center"/>
        </w:trPr>
        <w:tc>
          <w:tcPr>
            <w:tcW w:w="1077" w:type="dxa"/>
            <w:shd w:val="clear" w:color="auto" w:fill="BFBFBF"/>
            <w:vAlign w:val="center"/>
          </w:tcPr>
          <w:p w14:paraId="41722BC4" w14:textId="77777777" w:rsidR="001B3554" w:rsidRPr="00A62643" w:rsidRDefault="001B3554" w:rsidP="00572393">
            <w:pPr>
              <w:pStyle w:val="TableParagraph"/>
              <w:jc w:val="center"/>
              <w:rPr>
                <w:b/>
                <w:sz w:val="21"/>
              </w:rPr>
            </w:pPr>
            <w:r w:rsidRPr="00A62643">
              <w:rPr>
                <w:b/>
                <w:sz w:val="21"/>
              </w:rPr>
              <w:t>Faixa de Idade</w:t>
            </w:r>
          </w:p>
        </w:tc>
        <w:tc>
          <w:tcPr>
            <w:tcW w:w="1116" w:type="dxa"/>
            <w:shd w:val="clear" w:color="auto" w:fill="BFBFBF"/>
            <w:vAlign w:val="center"/>
          </w:tcPr>
          <w:p w14:paraId="5405CBC1" w14:textId="77777777" w:rsidR="001B3554" w:rsidRPr="00A62643" w:rsidRDefault="001B3554" w:rsidP="00572393">
            <w:pPr>
              <w:pStyle w:val="TableParagraph"/>
              <w:jc w:val="center"/>
              <w:rPr>
                <w:b/>
                <w:sz w:val="21"/>
              </w:rPr>
            </w:pPr>
            <w:r w:rsidRPr="00A62643">
              <w:rPr>
                <w:b/>
                <w:sz w:val="21"/>
              </w:rPr>
              <w:t>Nº Servidores</w:t>
            </w:r>
          </w:p>
        </w:tc>
        <w:tc>
          <w:tcPr>
            <w:tcW w:w="1052" w:type="dxa"/>
            <w:shd w:val="clear" w:color="auto" w:fill="BFBFBF"/>
            <w:vAlign w:val="center"/>
          </w:tcPr>
          <w:p w14:paraId="7D669057" w14:textId="77777777" w:rsidR="001B3554" w:rsidRPr="00A62643" w:rsidRDefault="001B3554" w:rsidP="00572393">
            <w:pPr>
              <w:pStyle w:val="TableParagraph"/>
              <w:jc w:val="center"/>
              <w:rPr>
                <w:b/>
                <w:sz w:val="21"/>
              </w:rPr>
            </w:pPr>
            <w:r w:rsidRPr="00A62643">
              <w:rPr>
                <w:b/>
                <w:sz w:val="21"/>
              </w:rPr>
              <w:t>Nº Cônjuges</w:t>
            </w:r>
          </w:p>
        </w:tc>
        <w:tc>
          <w:tcPr>
            <w:tcW w:w="1770" w:type="dxa"/>
            <w:shd w:val="clear" w:color="auto" w:fill="BFBFBF"/>
            <w:vAlign w:val="center"/>
          </w:tcPr>
          <w:p w14:paraId="62BC42A7" w14:textId="77777777" w:rsidR="001B3554" w:rsidRPr="00A62643" w:rsidRDefault="001B3554" w:rsidP="00572393">
            <w:pPr>
              <w:pStyle w:val="TableParagraph"/>
              <w:jc w:val="center"/>
              <w:rPr>
                <w:b/>
                <w:sz w:val="21"/>
              </w:rPr>
            </w:pPr>
            <w:r w:rsidRPr="00A62643">
              <w:rPr>
                <w:b/>
                <w:sz w:val="21"/>
              </w:rPr>
              <w:t>% casados PREVIMPA-RS</w:t>
            </w:r>
          </w:p>
        </w:tc>
        <w:tc>
          <w:tcPr>
            <w:tcW w:w="1207" w:type="dxa"/>
            <w:shd w:val="clear" w:color="auto" w:fill="BFBFBF"/>
            <w:vAlign w:val="center"/>
          </w:tcPr>
          <w:p w14:paraId="6B55F3FB" w14:textId="77777777" w:rsidR="001B3554" w:rsidRPr="00A62643" w:rsidRDefault="001B3554" w:rsidP="00572393">
            <w:pPr>
              <w:pStyle w:val="TableParagraph"/>
              <w:jc w:val="center"/>
              <w:rPr>
                <w:b/>
                <w:sz w:val="21"/>
              </w:rPr>
            </w:pPr>
            <w:r w:rsidRPr="00A62643">
              <w:rPr>
                <w:b/>
                <w:sz w:val="21"/>
              </w:rPr>
              <w:t>% casados IBGE 2011</w:t>
            </w:r>
          </w:p>
        </w:tc>
      </w:tr>
      <w:tr w:rsidR="001B3554" w:rsidRPr="00A62643" w14:paraId="7B0767CF" w14:textId="77777777" w:rsidTr="00A62643">
        <w:trPr>
          <w:trHeight w:val="251"/>
          <w:jc w:val="center"/>
        </w:trPr>
        <w:tc>
          <w:tcPr>
            <w:tcW w:w="1077" w:type="dxa"/>
          </w:tcPr>
          <w:p w14:paraId="0511B9EC" w14:textId="77777777" w:rsidR="001B3554" w:rsidRPr="00A62643" w:rsidRDefault="001B3554" w:rsidP="00572393">
            <w:pPr>
              <w:pStyle w:val="TableParagraph"/>
              <w:jc w:val="center"/>
              <w:rPr>
                <w:sz w:val="21"/>
              </w:rPr>
            </w:pPr>
            <w:r w:rsidRPr="00A62643">
              <w:rPr>
                <w:sz w:val="21"/>
              </w:rPr>
              <w:t>até 29</w:t>
            </w:r>
          </w:p>
        </w:tc>
        <w:tc>
          <w:tcPr>
            <w:tcW w:w="1116" w:type="dxa"/>
          </w:tcPr>
          <w:p w14:paraId="141654D3" w14:textId="77777777" w:rsidR="001B3554" w:rsidRPr="00A62643" w:rsidRDefault="001B3554" w:rsidP="00572393">
            <w:pPr>
              <w:pStyle w:val="TableParagraph"/>
              <w:jc w:val="center"/>
              <w:rPr>
                <w:sz w:val="21"/>
              </w:rPr>
            </w:pPr>
            <w:r w:rsidRPr="00A62643">
              <w:rPr>
                <w:sz w:val="21"/>
              </w:rPr>
              <w:t>0</w:t>
            </w:r>
          </w:p>
        </w:tc>
        <w:tc>
          <w:tcPr>
            <w:tcW w:w="1052" w:type="dxa"/>
          </w:tcPr>
          <w:p w14:paraId="37C0DE12" w14:textId="77777777" w:rsidR="001B3554" w:rsidRPr="00A62643" w:rsidRDefault="001B3554" w:rsidP="00572393">
            <w:pPr>
              <w:pStyle w:val="TableParagraph"/>
              <w:jc w:val="center"/>
              <w:rPr>
                <w:sz w:val="21"/>
              </w:rPr>
            </w:pPr>
            <w:r w:rsidRPr="00A62643">
              <w:rPr>
                <w:sz w:val="21"/>
              </w:rPr>
              <w:t>0</w:t>
            </w:r>
          </w:p>
        </w:tc>
        <w:tc>
          <w:tcPr>
            <w:tcW w:w="1770" w:type="dxa"/>
          </w:tcPr>
          <w:p w14:paraId="7D1433F3" w14:textId="77777777" w:rsidR="001B3554" w:rsidRPr="00A62643" w:rsidRDefault="001B3554" w:rsidP="00572393">
            <w:pPr>
              <w:pStyle w:val="TableParagraph"/>
              <w:jc w:val="center"/>
              <w:rPr>
                <w:sz w:val="21"/>
              </w:rPr>
            </w:pPr>
            <w:r w:rsidRPr="00A62643">
              <w:rPr>
                <w:sz w:val="21"/>
              </w:rPr>
              <w:t>0,0%</w:t>
            </w:r>
          </w:p>
        </w:tc>
        <w:tc>
          <w:tcPr>
            <w:tcW w:w="1207" w:type="dxa"/>
          </w:tcPr>
          <w:p w14:paraId="0B19E233" w14:textId="77777777" w:rsidR="001B3554" w:rsidRPr="00A62643" w:rsidRDefault="001B3554" w:rsidP="00572393">
            <w:pPr>
              <w:pStyle w:val="TableParagraph"/>
              <w:jc w:val="center"/>
              <w:rPr>
                <w:sz w:val="21"/>
              </w:rPr>
            </w:pPr>
            <w:r w:rsidRPr="00A62643">
              <w:rPr>
                <w:sz w:val="21"/>
              </w:rPr>
              <w:t>19,8%</w:t>
            </w:r>
          </w:p>
        </w:tc>
      </w:tr>
      <w:tr w:rsidR="001B3554" w:rsidRPr="00A62643" w14:paraId="497B67DB" w14:textId="77777777" w:rsidTr="00A62643">
        <w:trPr>
          <w:trHeight w:val="251"/>
          <w:jc w:val="center"/>
        </w:trPr>
        <w:tc>
          <w:tcPr>
            <w:tcW w:w="1077" w:type="dxa"/>
          </w:tcPr>
          <w:p w14:paraId="6626739F" w14:textId="77777777" w:rsidR="001B3554" w:rsidRPr="00A62643" w:rsidRDefault="001B3554" w:rsidP="00572393">
            <w:pPr>
              <w:pStyle w:val="TableParagraph"/>
              <w:jc w:val="center"/>
              <w:rPr>
                <w:sz w:val="21"/>
              </w:rPr>
            </w:pPr>
            <w:r w:rsidRPr="00A62643">
              <w:rPr>
                <w:sz w:val="21"/>
              </w:rPr>
              <w:t>30 a 39</w:t>
            </w:r>
          </w:p>
        </w:tc>
        <w:tc>
          <w:tcPr>
            <w:tcW w:w="1116" w:type="dxa"/>
          </w:tcPr>
          <w:p w14:paraId="6C2E8BAD" w14:textId="77777777" w:rsidR="001B3554" w:rsidRPr="00A62643" w:rsidRDefault="001B3554" w:rsidP="00572393">
            <w:pPr>
              <w:pStyle w:val="TableParagraph"/>
              <w:jc w:val="center"/>
              <w:rPr>
                <w:sz w:val="21"/>
              </w:rPr>
            </w:pPr>
            <w:r w:rsidRPr="00A62643">
              <w:rPr>
                <w:sz w:val="21"/>
              </w:rPr>
              <w:t>13</w:t>
            </w:r>
          </w:p>
        </w:tc>
        <w:tc>
          <w:tcPr>
            <w:tcW w:w="1052" w:type="dxa"/>
          </w:tcPr>
          <w:p w14:paraId="50B161C9" w14:textId="77777777" w:rsidR="001B3554" w:rsidRPr="00A62643" w:rsidRDefault="001B3554" w:rsidP="00572393">
            <w:pPr>
              <w:pStyle w:val="TableParagraph"/>
              <w:jc w:val="center"/>
              <w:rPr>
                <w:sz w:val="21"/>
              </w:rPr>
            </w:pPr>
            <w:r w:rsidRPr="00A62643">
              <w:rPr>
                <w:sz w:val="21"/>
              </w:rPr>
              <w:t>7</w:t>
            </w:r>
          </w:p>
        </w:tc>
        <w:tc>
          <w:tcPr>
            <w:tcW w:w="1770" w:type="dxa"/>
          </w:tcPr>
          <w:p w14:paraId="40013243" w14:textId="77777777" w:rsidR="001B3554" w:rsidRPr="00A62643" w:rsidRDefault="001B3554" w:rsidP="00572393">
            <w:pPr>
              <w:pStyle w:val="TableParagraph"/>
              <w:jc w:val="center"/>
              <w:rPr>
                <w:sz w:val="21"/>
              </w:rPr>
            </w:pPr>
            <w:r w:rsidRPr="00A62643">
              <w:rPr>
                <w:sz w:val="21"/>
              </w:rPr>
              <w:t>53,8%</w:t>
            </w:r>
          </w:p>
        </w:tc>
        <w:tc>
          <w:tcPr>
            <w:tcW w:w="1207" w:type="dxa"/>
          </w:tcPr>
          <w:p w14:paraId="08F210CE" w14:textId="77777777" w:rsidR="001B3554" w:rsidRPr="00A62643" w:rsidRDefault="001B3554" w:rsidP="00572393">
            <w:pPr>
              <w:pStyle w:val="TableParagraph"/>
              <w:jc w:val="center"/>
              <w:rPr>
                <w:sz w:val="21"/>
              </w:rPr>
            </w:pPr>
            <w:r w:rsidRPr="00A62643">
              <w:rPr>
                <w:sz w:val="21"/>
              </w:rPr>
              <w:t>54,9%</w:t>
            </w:r>
          </w:p>
        </w:tc>
      </w:tr>
      <w:tr w:rsidR="001B3554" w:rsidRPr="00A62643" w14:paraId="00502D7E" w14:textId="77777777" w:rsidTr="00A62643">
        <w:trPr>
          <w:trHeight w:val="251"/>
          <w:jc w:val="center"/>
        </w:trPr>
        <w:tc>
          <w:tcPr>
            <w:tcW w:w="1077" w:type="dxa"/>
          </w:tcPr>
          <w:p w14:paraId="1E4C1F2B" w14:textId="77777777" w:rsidR="001B3554" w:rsidRPr="00A62643" w:rsidRDefault="001B3554" w:rsidP="00572393">
            <w:pPr>
              <w:pStyle w:val="TableParagraph"/>
              <w:jc w:val="center"/>
              <w:rPr>
                <w:sz w:val="21"/>
              </w:rPr>
            </w:pPr>
            <w:r w:rsidRPr="00A62643">
              <w:rPr>
                <w:sz w:val="21"/>
              </w:rPr>
              <w:t>40 a 49</w:t>
            </w:r>
          </w:p>
        </w:tc>
        <w:tc>
          <w:tcPr>
            <w:tcW w:w="1116" w:type="dxa"/>
          </w:tcPr>
          <w:p w14:paraId="69546998" w14:textId="77777777" w:rsidR="001B3554" w:rsidRPr="00A62643" w:rsidRDefault="001B3554" w:rsidP="00572393">
            <w:pPr>
              <w:pStyle w:val="TableParagraph"/>
              <w:jc w:val="center"/>
              <w:rPr>
                <w:sz w:val="21"/>
              </w:rPr>
            </w:pPr>
            <w:r w:rsidRPr="00A62643">
              <w:rPr>
                <w:sz w:val="21"/>
              </w:rPr>
              <w:t>1.542</w:t>
            </w:r>
          </w:p>
        </w:tc>
        <w:tc>
          <w:tcPr>
            <w:tcW w:w="1052" w:type="dxa"/>
          </w:tcPr>
          <w:p w14:paraId="6663D62A" w14:textId="77777777" w:rsidR="001B3554" w:rsidRPr="00A62643" w:rsidRDefault="001B3554" w:rsidP="00572393">
            <w:pPr>
              <w:pStyle w:val="TableParagraph"/>
              <w:jc w:val="center"/>
              <w:rPr>
                <w:sz w:val="21"/>
              </w:rPr>
            </w:pPr>
            <w:r w:rsidRPr="00A62643">
              <w:rPr>
                <w:sz w:val="21"/>
              </w:rPr>
              <w:t>1.036</w:t>
            </w:r>
          </w:p>
        </w:tc>
        <w:tc>
          <w:tcPr>
            <w:tcW w:w="1770" w:type="dxa"/>
          </w:tcPr>
          <w:p w14:paraId="1F1C0351" w14:textId="77777777" w:rsidR="001B3554" w:rsidRPr="00A62643" w:rsidRDefault="001B3554" w:rsidP="00572393">
            <w:pPr>
              <w:pStyle w:val="TableParagraph"/>
              <w:jc w:val="center"/>
              <w:rPr>
                <w:sz w:val="21"/>
              </w:rPr>
            </w:pPr>
            <w:r w:rsidRPr="00A62643">
              <w:rPr>
                <w:sz w:val="21"/>
              </w:rPr>
              <w:t>67,2%</w:t>
            </w:r>
          </w:p>
        </w:tc>
        <w:tc>
          <w:tcPr>
            <w:tcW w:w="1207" w:type="dxa"/>
          </w:tcPr>
          <w:p w14:paraId="10B81026" w14:textId="77777777" w:rsidR="001B3554" w:rsidRPr="00A62643" w:rsidRDefault="001B3554" w:rsidP="00572393">
            <w:pPr>
              <w:pStyle w:val="TableParagraph"/>
              <w:jc w:val="center"/>
              <w:rPr>
                <w:sz w:val="21"/>
              </w:rPr>
            </w:pPr>
            <w:r w:rsidRPr="00A62643">
              <w:rPr>
                <w:sz w:val="21"/>
              </w:rPr>
              <w:t>63,6%</w:t>
            </w:r>
          </w:p>
        </w:tc>
      </w:tr>
      <w:tr w:rsidR="001B3554" w:rsidRPr="00A62643" w14:paraId="662BB303" w14:textId="77777777" w:rsidTr="00A62643">
        <w:trPr>
          <w:trHeight w:val="251"/>
          <w:jc w:val="center"/>
        </w:trPr>
        <w:tc>
          <w:tcPr>
            <w:tcW w:w="1077" w:type="dxa"/>
          </w:tcPr>
          <w:p w14:paraId="1EEDEA48" w14:textId="77777777" w:rsidR="001B3554" w:rsidRPr="00A62643" w:rsidRDefault="001B3554" w:rsidP="00572393">
            <w:pPr>
              <w:pStyle w:val="TableParagraph"/>
              <w:jc w:val="center"/>
              <w:rPr>
                <w:sz w:val="21"/>
              </w:rPr>
            </w:pPr>
            <w:r w:rsidRPr="00A62643">
              <w:rPr>
                <w:sz w:val="21"/>
              </w:rPr>
              <w:t>50 a 59</w:t>
            </w:r>
          </w:p>
        </w:tc>
        <w:tc>
          <w:tcPr>
            <w:tcW w:w="1116" w:type="dxa"/>
          </w:tcPr>
          <w:p w14:paraId="284185C8" w14:textId="77777777" w:rsidR="001B3554" w:rsidRPr="00A62643" w:rsidRDefault="001B3554" w:rsidP="00572393">
            <w:pPr>
              <w:pStyle w:val="TableParagraph"/>
              <w:jc w:val="center"/>
              <w:rPr>
                <w:sz w:val="21"/>
              </w:rPr>
            </w:pPr>
            <w:r w:rsidRPr="00A62643">
              <w:rPr>
                <w:sz w:val="21"/>
              </w:rPr>
              <w:t>4.098</w:t>
            </w:r>
          </w:p>
        </w:tc>
        <w:tc>
          <w:tcPr>
            <w:tcW w:w="1052" w:type="dxa"/>
          </w:tcPr>
          <w:p w14:paraId="74B5FF4D" w14:textId="77777777" w:rsidR="001B3554" w:rsidRPr="00A62643" w:rsidRDefault="001B3554" w:rsidP="00572393">
            <w:pPr>
              <w:pStyle w:val="TableParagraph"/>
              <w:jc w:val="center"/>
              <w:rPr>
                <w:sz w:val="21"/>
              </w:rPr>
            </w:pPr>
            <w:r w:rsidRPr="00A62643">
              <w:rPr>
                <w:sz w:val="21"/>
              </w:rPr>
              <w:t>2.804</w:t>
            </w:r>
          </w:p>
        </w:tc>
        <w:tc>
          <w:tcPr>
            <w:tcW w:w="1770" w:type="dxa"/>
          </w:tcPr>
          <w:p w14:paraId="05102F47" w14:textId="77777777" w:rsidR="001B3554" w:rsidRPr="00A62643" w:rsidRDefault="001B3554" w:rsidP="00572393">
            <w:pPr>
              <w:pStyle w:val="TableParagraph"/>
              <w:jc w:val="center"/>
              <w:rPr>
                <w:sz w:val="21"/>
              </w:rPr>
            </w:pPr>
            <w:r w:rsidRPr="00A62643">
              <w:rPr>
                <w:sz w:val="21"/>
              </w:rPr>
              <w:t>68,4%</w:t>
            </w:r>
          </w:p>
        </w:tc>
        <w:tc>
          <w:tcPr>
            <w:tcW w:w="1207" w:type="dxa"/>
          </w:tcPr>
          <w:p w14:paraId="58F26579" w14:textId="77777777" w:rsidR="001B3554" w:rsidRPr="00A62643" w:rsidRDefault="001B3554" w:rsidP="00572393">
            <w:pPr>
              <w:pStyle w:val="TableParagraph"/>
              <w:jc w:val="center"/>
              <w:rPr>
                <w:sz w:val="21"/>
              </w:rPr>
            </w:pPr>
            <w:r w:rsidRPr="00A62643">
              <w:rPr>
                <w:sz w:val="21"/>
              </w:rPr>
              <w:t>66,2%</w:t>
            </w:r>
          </w:p>
        </w:tc>
      </w:tr>
      <w:tr w:rsidR="001B3554" w:rsidRPr="00A62643" w14:paraId="4E7975E1" w14:textId="77777777" w:rsidTr="00A62643">
        <w:trPr>
          <w:trHeight w:val="251"/>
          <w:jc w:val="center"/>
        </w:trPr>
        <w:tc>
          <w:tcPr>
            <w:tcW w:w="1077" w:type="dxa"/>
          </w:tcPr>
          <w:p w14:paraId="357F750C" w14:textId="77777777" w:rsidR="001B3554" w:rsidRPr="00A62643" w:rsidRDefault="001B3554" w:rsidP="00572393">
            <w:pPr>
              <w:pStyle w:val="TableParagraph"/>
              <w:jc w:val="center"/>
              <w:rPr>
                <w:sz w:val="21"/>
              </w:rPr>
            </w:pPr>
            <w:r w:rsidRPr="00A62643">
              <w:rPr>
                <w:sz w:val="21"/>
              </w:rPr>
              <w:t>60 a 69</w:t>
            </w:r>
          </w:p>
        </w:tc>
        <w:tc>
          <w:tcPr>
            <w:tcW w:w="1116" w:type="dxa"/>
          </w:tcPr>
          <w:p w14:paraId="75BA29F8" w14:textId="77777777" w:rsidR="001B3554" w:rsidRPr="00A62643" w:rsidRDefault="001B3554" w:rsidP="00572393">
            <w:pPr>
              <w:pStyle w:val="TableParagraph"/>
              <w:jc w:val="center"/>
              <w:rPr>
                <w:sz w:val="21"/>
              </w:rPr>
            </w:pPr>
            <w:r w:rsidRPr="00A62643">
              <w:rPr>
                <w:sz w:val="21"/>
              </w:rPr>
              <w:t>1.164</w:t>
            </w:r>
          </w:p>
        </w:tc>
        <w:tc>
          <w:tcPr>
            <w:tcW w:w="1052" w:type="dxa"/>
          </w:tcPr>
          <w:p w14:paraId="01E8FC6B" w14:textId="77777777" w:rsidR="001B3554" w:rsidRPr="00A62643" w:rsidRDefault="001B3554" w:rsidP="00572393">
            <w:pPr>
              <w:pStyle w:val="TableParagraph"/>
              <w:jc w:val="center"/>
              <w:rPr>
                <w:sz w:val="21"/>
              </w:rPr>
            </w:pPr>
            <w:r w:rsidRPr="00A62643">
              <w:rPr>
                <w:sz w:val="21"/>
              </w:rPr>
              <w:t>783</w:t>
            </w:r>
          </w:p>
        </w:tc>
        <w:tc>
          <w:tcPr>
            <w:tcW w:w="1770" w:type="dxa"/>
          </w:tcPr>
          <w:p w14:paraId="622848F2" w14:textId="77777777" w:rsidR="001B3554" w:rsidRPr="00A62643" w:rsidRDefault="001B3554" w:rsidP="00572393">
            <w:pPr>
              <w:pStyle w:val="TableParagraph"/>
              <w:jc w:val="center"/>
              <w:rPr>
                <w:sz w:val="21"/>
              </w:rPr>
            </w:pPr>
            <w:r w:rsidRPr="00A62643">
              <w:rPr>
                <w:sz w:val="21"/>
              </w:rPr>
              <w:t>67,3%</w:t>
            </w:r>
          </w:p>
        </w:tc>
        <w:tc>
          <w:tcPr>
            <w:tcW w:w="1207" w:type="dxa"/>
          </w:tcPr>
          <w:p w14:paraId="3E834EF9" w14:textId="77777777" w:rsidR="001B3554" w:rsidRPr="00A62643" w:rsidRDefault="001B3554" w:rsidP="00572393">
            <w:pPr>
              <w:pStyle w:val="TableParagraph"/>
              <w:jc w:val="center"/>
              <w:rPr>
                <w:sz w:val="21"/>
              </w:rPr>
            </w:pPr>
            <w:r w:rsidRPr="00A62643">
              <w:rPr>
                <w:sz w:val="21"/>
              </w:rPr>
              <w:t>62,1%</w:t>
            </w:r>
          </w:p>
        </w:tc>
      </w:tr>
      <w:tr w:rsidR="001B3554" w:rsidRPr="00A62643" w14:paraId="5F6C6416" w14:textId="77777777" w:rsidTr="00A62643">
        <w:trPr>
          <w:trHeight w:val="251"/>
          <w:jc w:val="center"/>
        </w:trPr>
        <w:tc>
          <w:tcPr>
            <w:tcW w:w="1077" w:type="dxa"/>
          </w:tcPr>
          <w:p w14:paraId="24AC2742" w14:textId="77777777" w:rsidR="001B3554" w:rsidRPr="00A62643" w:rsidRDefault="001B3554" w:rsidP="00572393">
            <w:pPr>
              <w:pStyle w:val="TableParagraph"/>
              <w:jc w:val="center"/>
              <w:rPr>
                <w:sz w:val="21"/>
              </w:rPr>
            </w:pPr>
            <w:r w:rsidRPr="00A62643">
              <w:rPr>
                <w:sz w:val="21"/>
              </w:rPr>
              <w:t>=&gt;70</w:t>
            </w:r>
          </w:p>
        </w:tc>
        <w:tc>
          <w:tcPr>
            <w:tcW w:w="1116" w:type="dxa"/>
          </w:tcPr>
          <w:p w14:paraId="7B6AE5BD" w14:textId="77777777" w:rsidR="001B3554" w:rsidRPr="00A62643" w:rsidRDefault="001B3554" w:rsidP="00572393">
            <w:pPr>
              <w:pStyle w:val="TableParagraph"/>
              <w:jc w:val="center"/>
              <w:rPr>
                <w:sz w:val="21"/>
              </w:rPr>
            </w:pPr>
            <w:r w:rsidRPr="00A62643">
              <w:rPr>
                <w:sz w:val="21"/>
              </w:rPr>
              <w:t>56</w:t>
            </w:r>
          </w:p>
        </w:tc>
        <w:tc>
          <w:tcPr>
            <w:tcW w:w="1052" w:type="dxa"/>
          </w:tcPr>
          <w:p w14:paraId="4EFC90E6" w14:textId="77777777" w:rsidR="001B3554" w:rsidRPr="00A62643" w:rsidRDefault="001B3554" w:rsidP="00572393">
            <w:pPr>
              <w:pStyle w:val="TableParagraph"/>
              <w:jc w:val="center"/>
              <w:rPr>
                <w:sz w:val="21"/>
              </w:rPr>
            </w:pPr>
            <w:r w:rsidRPr="00A62643">
              <w:rPr>
                <w:sz w:val="21"/>
              </w:rPr>
              <w:t>28</w:t>
            </w:r>
          </w:p>
        </w:tc>
        <w:tc>
          <w:tcPr>
            <w:tcW w:w="1770" w:type="dxa"/>
          </w:tcPr>
          <w:p w14:paraId="4A4FB087" w14:textId="77777777" w:rsidR="001B3554" w:rsidRPr="00A62643" w:rsidRDefault="001B3554" w:rsidP="00572393">
            <w:pPr>
              <w:pStyle w:val="TableParagraph"/>
              <w:jc w:val="center"/>
              <w:rPr>
                <w:sz w:val="21"/>
              </w:rPr>
            </w:pPr>
            <w:r w:rsidRPr="00A62643">
              <w:rPr>
                <w:sz w:val="21"/>
              </w:rPr>
              <w:t>50,0%</w:t>
            </w:r>
          </w:p>
        </w:tc>
        <w:tc>
          <w:tcPr>
            <w:tcW w:w="1207" w:type="dxa"/>
          </w:tcPr>
          <w:p w14:paraId="6E34173D" w14:textId="77777777" w:rsidR="001B3554" w:rsidRPr="00A62643" w:rsidRDefault="001B3554" w:rsidP="00572393">
            <w:pPr>
              <w:pStyle w:val="TableParagraph"/>
              <w:jc w:val="center"/>
              <w:rPr>
                <w:sz w:val="21"/>
              </w:rPr>
            </w:pPr>
            <w:r w:rsidRPr="00A62643">
              <w:rPr>
                <w:sz w:val="21"/>
              </w:rPr>
              <w:t>45,7%</w:t>
            </w:r>
          </w:p>
        </w:tc>
      </w:tr>
      <w:tr w:rsidR="001B3554" w:rsidRPr="00A62643" w14:paraId="331D1303" w14:textId="77777777" w:rsidTr="00A62643">
        <w:trPr>
          <w:trHeight w:val="298"/>
          <w:jc w:val="center"/>
        </w:trPr>
        <w:tc>
          <w:tcPr>
            <w:tcW w:w="1077" w:type="dxa"/>
          </w:tcPr>
          <w:p w14:paraId="5C48939B" w14:textId="77777777" w:rsidR="001B3554" w:rsidRPr="00A62643" w:rsidRDefault="001B3554" w:rsidP="00572393">
            <w:pPr>
              <w:pStyle w:val="TableParagraph"/>
              <w:jc w:val="center"/>
              <w:rPr>
                <w:b/>
                <w:sz w:val="21"/>
              </w:rPr>
            </w:pPr>
            <w:r w:rsidRPr="00A62643">
              <w:rPr>
                <w:b/>
                <w:sz w:val="21"/>
              </w:rPr>
              <w:t>Total</w:t>
            </w:r>
          </w:p>
        </w:tc>
        <w:tc>
          <w:tcPr>
            <w:tcW w:w="1116" w:type="dxa"/>
          </w:tcPr>
          <w:p w14:paraId="67538590" w14:textId="77777777" w:rsidR="001B3554" w:rsidRPr="00A62643" w:rsidRDefault="001B3554" w:rsidP="00572393">
            <w:pPr>
              <w:pStyle w:val="TableParagraph"/>
              <w:jc w:val="center"/>
              <w:rPr>
                <w:b/>
                <w:sz w:val="21"/>
              </w:rPr>
            </w:pPr>
            <w:r w:rsidRPr="00A62643">
              <w:rPr>
                <w:b/>
                <w:sz w:val="21"/>
              </w:rPr>
              <w:t>6.873</w:t>
            </w:r>
          </w:p>
        </w:tc>
        <w:tc>
          <w:tcPr>
            <w:tcW w:w="1052" w:type="dxa"/>
          </w:tcPr>
          <w:p w14:paraId="0A37C081" w14:textId="77777777" w:rsidR="001B3554" w:rsidRPr="00A62643" w:rsidRDefault="001B3554" w:rsidP="00572393">
            <w:pPr>
              <w:pStyle w:val="TableParagraph"/>
              <w:jc w:val="center"/>
              <w:rPr>
                <w:b/>
                <w:sz w:val="21"/>
              </w:rPr>
            </w:pPr>
            <w:r w:rsidRPr="00A62643">
              <w:rPr>
                <w:b/>
                <w:sz w:val="21"/>
              </w:rPr>
              <w:t>4.658</w:t>
            </w:r>
          </w:p>
        </w:tc>
        <w:tc>
          <w:tcPr>
            <w:tcW w:w="1770" w:type="dxa"/>
          </w:tcPr>
          <w:p w14:paraId="17E0CA84" w14:textId="77777777" w:rsidR="001B3554" w:rsidRPr="00A62643" w:rsidRDefault="001B3554" w:rsidP="00572393">
            <w:pPr>
              <w:pStyle w:val="TableParagraph"/>
              <w:jc w:val="center"/>
              <w:rPr>
                <w:b/>
                <w:sz w:val="21"/>
              </w:rPr>
            </w:pPr>
            <w:r w:rsidRPr="00A62643">
              <w:rPr>
                <w:b/>
                <w:sz w:val="21"/>
              </w:rPr>
              <w:t>67,8%</w:t>
            </w:r>
          </w:p>
        </w:tc>
        <w:tc>
          <w:tcPr>
            <w:tcW w:w="1207" w:type="dxa"/>
          </w:tcPr>
          <w:p w14:paraId="25C5DF87" w14:textId="77777777" w:rsidR="001B3554" w:rsidRPr="00A62643" w:rsidRDefault="001B3554" w:rsidP="00572393">
            <w:pPr>
              <w:pStyle w:val="TableParagraph"/>
              <w:jc w:val="center"/>
              <w:rPr>
                <w:b/>
                <w:sz w:val="21"/>
              </w:rPr>
            </w:pPr>
            <w:r w:rsidRPr="00A62643">
              <w:rPr>
                <w:b/>
                <w:sz w:val="21"/>
              </w:rPr>
              <w:t>45,9%</w:t>
            </w:r>
          </w:p>
        </w:tc>
      </w:tr>
    </w:tbl>
    <w:p w14:paraId="7D6F332D" w14:textId="77777777" w:rsidR="001B3554" w:rsidRPr="00A62643" w:rsidRDefault="001B3554" w:rsidP="001B3554">
      <w:pPr>
        <w:pStyle w:val="Corpodetexto"/>
        <w:ind w:firstLine="1418"/>
        <w:rPr>
          <w:rFonts w:ascii="Times New Roman" w:hAnsi="Times New Roman"/>
          <w:sz w:val="23"/>
        </w:rPr>
      </w:pPr>
    </w:p>
    <w:p w14:paraId="2E0B446D" w14:textId="77777777" w:rsidR="001B3554" w:rsidRPr="00572393" w:rsidRDefault="001B3554" w:rsidP="001B3554">
      <w:pPr>
        <w:pStyle w:val="Ttulo3"/>
        <w:keepNext w:val="0"/>
        <w:keepLines w:val="0"/>
        <w:widowControl w:val="0"/>
        <w:numPr>
          <w:ilvl w:val="0"/>
          <w:numId w:val="6"/>
        </w:numPr>
        <w:tabs>
          <w:tab w:val="left" w:pos="1817"/>
          <w:tab w:val="left" w:pos="1818"/>
        </w:tabs>
        <w:autoSpaceDE w:val="0"/>
        <w:autoSpaceDN w:val="0"/>
        <w:spacing w:before="0" w:line="240" w:lineRule="auto"/>
        <w:ind w:left="0" w:firstLine="1418"/>
        <w:rPr>
          <w:rFonts w:ascii="Times New Roman" w:hAnsi="Times New Roman" w:cs="Times New Roman"/>
          <w:color w:val="auto"/>
          <w:sz w:val="24"/>
          <w:szCs w:val="24"/>
        </w:rPr>
      </w:pPr>
      <w:r w:rsidRPr="00572393">
        <w:rPr>
          <w:rFonts w:ascii="Times New Roman" w:hAnsi="Times New Roman" w:cs="Times New Roman"/>
          <w:color w:val="auto"/>
          <w:sz w:val="24"/>
          <w:szCs w:val="24"/>
        </w:rPr>
        <w:t>Dados de Dependentes Previdenciários – filhos menores de 21</w:t>
      </w:r>
      <w:r w:rsidRPr="00572393">
        <w:rPr>
          <w:rFonts w:ascii="Times New Roman" w:hAnsi="Times New Roman" w:cs="Times New Roman"/>
          <w:color w:val="auto"/>
          <w:spacing w:val="-10"/>
          <w:sz w:val="24"/>
          <w:szCs w:val="24"/>
        </w:rPr>
        <w:t xml:space="preserve"> </w:t>
      </w:r>
      <w:r w:rsidRPr="00572393">
        <w:rPr>
          <w:rFonts w:ascii="Times New Roman" w:hAnsi="Times New Roman" w:cs="Times New Roman"/>
          <w:color w:val="auto"/>
          <w:sz w:val="24"/>
          <w:szCs w:val="24"/>
        </w:rPr>
        <w:t>anos:</w:t>
      </w:r>
    </w:p>
    <w:p w14:paraId="014CE5D7" w14:textId="77777777" w:rsidR="00572393" w:rsidRDefault="00572393" w:rsidP="001B3554">
      <w:pPr>
        <w:pStyle w:val="Corpodetexto"/>
        <w:ind w:firstLine="1418"/>
        <w:rPr>
          <w:rFonts w:ascii="Times New Roman" w:hAnsi="Times New Roman"/>
          <w:szCs w:val="24"/>
        </w:rPr>
      </w:pPr>
    </w:p>
    <w:p w14:paraId="7E1A0D38" w14:textId="77777777" w:rsidR="001B3554" w:rsidRPr="00572393" w:rsidRDefault="001B3554" w:rsidP="001B3554">
      <w:pPr>
        <w:pStyle w:val="Corpodetexto"/>
        <w:ind w:firstLine="1418"/>
        <w:rPr>
          <w:rFonts w:ascii="Times New Roman" w:hAnsi="Times New Roman"/>
          <w:szCs w:val="24"/>
        </w:rPr>
      </w:pPr>
      <w:r w:rsidRPr="00572393">
        <w:rPr>
          <w:rFonts w:ascii="Times New Roman" w:hAnsi="Times New Roman"/>
          <w:szCs w:val="24"/>
        </w:rPr>
        <w:t xml:space="preserve">O percentual de servidores com filhos menores de 21 (vinte e um) anos é de 46,11% (quarenta e seis inteiros e onze centésimos por cento) do grupo PREVIMPA-CAP e </w:t>
      </w:r>
      <w:r w:rsidRPr="00445670">
        <w:rPr>
          <w:rFonts w:ascii="Times New Roman" w:hAnsi="Times New Roman"/>
          <w:szCs w:val="24"/>
          <w:shd w:val="clear" w:color="auto" w:fill="FFFFFF" w:themeFill="background1"/>
        </w:rPr>
        <w:t>44,30% (quarenta e quatro inteiros e trinta centésimos por cento)</w:t>
      </w:r>
      <w:r w:rsidRPr="00445670">
        <w:rPr>
          <w:rFonts w:ascii="Times New Roman" w:hAnsi="Times New Roman"/>
          <w:szCs w:val="24"/>
        </w:rPr>
        <w:t xml:space="preserve"> do grupo PREV</w:t>
      </w:r>
      <w:r w:rsidRPr="00572393">
        <w:rPr>
          <w:rFonts w:ascii="Times New Roman" w:hAnsi="Times New Roman"/>
          <w:szCs w:val="24"/>
        </w:rPr>
        <w:t>IMPA-RS.</w:t>
      </w:r>
    </w:p>
    <w:p w14:paraId="487A0C50" w14:textId="77777777" w:rsidR="001B3554" w:rsidRPr="00572393" w:rsidRDefault="001B3554" w:rsidP="001B3554">
      <w:pPr>
        <w:pStyle w:val="Corpodetexto"/>
        <w:ind w:firstLine="1418"/>
        <w:rPr>
          <w:rFonts w:ascii="Times New Roman" w:hAnsi="Times New Roman"/>
          <w:szCs w:val="24"/>
        </w:rPr>
      </w:pPr>
    </w:p>
    <w:p w14:paraId="0D373EE5" w14:textId="77777777" w:rsidR="001B3554" w:rsidRPr="00572393" w:rsidRDefault="001B3554" w:rsidP="001B3554">
      <w:pPr>
        <w:pStyle w:val="Corpodetexto"/>
        <w:ind w:firstLine="1418"/>
        <w:rPr>
          <w:rFonts w:ascii="Times New Roman" w:hAnsi="Times New Roman"/>
          <w:b/>
          <w:bCs/>
          <w:szCs w:val="24"/>
        </w:rPr>
      </w:pPr>
      <w:r w:rsidRPr="00572393">
        <w:rPr>
          <w:rFonts w:ascii="Times New Roman" w:hAnsi="Times New Roman"/>
          <w:szCs w:val="24"/>
        </w:rPr>
        <w:t xml:space="preserve">Não encontramos dados estatísticos no IBGE para comparação, mas presenciamos o relato de alguns servidores que confundem o cadastro de dependente previdenciário com o cadastro de dependente para o imposto de </w:t>
      </w:r>
      <w:r w:rsidRPr="00572393">
        <w:rPr>
          <w:rFonts w:ascii="Times New Roman" w:hAnsi="Times New Roman"/>
          <w:szCs w:val="24"/>
        </w:rPr>
        <w:lastRenderedPageBreak/>
        <w:t xml:space="preserve">renda. Diante o exposto, muitos servidores não declararam os seus filhos como dependentes previdenciários e será necessária uma ação </w:t>
      </w:r>
      <w:r w:rsidRPr="00445670">
        <w:rPr>
          <w:rFonts w:ascii="Times New Roman" w:hAnsi="Times New Roman"/>
          <w:szCs w:val="24"/>
        </w:rPr>
        <w:t>conjunta</w:t>
      </w:r>
      <w:r w:rsidRPr="00572393">
        <w:rPr>
          <w:rFonts w:ascii="Times New Roman" w:hAnsi="Times New Roman"/>
          <w:szCs w:val="24"/>
        </w:rPr>
        <w:t xml:space="preserve"> para a melhoria dessa informação cadastral.</w:t>
      </w:r>
    </w:p>
    <w:p w14:paraId="1B7484E6" w14:textId="77777777" w:rsidR="001B3554" w:rsidRPr="00572393" w:rsidRDefault="001B3554" w:rsidP="001B3554">
      <w:pPr>
        <w:rPr>
          <w:rFonts w:ascii="Times New Roman" w:hAnsi="Times New Roman"/>
          <w:spacing w:val="-4"/>
          <w:sz w:val="24"/>
          <w:szCs w:val="24"/>
        </w:rPr>
      </w:pPr>
    </w:p>
    <w:p w14:paraId="601B3DC0" w14:textId="77777777" w:rsidR="001B3554" w:rsidRPr="00572393" w:rsidRDefault="001B3554" w:rsidP="001B3554">
      <w:pPr>
        <w:pStyle w:val="PargrafodaLista"/>
        <w:widowControl/>
        <w:numPr>
          <w:ilvl w:val="0"/>
          <w:numId w:val="6"/>
        </w:numPr>
        <w:tabs>
          <w:tab w:val="left" w:pos="1843"/>
        </w:tabs>
        <w:suppressAutoHyphens w:val="0"/>
        <w:spacing w:after="200" w:line="276" w:lineRule="auto"/>
        <w:ind w:left="0" w:firstLine="1418"/>
        <w:contextualSpacing w:val="0"/>
        <w:rPr>
          <w:rFonts w:cs="Times New Roman"/>
          <w:b/>
          <w:szCs w:val="24"/>
        </w:rPr>
      </w:pPr>
      <w:r w:rsidRPr="00572393">
        <w:rPr>
          <w:rFonts w:cs="Times New Roman"/>
          <w:b/>
          <w:szCs w:val="24"/>
        </w:rPr>
        <w:t>Data no Cargo dos servidores em branco:</w:t>
      </w:r>
    </w:p>
    <w:p w14:paraId="101CD28F" w14:textId="77777777" w:rsidR="001B3554" w:rsidRPr="00572393" w:rsidRDefault="001B3554" w:rsidP="001B3554">
      <w:pPr>
        <w:pStyle w:val="Corpodetexto"/>
        <w:ind w:firstLine="1418"/>
        <w:rPr>
          <w:rFonts w:ascii="Times New Roman" w:hAnsi="Times New Roman"/>
          <w:szCs w:val="24"/>
        </w:rPr>
      </w:pPr>
      <w:r w:rsidRPr="00572393">
        <w:rPr>
          <w:rFonts w:ascii="Times New Roman" w:hAnsi="Times New Roman"/>
          <w:szCs w:val="24"/>
        </w:rPr>
        <w:t>Todos os servidores do plano PREVIMPA-RS e PREVIMPA-CAP estão com data do cargo.</w:t>
      </w:r>
    </w:p>
    <w:p w14:paraId="3CC66954" w14:textId="77777777" w:rsidR="001B3554" w:rsidRPr="00572393" w:rsidRDefault="001B3554" w:rsidP="001B3554">
      <w:pPr>
        <w:pStyle w:val="Corpodetexto"/>
        <w:ind w:firstLine="1418"/>
        <w:rPr>
          <w:rFonts w:ascii="Times New Roman" w:hAnsi="Times New Roman"/>
          <w:szCs w:val="24"/>
        </w:rPr>
      </w:pPr>
    </w:p>
    <w:p w14:paraId="22C389E5" w14:textId="77777777" w:rsidR="001B3554" w:rsidRPr="00572393" w:rsidRDefault="001B3554" w:rsidP="001B3554">
      <w:pPr>
        <w:pStyle w:val="Corpodetexto"/>
        <w:ind w:firstLine="1418"/>
        <w:rPr>
          <w:rFonts w:ascii="Times New Roman" w:hAnsi="Times New Roman"/>
          <w:szCs w:val="24"/>
        </w:rPr>
      </w:pPr>
    </w:p>
    <w:p w14:paraId="428DC984" w14:textId="77777777" w:rsidR="001B3554" w:rsidRPr="00572393" w:rsidRDefault="001B3554" w:rsidP="001B3554">
      <w:pPr>
        <w:pStyle w:val="Ttulo3"/>
        <w:keepNext w:val="0"/>
        <w:keepLines w:val="0"/>
        <w:widowControl w:val="0"/>
        <w:numPr>
          <w:ilvl w:val="0"/>
          <w:numId w:val="6"/>
        </w:numPr>
        <w:tabs>
          <w:tab w:val="left" w:pos="1817"/>
          <w:tab w:val="left" w:pos="1818"/>
        </w:tabs>
        <w:autoSpaceDE w:val="0"/>
        <w:autoSpaceDN w:val="0"/>
        <w:spacing w:before="0" w:line="240" w:lineRule="auto"/>
        <w:ind w:left="0" w:firstLine="1418"/>
        <w:rPr>
          <w:rFonts w:ascii="Times New Roman" w:hAnsi="Times New Roman" w:cs="Times New Roman"/>
          <w:color w:val="auto"/>
          <w:sz w:val="24"/>
          <w:szCs w:val="24"/>
        </w:rPr>
      </w:pPr>
      <w:r w:rsidRPr="00572393">
        <w:rPr>
          <w:rFonts w:ascii="Times New Roman" w:hAnsi="Times New Roman" w:cs="Times New Roman"/>
          <w:color w:val="auto"/>
          <w:sz w:val="24"/>
          <w:szCs w:val="24"/>
        </w:rPr>
        <w:t>Remunerações abaixo do salário</w:t>
      </w:r>
      <w:r w:rsidRPr="00572393">
        <w:rPr>
          <w:rFonts w:ascii="Times New Roman" w:hAnsi="Times New Roman" w:cs="Times New Roman"/>
          <w:color w:val="auto"/>
          <w:spacing w:val="-1"/>
          <w:sz w:val="24"/>
          <w:szCs w:val="24"/>
        </w:rPr>
        <w:t xml:space="preserve"> </w:t>
      </w:r>
      <w:r w:rsidRPr="00572393">
        <w:rPr>
          <w:rFonts w:ascii="Times New Roman" w:hAnsi="Times New Roman" w:cs="Times New Roman"/>
          <w:color w:val="auto"/>
          <w:sz w:val="24"/>
          <w:szCs w:val="24"/>
        </w:rPr>
        <w:t>mínimo:</w:t>
      </w:r>
    </w:p>
    <w:p w14:paraId="5478B70D" w14:textId="77777777" w:rsidR="00572393" w:rsidRDefault="00572393" w:rsidP="001B3554">
      <w:pPr>
        <w:pStyle w:val="Corpodetexto"/>
        <w:ind w:firstLine="1418"/>
        <w:rPr>
          <w:rFonts w:ascii="Times New Roman" w:hAnsi="Times New Roman"/>
          <w:szCs w:val="24"/>
        </w:rPr>
      </w:pPr>
    </w:p>
    <w:p w14:paraId="36134F5B" w14:textId="77777777" w:rsidR="001B3554" w:rsidRPr="00572393" w:rsidRDefault="001B3554" w:rsidP="001B3554">
      <w:pPr>
        <w:pStyle w:val="Corpodetexto"/>
        <w:ind w:firstLine="1418"/>
        <w:rPr>
          <w:rFonts w:ascii="Times New Roman" w:hAnsi="Times New Roman"/>
          <w:szCs w:val="24"/>
        </w:rPr>
      </w:pPr>
      <w:r w:rsidRPr="00572393">
        <w:rPr>
          <w:rFonts w:ascii="Times New Roman" w:hAnsi="Times New Roman"/>
          <w:szCs w:val="24"/>
        </w:rPr>
        <w:t>Quando alguma remuneração dos servidores estava abaixo do salário mínimo, ou até mesmo zerado, principalmente em decorrência de excesso de faltas, consideramos o valor médio da remuneração do cargo para esses servidores.</w:t>
      </w:r>
    </w:p>
    <w:p w14:paraId="1DD82389" w14:textId="77777777" w:rsidR="001B3554" w:rsidRPr="00572393" w:rsidRDefault="001B3554" w:rsidP="001B3554">
      <w:pPr>
        <w:pStyle w:val="Corpodetexto"/>
        <w:ind w:firstLine="1418"/>
        <w:rPr>
          <w:rFonts w:ascii="Times New Roman" w:hAnsi="Times New Roman"/>
          <w:szCs w:val="24"/>
        </w:rPr>
      </w:pPr>
    </w:p>
    <w:p w14:paraId="07D81192" w14:textId="77777777" w:rsidR="001B3554" w:rsidRPr="00572393" w:rsidRDefault="001B3554" w:rsidP="001B3554">
      <w:pPr>
        <w:pStyle w:val="Corpodetexto"/>
        <w:ind w:firstLine="1418"/>
        <w:rPr>
          <w:rFonts w:ascii="Times New Roman" w:hAnsi="Times New Roman"/>
          <w:szCs w:val="24"/>
        </w:rPr>
      </w:pPr>
    </w:p>
    <w:p w14:paraId="0726B681" w14:textId="77777777" w:rsidR="001B3554" w:rsidRPr="00572393" w:rsidRDefault="001B3554" w:rsidP="001B3554">
      <w:pPr>
        <w:pStyle w:val="Ttulo3"/>
        <w:keepNext w:val="0"/>
        <w:keepLines w:val="0"/>
        <w:widowControl w:val="0"/>
        <w:numPr>
          <w:ilvl w:val="0"/>
          <w:numId w:val="6"/>
        </w:numPr>
        <w:tabs>
          <w:tab w:val="left" w:pos="1817"/>
          <w:tab w:val="left" w:pos="1818"/>
        </w:tabs>
        <w:autoSpaceDE w:val="0"/>
        <w:autoSpaceDN w:val="0"/>
        <w:spacing w:before="0" w:line="240" w:lineRule="auto"/>
        <w:ind w:left="0" w:firstLine="1418"/>
        <w:rPr>
          <w:rFonts w:ascii="Times New Roman" w:hAnsi="Times New Roman" w:cs="Times New Roman"/>
          <w:color w:val="auto"/>
          <w:sz w:val="24"/>
          <w:szCs w:val="24"/>
        </w:rPr>
      </w:pPr>
      <w:r w:rsidRPr="00572393">
        <w:rPr>
          <w:rFonts w:ascii="Times New Roman" w:hAnsi="Times New Roman" w:cs="Times New Roman"/>
          <w:color w:val="auto"/>
          <w:sz w:val="24"/>
          <w:szCs w:val="24"/>
        </w:rPr>
        <w:t>Salário de</w:t>
      </w:r>
      <w:r w:rsidRPr="00572393">
        <w:rPr>
          <w:rFonts w:ascii="Times New Roman" w:hAnsi="Times New Roman" w:cs="Times New Roman"/>
          <w:color w:val="auto"/>
          <w:spacing w:val="-2"/>
          <w:sz w:val="24"/>
          <w:szCs w:val="24"/>
        </w:rPr>
        <w:t xml:space="preserve"> </w:t>
      </w:r>
      <w:r w:rsidRPr="00572393">
        <w:rPr>
          <w:rFonts w:ascii="Times New Roman" w:hAnsi="Times New Roman" w:cs="Times New Roman"/>
          <w:color w:val="auto"/>
          <w:sz w:val="24"/>
          <w:szCs w:val="24"/>
        </w:rPr>
        <w:t>Contribuição:</w:t>
      </w:r>
    </w:p>
    <w:p w14:paraId="733429A2" w14:textId="77777777" w:rsidR="00572393" w:rsidRDefault="00572393" w:rsidP="001B3554">
      <w:pPr>
        <w:pStyle w:val="Corpodetexto"/>
        <w:ind w:firstLine="1418"/>
        <w:rPr>
          <w:rFonts w:ascii="Times New Roman" w:hAnsi="Times New Roman"/>
          <w:szCs w:val="24"/>
        </w:rPr>
      </w:pPr>
    </w:p>
    <w:p w14:paraId="332E2397" w14:textId="77777777" w:rsidR="001B3554" w:rsidRPr="00572393" w:rsidRDefault="001B3554" w:rsidP="001B3554">
      <w:pPr>
        <w:pStyle w:val="Corpodetexto"/>
        <w:ind w:firstLine="1418"/>
        <w:rPr>
          <w:rFonts w:ascii="Times New Roman" w:hAnsi="Times New Roman"/>
          <w:szCs w:val="24"/>
        </w:rPr>
      </w:pPr>
      <w:r w:rsidRPr="00572393">
        <w:rPr>
          <w:rFonts w:ascii="Times New Roman" w:hAnsi="Times New Roman"/>
          <w:szCs w:val="24"/>
        </w:rPr>
        <w:t>O valor do salário de contribuição utilizado na avaliação atuarial segue o regime de competência, assim podem existir algumas diferenças em relação a outros relatórios emitidos pela Prefeitura, pois parcelas recebidas no mês de dezembro, mas relativas a competências anteriores não são consideradas para as projeções futuras da avaliação atuarial, assim como consideramos o salário médio do cargo para algumas matrículas com o valor zerado.</w:t>
      </w:r>
    </w:p>
    <w:p w14:paraId="0C181586" w14:textId="77777777" w:rsidR="001B3554" w:rsidRPr="00A62643" w:rsidRDefault="001B3554" w:rsidP="001B3554">
      <w:pPr>
        <w:pStyle w:val="Corpodetexto"/>
        <w:ind w:firstLine="1418"/>
        <w:rPr>
          <w:rFonts w:ascii="Times New Roman" w:hAnsi="Times New Roman"/>
          <w:sz w:val="26"/>
        </w:rPr>
      </w:pPr>
    </w:p>
    <w:p w14:paraId="12FE7BF7" w14:textId="77777777" w:rsidR="001B3554" w:rsidRPr="00A62643" w:rsidRDefault="001B3554" w:rsidP="001B3554">
      <w:pPr>
        <w:pStyle w:val="Corpodetexto"/>
        <w:ind w:firstLine="1418"/>
        <w:rPr>
          <w:rFonts w:ascii="Times New Roman" w:hAnsi="Times New Roman"/>
          <w:sz w:val="22"/>
        </w:rPr>
      </w:pPr>
    </w:p>
    <w:p w14:paraId="47E674BE" w14:textId="77777777" w:rsidR="001B3554" w:rsidRPr="00572393" w:rsidRDefault="001B3554" w:rsidP="001B3554">
      <w:pPr>
        <w:pStyle w:val="Ttulo1"/>
        <w:keepNext w:val="0"/>
        <w:widowControl w:val="0"/>
        <w:numPr>
          <w:ilvl w:val="0"/>
          <w:numId w:val="7"/>
        </w:numPr>
        <w:tabs>
          <w:tab w:val="left" w:pos="562"/>
          <w:tab w:val="left" w:pos="563"/>
        </w:tabs>
        <w:autoSpaceDE w:val="0"/>
        <w:autoSpaceDN w:val="0"/>
        <w:ind w:left="0" w:firstLine="0"/>
        <w:jc w:val="left"/>
        <w:rPr>
          <w:rFonts w:ascii="Times New Roman" w:hAnsi="Times New Roman"/>
          <w:b/>
          <w:szCs w:val="24"/>
        </w:rPr>
      </w:pPr>
      <w:r w:rsidRPr="00572393">
        <w:rPr>
          <w:rFonts w:ascii="Times New Roman" w:hAnsi="Times New Roman"/>
          <w:b/>
          <w:szCs w:val="24"/>
        </w:rPr>
        <w:t>Plano de Benefícios</w:t>
      </w:r>
    </w:p>
    <w:p w14:paraId="6F1977D5" w14:textId="77777777" w:rsidR="001B3554" w:rsidRPr="00A62643" w:rsidRDefault="001B3554" w:rsidP="001B3554">
      <w:pPr>
        <w:pStyle w:val="Corpodetexto"/>
        <w:ind w:firstLine="1418"/>
        <w:rPr>
          <w:rFonts w:ascii="Times New Roman" w:hAnsi="Times New Roman"/>
          <w:b/>
          <w:sz w:val="23"/>
        </w:rPr>
      </w:pPr>
    </w:p>
    <w:p w14:paraId="3F172C47"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Conforme art. 30 da LC 478/2002 estão previstos os seguintes benefícios a serem pagos pelo PREVIMPA:</w:t>
      </w:r>
    </w:p>
    <w:p w14:paraId="770A6A0B" w14:textId="77777777" w:rsidR="001B3554" w:rsidRPr="00A62643" w:rsidRDefault="001B3554" w:rsidP="001B3554">
      <w:pPr>
        <w:pStyle w:val="Corpodetexto"/>
        <w:ind w:firstLine="1418"/>
        <w:rPr>
          <w:rFonts w:ascii="Times New Roman" w:hAnsi="Times New Roman"/>
        </w:rPr>
      </w:pPr>
    </w:p>
    <w:p w14:paraId="6593286C" w14:textId="77777777" w:rsidR="001B3554" w:rsidRPr="00A62643" w:rsidRDefault="001B3554" w:rsidP="001B3554">
      <w:pPr>
        <w:pStyle w:val="PargrafodaLista"/>
        <w:numPr>
          <w:ilvl w:val="0"/>
          <w:numId w:val="5"/>
        </w:numPr>
        <w:tabs>
          <w:tab w:val="left" w:pos="990"/>
        </w:tabs>
        <w:suppressAutoHyphens w:val="0"/>
        <w:autoSpaceDE w:val="0"/>
        <w:autoSpaceDN w:val="0"/>
        <w:ind w:left="0" w:firstLine="1418"/>
        <w:contextualSpacing w:val="0"/>
        <w:rPr>
          <w:rFonts w:cs="Times New Roman"/>
          <w:b/>
        </w:rPr>
      </w:pPr>
      <w:r w:rsidRPr="00A62643">
        <w:rPr>
          <w:rFonts w:cs="Times New Roman"/>
          <w:b/>
        </w:rPr>
        <w:t>– quanto ao</w:t>
      </w:r>
      <w:r w:rsidRPr="00A62643">
        <w:rPr>
          <w:rFonts w:cs="Times New Roman"/>
          <w:b/>
          <w:spacing w:val="-1"/>
        </w:rPr>
        <w:t xml:space="preserve"> </w:t>
      </w:r>
      <w:r w:rsidRPr="00A62643">
        <w:rPr>
          <w:rFonts w:cs="Times New Roman"/>
          <w:b/>
        </w:rPr>
        <w:t>segurado:</w:t>
      </w:r>
    </w:p>
    <w:p w14:paraId="59829DF6" w14:textId="77777777" w:rsidR="001B3554" w:rsidRPr="00A62643" w:rsidRDefault="001B3554" w:rsidP="001B3554">
      <w:pPr>
        <w:pStyle w:val="PargrafodaLista"/>
        <w:numPr>
          <w:ilvl w:val="0"/>
          <w:numId w:val="4"/>
        </w:numPr>
        <w:tabs>
          <w:tab w:val="left" w:pos="1213"/>
        </w:tabs>
        <w:suppressAutoHyphens w:val="0"/>
        <w:autoSpaceDE w:val="0"/>
        <w:autoSpaceDN w:val="0"/>
        <w:ind w:left="0" w:firstLine="1418"/>
        <w:contextualSpacing w:val="0"/>
        <w:rPr>
          <w:rFonts w:cs="Times New Roman"/>
        </w:rPr>
      </w:pPr>
      <w:r w:rsidRPr="00A62643">
        <w:rPr>
          <w:rFonts w:cs="Times New Roman"/>
        </w:rPr>
        <w:t>Aposentadoria</w:t>
      </w:r>
    </w:p>
    <w:p w14:paraId="02F2C156" w14:textId="77777777" w:rsidR="001B3554" w:rsidRPr="00A62643" w:rsidRDefault="001B3554" w:rsidP="001B3554">
      <w:pPr>
        <w:pStyle w:val="PargrafodaLista"/>
        <w:numPr>
          <w:ilvl w:val="0"/>
          <w:numId w:val="4"/>
        </w:numPr>
        <w:tabs>
          <w:tab w:val="left" w:pos="1213"/>
        </w:tabs>
        <w:suppressAutoHyphens w:val="0"/>
        <w:autoSpaceDE w:val="0"/>
        <w:autoSpaceDN w:val="0"/>
        <w:ind w:left="0" w:firstLine="1418"/>
        <w:contextualSpacing w:val="0"/>
        <w:rPr>
          <w:rFonts w:cs="Times New Roman"/>
        </w:rPr>
      </w:pPr>
      <w:r w:rsidRPr="00A62643">
        <w:rPr>
          <w:rFonts w:cs="Times New Roman"/>
        </w:rPr>
        <w:t>Auxílio-doença</w:t>
      </w:r>
    </w:p>
    <w:p w14:paraId="35EFA0FD" w14:textId="77777777" w:rsidR="001B3554" w:rsidRPr="00A62643" w:rsidRDefault="001B3554" w:rsidP="001B3554">
      <w:pPr>
        <w:pStyle w:val="PargrafodaLista"/>
        <w:numPr>
          <w:ilvl w:val="0"/>
          <w:numId w:val="4"/>
        </w:numPr>
        <w:tabs>
          <w:tab w:val="left" w:pos="1213"/>
        </w:tabs>
        <w:suppressAutoHyphens w:val="0"/>
        <w:autoSpaceDE w:val="0"/>
        <w:autoSpaceDN w:val="0"/>
        <w:ind w:left="0" w:firstLine="1418"/>
        <w:contextualSpacing w:val="0"/>
        <w:rPr>
          <w:rFonts w:cs="Times New Roman"/>
        </w:rPr>
      </w:pPr>
      <w:r w:rsidRPr="00A62643">
        <w:rPr>
          <w:rFonts w:cs="Times New Roman"/>
        </w:rPr>
        <w:t>Salário-maternidade</w:t>
      </w:r>
    </w:p>
    <w:p w14:paraId="44FFCBD9" w14:textId="77777777" w:rsidR="001B3554" w:rsidRPr="00A62643" w:rsidRDefault="001B3554" w:rsidP="001B3554">
      <w:pPr>
        <w:pStyle w:val="PargrafodaLista"/>
        <w:numPr>
          <w:ilvl w:val="0"/>
          <w:numId w:val="4"/>
        </w:numPr>
        <w:tabs>
          <w:tab w:val="left" w:pos="1213"/>
        </w:tabs>
        <w:suppressAutoHyphens w:val="0"/>
        <w:autoSpaceDE w:val="0"/>
        <w:autoSpaceDN w:val="0"/>
        <w:ind w:left="0" w:firstLine="1418"/>
        <w:contextualSpacing w:val="0"/>
        <w:rPr>
          <w:rFonts w:cs="Times New Roman"/>
        </w:rPr>
      </w:pPr>
      <w:r w:rsidRPr="00A62643">
        <w:rPr>
          <w:rFonts w:cs="Times New Roman"/>
        </w:rPr>
        <w:t>Salário-família</w:t>
      </w:r>
    </w:p>
    <w:p w14:paraId="243C2EAF" w14:textId="77777777" w:rsidR="001B3554" w:rsidRPr="00A62643" w:rsidRDefault="001B3554" w:rsidP="001B3554">
      <w:pPr>
        <w:pStyle w:val="Corpodetexto"/>
        <w:ind w:firstLine="1418"/>
        <w:rPr>
          <w:rFonts w:ascii="Times New Roman" w:hAnsi="Times New Roman"/>
        </w:rPr>
      </w:pPr>
    </w:p>
    <w:p w14:paraId="33D7A3CD" w14:textId="77777777" w:rsidR="001B3554" w:rsidRPr="00A62643" w:rsidRDefault="001B3554" w:rsidP="001B3554">
      <w:pPr>
        <w:pStyle w:val="PargrafodaLista"/>
        <w:numPr>
          <w:ilvl w:val="0"/>
          <w:numId w:val="5"/>
        </w:numPr>
        <w:tabs>
          <w:tab w:val="left" w:pos="1072"/>
        </w:tabs>
        <w:suppressAutoHyphens w:val="0"/>
        <w:autoSpaceDE w:val="0"/>
        <w:autoSpaceDN w:val="0"/>
        <w:ind w:left="0" w:firstLine="1418"/>
        <w:contextualSpacing w:val="0"/>
        <w:rPr>
          <w:rFonts w:cs="Times New Roman"/>
          <w:b/>
        </w:rPr>
      </w:pPr>
      <w:r w:rsidRPr="00A62643">
        <w:rPr>
          <w:rFonts w:cs="Times New Roman"/>
          <w:b/>
        </w:rPr>
        <w:t>– quanto ao</w:t>
      </w:r>
      <w:r w:rsidRPr="00A62643">
        <w:rPr>
          <w:rFonts w:cs="Times New Roman"/>
          <w:b/>
          <w:spacing w:val="-1"/>
        </w:rPr>
        <w:t xml:space="preserve"> </w:t>
      </w:r>
      <w:r w:rsidRPr="00A62643">
        <w:rPr>
          <w:rFonts w:cs="Times New Roman"/>
          <w:b/>
        </w:rPr>
        <w:t>beneficiário:</w:t>
      </w:r>
    </w:p>
    <w:p w14:paraId="72B3BA19" w14:textId="77777777" w:rsidR="001B3554" w:rsidRPr="00A62643" w:rsidRDefault="001B3554" w:rsidP="001B3554">
      <w:pPr>
        <w:pStyle w:val="PargrafodaLista"/>
        <w:numPr>
          <w:ilvl w:val="0"/>
          <w:numId w:val="4"/>
        </w:numPr>
        <w:tabs>
          <w:tab w:val="left" w:pos="1213"/>
        </w:tabs>
        <w:suppressAutoHyphens w:val="0"/>
        <w:autoSpaceDE w:val="0"/>
        <w:autoSpaceDN w:val="0"/>
        <w:ind w:left="0" w:firstLine="1418"/>
        <w:contextualSpacing w:val="0"/>
        <w:rPr>
          <w:rFonts w:cs="Times New Roman"/>
        </w:rPr>
      </w:pPr>
      <w:r w:rsidRPr="00A62643">
        <w:rPr>
          <w:rFonts w:cs="Times New Roman"/>
        </w:rPr>
        <w:t>Pensão por</w:t>
      </w:r>
      <w:r w:rsidRPr="00A62643">
        <w:rPr>
          <w:rFonts w:cs="Times New Roman"/>
          <w:spacing w:val="-2"/>
        </w:rPr>
        <w:t xml:space="preserve"> </w:t>
      </w:r>
      <w:r w:rsidRPr="00A62643">
        <w:rPr>
          <w:rFonts w:cs="Times New Roman"/>
        </w:rPr>
        <w:t>morte;</w:t>
      </w:r>
    </w:p>
    <w:p w14:paraId="73F74DFC" w14:textId="77777777" w:rsidR="001B3554" w:rsidRPr="00A62643" w:rsidRDefault="001B3554" w:rsidP="001B3554">
      <w:pPr>
        <w:pStyle w:val="PargrafodaLista"/>
        <w:numPr>
          <w:ilvl w:val="0"/>
          <w:numId w:val="4"/>
        </w:numPr>
        <w:tabs>
          <w:tab w:val="left" w:pos="1212"/>
          <w:tab w:val="left" w:pos="1213"/>
        </w:tabs>
        <w:suppressAutoHyphens w:val="0"/>
        <w:autoSpaceDE w:val="0"/>
        <w:autoSpaceDN w:val="0"/>
        <w:ind w:left="0" w:firstLine="1418"/>
        <w:contextualSpacing w:val="0"/>
        <w:rPr>
          <w:rFonts w:cs="Times New Roman"/>
        </w:rPr>
      </w:pPr>
      <w:r w:rsidRPr="00A62643">
        <w:rPr>
          <w:rFonts w:cs="Times New Roman"/>
        </w:rPr>
        <w:t>Auxílio-reclusão;</w:t>
      </w:r>
    </w:p>
    <w:p w14:paraId="7177B4F4" w14:textId="77777777" w:rsidR="001B3554" w:rsidRPr="00A62643" w:rsidRDefault="001B3554" w:rsidP="001B3554">
      <w:pPr>
        <w:pStyle w:val="Corpodetexto"/>
        <w:ind w:firstLine="1418"/>
        <w:rPr>
          <w:rFonts w:ascii="Times New Roman" w:hAnsi="Times New Roman"/>
          <w:sz w:val="26"/>
        </w:rPr>
      </w:pPr>
    </w:p>
    <w:p w14:paraId="1865F0F3" w14:textId="77777777" w:rsidR="001B3554" w:rsidRPr="00A62643" w:rsidRDefault="001B3554" w:rsidP="001B3554">
      <w:pPr>
        <w:pStyle w:val="Corpodetexto"/>
        <w:ind w:firstLine="1418"/>
        <w:rPr>
          <w:rFonts w:ascii="Times New Roman" w:hAnsi="Times New Roman"/>
          <w:sz w:val="22"/>
        </w:rPr>
      </w:pPr>
    </w:p>
    <w:p w14:paraId="19D95AF1" w14:textId="77777777" w:rsidR="001B3554" w:rsidRPr="00A62643" w:rsidRDefault="001B3554" w:rsidP="001B3554">
      <w:pPr>
        <w:pStyle w:val="Ttulo1"/>
        <w:keepNext w:val="0"/>
        <w:widowControl w:val="0"/>
        <w:numPr>
          <w:ilvl w:val="0"/>
          <w:numId w:val="7"/>
        </w:numPr>
        <w:tabs>
          <w:tab w:val="left" w:pos="562"/>
          <w:tab w:val="left" w:pos="563"/>
        </w:tabs>
        <w:autoSpaceDE w:val="0"/>
        <w:autoSpaceDN w:val="0"/>
        <w:ind w:left="0" w:firstLine="0"/>
        <w:jc w:val="left"/>
        <w:rPr>
          <w:rFonts w:ascii="Times New Roman" w:hAnsi="Times New Roman"/>
          <w:szCs w:val="24"/>
        </w:rPr>
      </w:pPr>
      <w:r w:rsidRPr="00A62643">
        <w:rPr>
          <w:rFonts w:ascii="Times New Roman" w:hAnsi="Times New Roman"/>
          <w:szCs w:val="24"/>
        </w:rPr>
        <w:lastRenderedPageBreak/>
        <w:t>Hipóteses Técnicas</w:t>
      </w:r>
    </w:p>
    <w:p w14:paraId="4282A006" w14:textId="77777777" w:rsidR="001B3554" w:rsidRPr="00A62643" w:rsidRDefault="001B3554" w:rsidP="001B3554">
      <w:pPr>
        <w:pStyle w:val="Corpodetexto"/>
        <w:ind w:firstLine="1418"/>
        <w:rPr>
          <w:rFonts w:ascii="Times New Roman" w:hAnsi="Times New Roman"/>
          <w:b/>
        </w:rPr>
      </w:pPr>
    </w:p>
    <w:p w14:paraId="2841E32B" w14:textId="77777777" w:rsidR="001B3554" w:rsidRPr="00A62643" w:rsidRDefault="001B3554" w:rsidP="001B3554">
      <w:pPr>
        <w:pStyle w:val="PargrafodaLista"/>
        <w:numPr>
          <w:ilvl w:val="1"/>
          <w:numId w:val="3"/>
        </w:numPr>
        <w:tabs>
          <w:tab w:val="left" w:pos="990"/>
        </w:tabs>
        <w:suppressAutoHyphens w:val="0"/>
        <w:autoSpaceDE w:val="0"/>
        <w:autoSpaceDN w:val="0"/>
        <w:ind w:left="0" w:firstLine="567"/>
        <w:contextualSpacing w:val="0"/>
        <w:rPr>
          <w:rFonts w:cs="Times New Roman"/>
          <w:b/>
          <w:sz w:val="28"/>
        </w:rPr>
      </w:pPr>
      <w:r w:rsidRPr="00A62643">
        <w:rPr>
          <w:rFonts w:cs="Times New Roman"/>
          <w:b/>
          <w:bCs/>
          <w:szCs w:val="24"/>
        </w:rPr>
        <w:t>Tábuas Biométricas</w:t>
      </w:r>
      <w:r w:rsidRPr="00A62643">
        <w:rPr>
          <w:rFonts w:cs="Times New Roman"/>
          <w:b/>
          <w:sz w:val="28"/>
        </w:rPr>
        <w:t>:</w:t>
      </w:r>
    </w:p>
    <w:p w14:paraId="02B4AC10" w14:textId="77777777" w:rsidR="001B3554" w:rsidRPr="00A62643" w:rsidRDefault="001B3554" w:rsidP="001B3554">
      <w:pPr>
        <w:pStyle w:val="Ttulo3"/>
        <w:keepNext w:val="0"/>
        <w:keepLines w:val="0"/>
        <w:widowControl w:val="0"/>
        <w:numPr>
          <w:ilvl w:val="2"/>
          <w:numId w:val="3"/>
        </w:numPr>
        <w:tabs>
          <w:tab w:val="left" w:pos="1409"/>
          <w:tab w:val="left" w:pos="1410"/>
        </w:tabs>
        <w:autoSpaceDE w:val="0"/>
        <w:autoSpaceDN w:val="0"/>
        <w:spacing w:before="0" w:line="240" w:lineRule="auto"/>
        <w:ind w:left="993" w:firstLine="0"/>
        <w:rPr>
          <w:rFonts w:ascii="Times New Roman" w:hAnsi="Times New Roman" w:cs="Times New Roman"/>
        </w:rPr>
      </w:pPr>
      <w:r w:rsidRPr="00572393">
        <w:rPr>
          <w:rFonts w:ascii="Times New Roman" w:hAnsi="Times New Roman" w:cs="Times New Roman"/>
          <w:color w:val="auto"/>
        </w:rPr>
        <w:t>Tábua de Mortalidade de Válidos (evento gerador</w:t>
      </w:r>
      <w:r w:rsidRPr="00572393">
        <w:rPr>
          <w:rFonts w:ascii="Times New Roman" w:hAnsi="Times New Roman" w:cs="Times New Roman"/>
          <w:color w:val="auto"/>
          <w:spacing w:val="-16"/>
        </w:rPr>
        <w:t xml:space="preserve"> </w:t>
      </w:r>
      <w:r w:rsidRPr="00572393">
        <w:rPr>
          <w:rFonts w:ascii="Times New Roman" w:hAnsi="Times New Roman" w:cs="Times New Roman"/>
          <w:color w:val="auto"/>
        </w:rPr>
        <w:t>morte):</w:t>
      </w:r>
    </w:p>
    <w:p w14:paraId="68398135"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IBGE 2017- Geral</w:t>
      </w:r>
    </w:p>
    <w:p w14:paraId="011EAC38" w14:textId="77777777" w:rsidR="001B3554" w:rsidRPr="00A62643" w:rsidRDefault="001B3554" w:rsidP="001B3554">
      <w:pPr>
        <w:pStyle w:val="Corpodetexto"/>
        <w:ind w:firstLine="1418"/>
        <w:rPr>
          <w:rFonts w:ascii="Times New Roman" w:hAnsi="Times New Roman"/>
        </w:rPr>
      </w:pPr>
    </w:p>
    <w:p w14:paraId="10C1A249" w14:textId="77777777" w:rsidR="001B3554" w:rsidRPr="00572393" w:rsidRDefault="001B3554" w:rsidP="001B3554">
      <w:pPr>
        <w:pStyle w:val="Ttulo3"/>
        <w:keepNext w:val="0"/>
        <w:keepLines w:val="0"/>
        <w:widowControl w:val="0"/>
        <w:numPr>
          <w:ilvl w:val="2"/>
          <w:numId w:val="3"/>
        </w:numPr>
        <w:tabs>
          <w:tab w:val="left" w:pos="1409"/>
          <w:tab w:val="left" w:pos="1410"/>
        </w:tabs>
        <w:autoSpaceDE w:val="0"/>
        <w:autoSpaceDN w:val="0"/>
        <w:spacing w:before="0" w:line="240" w:lineRule="auto"/>
        <w:ind w:left="993" w:firstLine="0"/>
        <w:rPr>
          <w:rFonts w:ascii="Times New Roman" w:hAnsi="Times New Roman" w:cs="Times New Roman"/>
          <w:color w:val="auto"/>
        </w:rPr>
      </w:pPr>
      <w:r w:rsidRPr="00572393">
        <w:rPr>
          <w:rFonts w:ascii="Times New Roman" w:hAnsi="Times New Roman" w:cs="Times New Roman"/>
          <w:color w:val="auto"/>
        </w:rPr>
        <w:t>Tábua Mortalidade de Válido (evento gerador</w:t>
      </w:r>
      <w:r w:rsidRPr="00572393">
        <w:rPr>
          <w:rFonts w:ascii="Times New Roman" w:hAnsi="Times New Roman" w:cs="Times New Roman"/>
          <w:color w:val="auto"/>
          <w:spacing w:val="-16"/>
        </w:rPr>
        <w:t xml:space="preserve"> </w:t>
      </w:r>
      <w:r w:rsidRPr="00572393">
        <w:rPr>
          <w:rFonts w:ascii="Times New Roman" w:hAnsi="Times New Roman" w:cs="Times New Roman"/>
          <w:color w:val="auto"/>
        </w:rPr>
        <w:t>sobrevivência):</w:t>
      </w:r>
    </w:p>
    <w:p w14:paraId="6F7B7800" w14:textId="77777777" w:rsidR="001B3554" w:rsidRPr="00572393" w:rsidRDefault="001B3554" w:rsidP="001B3554">
      <w:pPr>
        <w:pStyle w:val="Corpodetexto"/>
        <w:ind w:firstLine="1418"/>
        <w:rPr>
          <w:rFonts w:ascii="Times New Roman" w:hAnsi="Times New Roman"/>
        </w:rPr>
      </w:pPr>
      <w:r w:rsidRPr="00572393">
        <w:rPr>
          <w:rFonts w:ascii="Times New Roman" w:hAnsi="Times New Roman"/>
        </w:rPr>
        <w:t>IBGE 2017- Geral</w:t>
      </w:r>
    </w:p>
    <w:p w14:paraId="6EB78727" w14:textId="77777777" w:rsidR="001B3554" w:rsidRPr="00572393" w:rsidRDefault="001B3554" w:rsidP="001B3554">
      <w:pPr>
        <w:pStyle w:val="Corpodetexto"/>
        <w:ind w:firstLine="1418"/>
        <w:rPr>
          <w:rFonts w:ascii="Times New Roman" w:hAnsi="Times New Roman"/>
        </w:rPr>
      </w:pPr>
    </w:p>
    <w:p w14:paraId="11C8E206" w14:textId="77777777" w:rsidR="001B3554" w:rsidRPr="00572393" w:rsidRDefault="001B3554" w:rsidP="001B3554">
      <w:pPr>
        <w:pStyle w:val="Ttulo3"/>
        <w:keepNext w:val="0"/>
        <w:keepLines w:val="0"/>
        <w:widowControl w:val="0"/>
        <w:numPr>
          <w:ilvl w:val="2"/>
          <w:numId w:val="3"/>
        </w:numPr>
        <w:tabs>
          <w:tab w:val="left" w:pos="1409"/>
          <w:tab w:val="left" w:pos="1410"/>
        </w:tabs>
        <w:autoSpaceDE w:val="0"/>
        <w:autoSpaceDN w:val="0"/>
        <w:spacing w:before="0" w:line="240" w:lineRule="auto"/>
        <w:ind w:left="993" w:firstLine="0"/>
        <w:rPr>
          <w:rFonts w:ascii="Times New Roman" w:hAnsi="Times New Roman" w:cs="Times New Roman"/>
          <w:color w:val="auto"/>
        </w:rPr>
      </w:pPr>
      <w:r w:rsidRPr="00572393">
        <w:rPr>
          <w:rFonts w:ascii="Times New Roman" w:hAnsi="Times New Roman" w:cs="Times New Roman"/>
          <w:color w:val="auto"/>
        </w:rPr>
        <w:t>Tábua de Mortalidade de</w:t>
      </w:r>
      <w:r w:rsidRPr="00572393">
        <w:rPr>
          <w:rFonts w:ascii="Times New Roman" w:hAnsi="Times New Roman" w:cs="Times New Roman"/>
          <w:color w:val="auto"/>
          <w:spacing w:val="-6"/>
        </w:rPr>
        <w:t xml:space="preserve"> </w:t>
      </w:r>
      <w:r w:rsidRPr="00572393">
        <w:rPr>
          <w:rFonts w:ascii="Times New Roman" w:hAnsi="Times New Roman" w:cs="Times New Roman"/>
          <w:color w:val="auto"/>
        </w:rPr>
        <w:t>Inválido:</w:t>
      </w:r>
    </w:p>
    <w:p w14:paraId="6293C796" w14:textId="77777777" w:rsidR="001B3554" w:rsidRPr="00572393" w:rsidRDefault="001B3554" w:rsidP="001B3554">
      <w:pPr>
        <w:pStyle w:val="Corpodetexto"/>
        <w:ind w:firstLine="1418"/>
        <w:rPr>
          <w:rFonts w:ascii="Times New Roman" w:hAnsi="Times New Roman"/>
        </w:rPr>
      </w:pPr>
      <w:r w:rsidRPr="00572393">
        <w:rPr>
          <w:rFonts w:ascii="Times New Roman" w:hAnsi="Times New Roman"/>
        </w:rPr>
        <w:t>IBGE 2017- Geral</w:t>
      </w:r>
    </w:p>
    <w:p w14:paraId="5A5CA34D" w14:textId="77777777" w:rsidR="001B3554" w:rsidRPr="00572393" w:rsidRDefault="001B3554" w:rsidP="001B3554">
      <w:pPr>
        <w:pStyle w:val="Corpodetexto"/>
        <w:ind w:firstLine="1418"/>
        <w:rPr>
          <w:rFonts w:ascii="Times New Roman" w:hAnsi="Times New Roman"/>
        </w:rPr>
      </w:pPr>
    </w:p>
    <w:p w14:paraId="2EF1AAB3" w14:textId="77777777" w:rsidR="001B3554" w:rsidRPr="00572393" w:rsidRDefault="001B3554" w:rsidP="001B3554">
      <w:pPr>
        <w:pStyle w:val="Ttulo3"/>
        <w:keepNext w:val="0"/>
        <w:keepLines w:val="0"/>
        <w:widowControl w:val="0"/>
        <w:numPr>
          <w:ilvl w:val="2"/>
          <w:numId w:val="3"/>
        </w:numPr>
        <w:tabs>
          <w:tab w:val="left" w:pos="1409"/>
          <w:tab w:val="left" w:pos="1410"/>
        </w:tabs>
        <w:autoSpaceDE w:val="0"/>
        <w:autoSpaceDN w:val="0"/>
        <w:spacing w:before="0" w:line="240" w:lineRule="auto"/>
        <w:ind w:left="0" w:firstLine="993"/>
        <w:rPr>
          <w:rFonts w:ascii="Times New Roman" w:hAnsi="Times New Roman" w:cs="Times New Roman"/>
          <w:color w:val="auto"/>
        </w:rPr>
      </w:pPr>
      <w:r w:rsidRPr="00572393">
        <w:rPr>
          <w:rFonts w:ascii="Times New Roman" w:hAnsi="Times New Roman" w:cs="Times New Roman"/>
          <w:color w:val="auto"/>
        </w:rPr>
        <w:t>Tábua de Entrada em</w:t>
      </w:r>
      <w:r w:rsidRPr="00572393">
        <w:rPr>
          <w:rFonts w:ascii="Times New Roman" w:hAnsi="Times New Roman" w:cs="Times New Roman"/>
          <w:color w:val="auto"/>
          <w:spacing w:val="-4"/>
        </w:rPr>
        <w:t xml:space="preserve"> </w:t>
      </w:r>
      <w:r w:rsidRPr="00572393">
        <w:rPr>
          <w:rFonts w:ascii="Times New Roman" w:hAnsi="Times New Roman" w:cs="Times New Roman"/>
          <w:color w:val="auto"/>
        </w:rPr>
        <w:t>Invalidez:</w:t>
      </w:r>
    </w:p>
    <w:p w14:paraId="082E53D2" w14:textId="77777777" w:rsidR="001B3554" w:rsidRPr="00572393" w:rsidRDefault="001B3554" w:rsidP="001B3554">
      <w:pPr>
        <w:pStyle w:val="Corpodetexto"/>
        <w:ind w:firstLine="1418"/>
        <w:rPr>
          <w:rFonts w:ascii="Times New Roman" w:hAnsi="Times New Roman"/>
        </w:rPr>
      </w:pPr>
      <w:r w:rsidRPr="00572393">
        <w:rPr>
          <w:rFonts w:ascii="Times New Roman" w:hAnsi="Times New Roman"/>
        </w:rPr>
        <w:t>Álvaro Vindas</w:t>
      </w:r>
    </w:p>
    <w:p w14:paraId="74525B01" w14:textId="77777777" w:rsidR="001B3554" w:rsidRPr="00572393" w:rsidRDefault="001B3554" w:rsidP="001B3554">
      <w:pPr>
        <w:pStyle w:val="Corpodetexto"/>
        <w:ind w:firstLine="1418"/>
        <w:rPr>
          <w:rFonts w:ascii="Times New Roman" w:hAnsi="Times New Roman"/>
        </w:rPr>
      </w:pPr>
    </w:p>
    <w:p w14:paraId="167A2CA7" w14:textId="77777777" w:rsidR="001B3554" w:rsidRPr="00572393" w:rsidRDefault="001B3554" w:rsidP="001B3554">
      <w:pPr>
        <w:pStyle w:val="Ttulo3"/>
        <w:keepNext w:val="0"/>
        <w:keepLines w:val="0"/>
        <w:widowControl w:val="0"/>
        <w:numPr>
          <w:ilvl w:val="2"/>
          <w:numId w:val="3"/>
        </w:numPr>
        <w:tabs>
          <w:tab w:val="left" w:pos="1409"/>
          <w:tab w:val="left" w:pos="1410"/>
        </w:tabs>
        <w:autoSpaceDE w:val="0"/>
        <w:autoSpaceDN w:val="0"/>
        <w:spacing w:before="0" w:line="240" w:lineRule="auto"/>
        <w:ind w:left="0" w:firstLine="993"/>
        <w:rPr>
          <w:rFonts w:ascii="Times New Roman" w:hAnsi="Times New Roman" w:cs="Times New Roman"/>
          <w:color w:val="auto"/>
        </w:rPr>
      </w:pPr>
      <w:r w:rsidRPr="00572393">
        <w:rPr>
          <w:rFonts w:ascii="Times New Roman" w:hAnsi="Times New Roman" w:cs="Times New Roman"/>
          <w:color w:val="auto"/>
        </w:rPr>
        <w:t>Tábua de</w:t>
      </w:r>
      <w:r w:rsidRPr="00572393">
        <w:rPr>
          <w:rFonts w:ascii="Times New Roman" w:hAnsi="Times New Roman" w:cs="Times New Roman"/>
          <w:color w:val="auto"/>
          <w:spacing w:val="-1"/>
        </w:rPr>
        <w:t xml:space="preserve"> </w:t>
      </w:r>
      <w:r w:rsidRPr="00572393">
        <w:rPr>
          <w:rFonts w:ascii="Times New Roman" w:hAnsi="Times New Roman" w:cs="Times New Roman"/>
          <w:color w:val="auto"/>
        </w:rPr>
        <w:t>Morbidez:</w:t>
      </w:r>
    </w:p>
    <w:p w14:paraId="680FBCBC" w14:textId="77777777" w:rsidR="001B3554" w:rsidRPr="00572393" w:rsidRDefault="001B3554" w:rsidP="001B3554">
      <w:pPr>
        <w:pStyle w:val="Corpodetexto"/>
        <w:ind w:firstLine="1418"/>
        <w:rPr>
          <w:rFonts w:ascii="Times New Roman" w:hAnsi="Times New Roman"/>
        </w:rPr>
      </w:pPr>
      <w:r w:rsidRPr="00572393">
        <w:rPr>
          <w:rFonts w:ascii="Times New Roman" w:hAnsi="Times New Roman"/>
        </w:rPr>
        <w:t>Não considerada.</w:t>
      </w:r>
    </w:p>
    <w:p w14:paraId="3EC86FBC" w14:textId="77777777" w:rsidR="001B3554" w:rsidRPr="00A62643" w:rsidRDefault="001B3554" w:rsidP="001B3554">
      <w:pPr>
        <w:pStyle w:val="Corpodetexto"/>
        <w:ind w:firstLine="1418"/>
        <w:rPr>
          <w:rFonts w:ascii="Times New Roman" w:hAnsi="Times New Roman"/>
        </w:rPr>
      </w:pPr>
    </w:p>
    <w:p w14:paraId="2A73474E" w14:textId="77777777" w:rsidR="001B3554" w:rsidRPr="00A62643" w:rsidRDefault="001B3554" w:rsidP="001B3554">
      <w:pPr>
        <w:ind w:firstLine="993"/>
        <w:rPr>
          <w:rFonts w:ascii="Times New Roman" w:hAnsi="Times New Roman"/>
          <w:sz w:val="24"/>
        </w:rPr>
      </w:pPr>
      <w:r w:rsidRPr="00A62643">
        <w:rPr>
          <w:rFonts w:ascii="Times New Roman" w:hAnsi="Times New Roman"/>
          <w:b/>
          <w:sz w:val="24"/>
        </w:rPr>
        <w:t>Justificativa das Tábuas</w:t>
      </w:r>
      <w:r w:rsidRPr="00A62643">
        <w:rPr>
          <w:rFonts w:ascii="Times New Roman" w:hAnsi="Times New Roman"/>
          <w:sz w:val="24"/>
        </w:rPr>
        <w:t>: Conforme art. 6º da Portaria MPS 403/2008.</w:t>
      </w:r>
    </w:p>
    <w:p w14:paraId="2383442B" w14:textId="77777777" w:rsidR="001B3554" w:rsidRPr="00A62643" w:rsidRDefault="001B3554" w:rsidP="001B3554">
      <w:pPr>
        <w:pStyle w:val="Corpodetexto"/>
        <w:ind w:firstLine="1418"/>
        <w:rPr>
          <w:rFonts w:ascii="Times New Roman" w:hAnsi="Times New Roman"/>
        </w:rPr>
      </w:pPr>
    </w:p>
    <w:p w14:paraId="7DDAEE5F" w14:textId="77777777" w:rsidR="001B3554" w:rsidRPr="00A62643" w:rsidRDefault="001B3554" w:rsidP="001B3554">
      <w:pPr>
        <w:pStyle w:val="Ttulo1"/>
        <w:keepNext w:val="0"/>
        <w:widowControl w:val="0"/>
        <w:numPr>
          <w:ilvl w:val="1"/>
          <w:numId w:val="3"/>
        </w:numPr>
        <w:tabs>
          <w:tab w:val="left" w:pos="1055"/>
        </w:tabs>
        <w:autoSpaceDE w:val="0"/>
        <w:autoSpaceDN w:val="0"/>
        <w:ind w:left="0" w:firstLine="567"/>
        <w:jc w:val="left"/>
        <w:rPr>
          <w:rFonts w:ascii="Times New Roman" w:hAnsi="Times New Roman"/>
          <w:szCs w:val="24"/>
        </w:rPr>
      </w:pPr>
      <w:r w:rsidRPr="00A62643">
        <w:rPr>
          <w:rFonts w:ascii="Times New Roman" w:hAnsi="Times New Roman"/>
          <w:spacing w:val="-7"/>
          <w:szCs w:val="24"/>
        </w:rPr>
        <w:t xml:space="preserve">Taxa </w:t>
      </w:r>
      <w:r w:rsidRPr="00A62643">
        <w:rPr>
          <w:rFonts w:ascii="Times New Roman" w:hAnsi="Times New Roman"/>
          <w:szCs w:val="24"/>
        </w:rPr>
        <w:t>de Juros</w:t>
      </w:r>
      <w:r w:rsidRPr="00A62643">
        <w:rPr>
          <w:rFonts w:ascii="Times New Roman" w:hAnsi="Times New Roman"/>
          <w:spacing w:val="6"/>
          <w:szCs w:val="24"/>
        </w:rPr>
        <w:t xml:space="preserve"> </w:t>
      </w:r>
      <w:r w:rsidRPr="00A62643">
        <w:rPr>
          <w:rFonts w:ascii="Times New Roman" w:hAnsi="Times New Roman"/>
          <w:spacing w:val="-3"/>
          <w:szCs w:val="24"/>
        </w:rPr>
        <w:t>(PREVIMPA-CAP)</w:t>
      </w:r>
    </w:p>
    <w:p w14:paraId="52F7C106" w14:textId="77777777" w:rsidR="001B3554" w:rsidRPr="00A62643" w:rsidRDefault="001B3554" w:rsidP="001B3554">
      <w:pPr>
        <w:pStyle w:val="Ttulo1"/>
        <w:tabs>
          <w:tab w:val="left" w:pos="1055"/>
        </w:tabs>
        <w:ind w:hanging="492"/>
        <w:rPr>
          <w:rFonts w:ascii="Times New Roman" w:hAnsi="Times New Roman"/>
          <w:spacing w:val="-3"/>
          <w:szCs w:val="24"/>
        </w:rPr>
      </w:pPr>
    </w:p>
    <w:p w14:paraId="05B4EF9B" w14:textId="77777777" w:rsidR="001B3554" w:rsidRPr="00A62643" w:rsidRDefault="001B3554" w:rsidP="001B3554">
      <w:pPr>
        <w:ind w:firstLine="1418"/>
        <w:jc w:val="both"/>
        <w:rPr>
          <w:rFonts w:ascii="Times New Roman" w:hAnsi="Times New Roman"/>
          <w:sz w:val="24"/>
        </w:rPr>
      </w:pPr>
      <w:r w:rsidRPr="00A62643">
        <w:rPr>
          <w:rFonts w:ascii="Times New Roman" w:hAnsi="Times New Roman"/>
          <w:sz w:val="24"/>
        </w:rPr>
        <w:t xml:space="preserve">Para a avaliação atuarial de 2019 utilizou-se a taxa de juros reais de </w:t>
      </w:r>
      <w:r w:rsidRPr="00A62643">
        <w:rPr>
          <w:rFonts w:ascii="Times New Roman" w:hAnsi="Times New Roman"/>
          <w:b/>
          <w:sz w:val="24"/>
        </w:rPr>
        <w:t>6% ao ano</w:t>
      </w:r>
      <w:r w:rsidRPr="00A62643">
        <w:rPr>
          <w:rFonts w:ascii="Times New Roman" w:hAnsi="Times New Roman"/>
          <w:sz w:val="24"/>
        </w:rPr>
        <w:t xml:space="preserve">.  A taxa de juros reais é estipulada conforme </w:t>
      </w:r>
      <w:r w:rsidRPr="00A62643">
        <w:rPr>
          <w:rFonts w:ascii="Times New Roman" w:hAnsi="Times New Roman"/>
          <w:b/>
          <w:sz w:val="24"/>
        </w:rPr>
        <w:t>art. 9º da Portaria MPS nº</w:t>
      </w:r>
      <w:r w:rsidRPr="00A62643">
        <w:rPr>
          <w:rFonts w:ascii="Times New Roman" w:hAnsi="Times New Roman"/>
          <w:b/>
          <w:spacing w:val="-28"/>
          <w:sz w:val="24"/>
        </w:rPr>
        <w:t xml:space="preserve"> </w:t>
      </w:r>
      <w:r w:rsidRPr="00A62643">
        <w:rPr>
          <w:rFonts w:ascii="Times New Roman" w:hAnsi="Times New Roman"/>
          <w:b/>
          <w:sz w:val="24"/>
        </w:rPr>
        <w:t>403/2008</w:t>
      </w:r>
      <w:r w:rsidRPr="00A62643">
        <w:rPr>
          <w:rFonts w:ascii="Times New Roman" w:hAnsi="Times New Roman"/>
          <w:sz w:val="24"/>
        </w:rPr>
        <w:t>:</w:t>
      </w:r>
    </w:p>
    <w:p w14:paraId="0958BA6B" w14:textId="77777777" w:rsidR="001B3554" w:rsidRPr="00A62643" w:rsidRDefault="001B3554" w:rsidP="001B3554">
      <w:pPr>
        <w:ind w:left="3261" w:right="1134"/>
        <w:jc w:val="both"/>
        <w:rPr>
          <w:rFonts w:ascii="Times New Roman" w:hAnsi="Times New Roman"/>
          <w:sz w:val="20"/>
          <w:szCs w:val="20"/>
        </w:rPr>
      </w:pPr>
      <w:r w:rsidRPr="00A62643">
        <w:rPr>
          <w:rFonts w:ascii="Times New Roman" w:hAnsi="Times New Roman"/>
          <w:b/>
          <w:sz w:val="20"/>
          <w:szCs w:val="20"/>
        </w:rPr>
        <w:t>Art. 9º</w:t>
      </w:r>
      <w:r w:rsidRPr="00A62643">
        <w:rPr>
          <w:rFonts w:ascii="Times New Roman" w:hAnsi="Times New Roman"/>
          <w:b/>
          <w:i/>
          <w:sz w:val="24"/>
        </w:rPr>
        <w:t xml:space="preserve"> </w:t>
      </w:r>
      <w:r w:rsidRPr="00A62643">
        <w:rPr>
          <w:rFonts w:ascii="Times New Roman" w:hAnsi="Times New Roman"/>
          <w:sz w:val="20"/>
          <w:szCs w:val="20"/>
        </w:rPr>
        <w:t>A taxa real de juros utilizada na avaliação atuarial deverá ter como referência a meta estabelecida para as aplicações dos recursos do RPPS na Política de Investimentos do RPPS, limitada ao máximo de 6% (seis por cento) ano.</w:t>
      </w:r>
    </w:p>
    <w:p w14:paraId="2BF45BB0" w14:textId="77777777" w:rsidR="001B3554" w:rsidRPr="00A62643" w:rsidRDefault="001B3554" w:rsidP="001B3554">
      <w:pPr>
        <w:pStyle w:val="Corpodetexto"/>
        <w:ind w:firstLine="1418"/>
        <w:rPr>
          <w:rFonts w:ascii="Times New Roman" w:hAnsi="Times New Roman"/>
          <w:i/>
        </w:rPr>
      </w:pPr>
    </w:p>
    <w:p w14:paraId="586E26FC" w14:textId="77777777" w:rsidR="001B3554" w:rsidRPr="00572393" w:rsidRDefault="001B3554" w:rsidP="00572393">
      <w:pPr>
        <w:pStyle w:val="Ttulo3"/>
        <w:ind w:firstLine="1418"/>
        <w:rPr>
          <w:rFonts w:ascii="Times New Roman" w:hAnsi="Times New Roman" w:cs="Times New Roman"/>
          <w:color w:val="auto"/>
          <w:sz w:val="24"/>
        </w:rPr>
      </w:pPr>
      <w:r w:rsidRPr="00572393">
        <w:rPr>
          <w:rFonts w:ascii="Times New Roman" w:hAnsi="Times New Roman" w:cs="Times New Roman"/>
          <w:color w:val="auto"/>
          <w:sz w:val="24"/>
        </w:rPr>
        <w:t>Resultado da Meta Atuarial de 2018:</w:t>
      </w:r>
    </w:p>
    <w:p w14:paraId="14DA664B" w14:textId="77777777" w:rsidR="001B3554" w:rsidRPr="00A62643" w:rsidRDefault="001B3554" w:rsidP="001B3554">
      <w:pPr>
        <w:pStyle w:val="Corpodetexto"/>
        <w:ind w:firstLine="1418"/>
        <w:rPr>
          <w:rFonts w:ascii="Times New Roman" w:hAnsi="Times New Roman"/>
          <w:b/>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26"/>
        <w:gridCol w:w="940"/>
      </w:tblGrid>
      <w:tr w:rsidR="001B3554" w:rsidRPr="00A62643" w14:paraId="28AA5EBF" w14:textId="77777777" w:rsidTr="00A62643">
        <w:trPr>
          <w:trHeight w:val="214"/>
          <w:jc w:val="center"/>
        </w:trPr>
        <w:tc>
          <w:tcPr>
            <w:tcW w:w="7226" w:type="dxa"/>
          </w:tcPr>
          <w:p w14:paraId="19930F6F" w14:textId="77777777" w:rsidR="001B3554" w:rsidRPr="00A62643" w:rsidRDefault="001B3554" w:rsidP="00A62643">
            <w:pPr>
              <w:pStyle w:val="TableParagraph"/>
              <w:rPr>
                <w:szCs w:val="24"/>
                <w:lang w:val="pt-BR"/>
              </w:rPr>
            </w:pPr>
            <w:r w:rsidRPr="00A62643">
              <w:rPr>
                <w:w w:val="105"/>
                <w:szCs w:val="24"/>
                <w:lang w:val="pt-BR"/>
              </w:rPr>
              <w:t>Meta Atuarial (Bruta = juros + inflação) em 2018 - Política de Investimentos</w:t>
            </w:r>
          </w:p>
        </w:tc>
        <w:tc>
          <w:tcPr>
            <w:tcW w:w="940" w:type="dxa"/>
          </w:tcPr>
          <w:p w14:paraId="39C3D40A" w14:textId="77777777" w:rsidR="001B3554" w:rsidRPr="00A62643" w:rsidRDefault="001B3554" w:rsidP="00A62643">
            <w:pPr>
              <w:pStyle w:val="TableParagraph"/>
              <w:jc w:val="center"/>
              <w:rPr>
                <w:szCs w:val="24"/>
              </w:rPr>
            </w:pPr>
            <w:r w:rsidRPr="00A62643">
              <w:rPr>
                <w:w w:val="105"/>
                <w:szCs w:val="24"/>
              </w:rPr>
              <w:t>9,97%</w:t>
            </w:r>
          </w:p>
        </w:tc>
      </w:tr>
      <w:tr w:rsidR="001B3554" w:rsidRPr="00A62643" w14:paraId="2953EA6A" w14:textId="77777777" w:rsidTr="00A62643">
        <w:trPr>
          <w:trHeight w:val="214"/>
          <w:jc w:val="center"/>
        </w:trPr>
        <w:tc>
          <w:tcPr>
            <w:tcW w:w="7226" w:type="dxa"/>
          </w:tcPr>
          <w:p w14:paraId="2B019A6F" w14:textId="77777777" w:rsidR="001B3554" w:rsidRPr="00A62643" w:rsidRDefault="001B3554" w:rsidP="00A62643">
            <w:pPr>
              <w:pStyle w:val="TableParagraph"/>
              <w:rPr>
                <w:szCs w:val="24"/>
                <w:lang w:val="pt-BR"/>
              </w:rPr>
            </w:pPr>
            <w:r w:rsidRPr="00A62643">
              <w:rPr>
                <w:w w:val="105"/>
                <w:szCs w:val="24"/>
                <w:lang w:val="pt-BR"/>
              </w:rPr>
              <w:t>Rentabilidade nominal (Bruta = juros + inflação) em 2018</w:t>
            </w:r>
          </w:p>
        </w:tc>
        <w:tc>
          <w:tcPr>
            <w:tcW w:w="940" w:type="dxa"/>
          </w:tcPr>
          <w:p w14:paraId="778E4E04" w14:textId="77777777" w:rsidR="001B3554" w:rsidRPr="00A62643" w:rsidRDefault="001B3554" w:rsidP="00A62643">
            <w:pPr>
              <w:pStyle w:val="TableParagraph"/>
              <w:jc w:val="center"/>
              <w:rPr>
                <w:szCs w:val="24"/>
              </w:rPr>
            </w:pPr>
            <w:r w:rsidRPr="00A62643">
              <w:rPr>
                <w:w w:val="105"/>
                <w:szCs w:val="24"/>
              </w:rPr>
              <w:t>11,11%</w:t>
            </w:r>
          </w:p>
        </w:tc>
      </w:tr>
      <w:tr w:rsidR="001B3554" w:rsidRPr="00A62643" w14:paraId="26ECA595" w14:textId="77777777" w:rsidTr="00A62643">
        <w:trPr>
          <w:trHeight w:val="216"/>
          <w:jc w:val="center"/>
        </w:trPr>
        <w:tc>
          <w:tcPr>
            <w:tcW w:w="7226" w:type="dxa"/>
          </w:tcPr>
          <w:p w14:paraId="13549AD5" w14:textId="77777777" w:rsidR="001B3554" w:rsidRPr="00A62643" w:rsidRDefault="001B3554" w:rsidP="00A62643">
            <w:pPr>
              <w:pStyle w:val="TableParagraph"/>
              <w:rPr>
                <w:szCs w:val="24"/>
              </w:rPr>
            </w:pPr>
            <w:r w:rsidRPr="00A62643">
              <w:rPr>
                <w:w w:val="105"/>
                <w:szCs w:val="24"/>
              </w:rPr>
              <w:t>Inflação anual - 2018:</w:t>
            </w:r>
          </w:p>
        </w:tc>
        <w:tc>
          <w:tcPr>
            <w:tcW w:w="940" w:type="dxa"/>
          </w:tcPr>
          <w:p w14:paraId="2FC4AB4E" w14:textId="77777777" w:rsidR="001B3554" w:rsidRPr="00A62643" w:rsidRDefault="001B3554" w:rsidP="00A62643">
            <w:pPr>
              <w:pStyle w:val="TableParagraph"/>
              <w:jc w:val="center"/>
              <w:rPr>
                <w:szCs w:val="24"/>
              </w:rPr>
            </w:pPr>
            <w:r w:rsidRPr="00A62643">
              <w:rPr>
                <w:w w:val="105"/>
                <w:szCs w:val="24"/>
              </w:rPr>
              <w:t>3,75%</w:t>
            </w:r>
          </w:p>
        </w:tc>
      </w:tr>
      <w:tr w:rsidR="001B3554" w:rsidRPr="00A62643" w14:paraId="6ABFA7BE" w14:textId="77777777" w:rsidTr="00A62643">
        <w:trPr>
          <w:trHeight w:val="216"/>
          <w:jc w:val="center"/>
        </w:trPr>
        <w:tc>
          <w:tcPr>
            <w:tcW w:w="7226" w:type="dxa"/>
          </w:tcPr>
          <w:p w14:paraId="5F98FB3A" w14:textId="77777777" w:rsidR="001B3554" w:rsidRPr="00A62643" w:rsidRDefault="001B3554" w:rsidP="00A62643">
            <w:pPr>
              <w:pStyle w:val="TableParagraph"/>
              <w:rPr>
                <w:szCs w:val="24"/>
              </w:rPr>
            </w:pPr>
            <w:r w:rsidRPr="00A62643">
              <w:rPr>
                <w:w w:val="105"/>
                <w:szCs w:val="24"/>
              </w:rPr>
              <w:t>Indexador:</w:t>
            </w:r>
          </w:p>
        </w:tc>
        <w:tc>
          <w:tcPr>
            <w:tcW w:w="940" w:type="dxa"/>
          </w:tcPr>
          <w:p w14:paraId="0AEABF75" w14:textId="77777777" w:rsidR="001B3554" w:rsidRPr="00A62643" w:rsidRDefault="001B3554" w:rsidP="00A62643">
            <w:pPr>
              <w:pStyle w:val="TableParagraph"/>
              <w:jc w:val="center"/>
              <w:rPr>
                <w:szCs w:val="24"/>
              </w:rPr>
            </w:pPr>
            <w:r w:rsidRPr="00A62643">
              <w:rPr>
                <w:szCs w:val="24"/>
              </w:rPr>
              <w:t>IPCA</w:t>
            </w:r>
          </w:p>
        </w:tc>
      </w:tr>
    </w:tbl>
    <w:p w14:paraId="559325B9" w14:textId="77777777" w:rsidR="001B3554" w:rsidRPr="00A62643" w:rsidRDefault="001B3554" w:rsidP="001B3554">
      <w:pPr>
        <w:pStyle w:val="Corpodetexto"/>
        <w:ind w:firstLine="1418"/>
        <w:rPr>
          <w:rFonts w:ascii="Times New Roman" w:hAnsi="Times New Roman"/>
          <w:b/>
          <w:sz w:val="25"/>
        </w:rPr>
      </w:pPr>
    </w:p>
    <w:p w14:paraId="091B1429" w14:textId="77777777" w:rsidR="001B3554" w:rsidRPr="00A62643" w:rsidRDefault="001B3554" w:rsidP="001B3554">
      <w:pPr>
        <w:ind w:firstLine="1418"/>
        <w:rPr>
          <w:rFonts w:ascii="Times New Roman" w:hAnsi="Times New Roman"/>
          <w:b/>
          <w:sz w:val="24"/>
        </w:rPr>
      </w:pPr>
      <w:r w:rsidRPr="00A62643">
        <w:rPr>
          <w:rFonts w:ascii="Times New Roman" w:hAnsi="Times New Roman"/>
          <w:b/>
          <w:sz w:val="24"/>
        </w:rPr>
        <w:t>Justificativa:</w:t>
      </w:r>
    </w:p>
    <w:p w14:paraId="6EE11639" w14:textId="77777777" w:rsidR="001B3554" w:rsidRPr="00A62643" w:rsidRDefault="001B3554" w:rsidP="001B3554">
      <w:pPr>
        <w:pStyle w:val="Corpodetexto"/>
        <w:ind w:left="132" w:firstLine="1286"/>
        <w:rPr>
          <w:rFonts w:ascii="Times New Roman" w:hAnsi="Times New Roman"/>
        </w:rPr>
      </w:pPr>
      <w:r w:rsidRPr="00A62643">
        <w:rPr>
          <w:rFonts w:ascii="Times New Roman" w:hAnsi="Times New Roman"/>
        </w:rPr>
        <w:t xml:space="preserve">A escolha do IPCA deve-se ao fato de que a política salarial do Município, nos últimos anos, vem sendo balizada por esse índice. A taxa de juros de 6% (seis por cento) segue a Política de Investimentos do </w:t>
      </w:r>
      <w:r w:rsidRPr="00A62643">
        <w:rPr>
          <w:rFonts w:ascii="Times New Roman" w:hAnsi="Times New Roman"/>
          <w:spacing w:val="-4"/>
        </w:rPr>
        <w:t xml:space="preserve">PREVIMPA </w:t>
      </w:r>
      <w:r w:rsidRPr="00A62643">
        <w:rPr>
          <w:rFonts w:ascii="Times New Roman" w:hAnsi="Times New Roman"/>
        </w:rPr>
        <w:lastRenderedPageBreak/>
        <w:t xml:space="preserve">para o período de 2019 a 2022. A meta atuarial em 2018 foi IPCA+6% ao ano, resultando um percentual de 9,97% (nove inteiros e noventa e sete centésimos por cento) e os investimentos do </w:t>
      </w:r>
      <w:r w:rsidRPr="00A62643">
        <w:rPr>
          <w:rFonts w:ascii="Times New Roman" w:hAnsi="Times New Roman"/>
          <w:spacing w:val="-4"/>
        </w:rPr>
        <w:t xml:space="preserve">PREVIMPA </w:t>
      </w:r>
      <w:r w:rsidRPr="00A62643">
        <w:rPr>
          <w:rFonts w:ascii="Times New Roman" w:hAnsi="Times New Roman"/>
        </w:rPr>
        <w:t xml:space="preserve">renderam </w:t>
      </w:r>
      <w:r w:rsidRPr="00A62643">
        <w:rPr>
          <w:rFonts w:ascii="Times New Roman" w:hAnsi="Times New Roman"/>
          <w:spacing w:val="-4"/>
        </w:rPr>
        <w:t>11,11%</w:t>
      </w:r>
      <w:r w:rsidRPr="00A62643">
        <w:rPr>
          <w:rFonts w:ascii="Times New Roman" w:hAnsi="Times New Roman"/>
          <w:spacing w:val="52"/>
        </w:rPr>
        <w:t xml:space="preserve"> </w:t>
      </w:r>
      <w:r w:rsidRPr="00A62643">
        <w:rPr>
          <w:rFonts w:ascii="Times New Roman" w:hAnsi="Times New Roman"/>
        </w:rPr>
        <w:t>(onze inteiros e onze centésimos por cento) na marcação a mercado dos investimentos. Este resultado positivo se deve, entre outros fatores, ao formato de gestão adotado na Política de Investimentos que possibilita que o Comitê de Investimentos atue de forma ativa entre as diversas classes de investimentos, desta forma, aproveitando as janelas de valorização dos ativos, tanto na renda fixa como na renda variável. Sendo que, em especial obtemos um excelente resultado em nossa carteira própria de títulos públicos ao alocarmos recursos na parte mais longa da curva de juros em um momento de expectativa de queda da curva de juros devido ao cenário econômico e político</w:t>
      </w:r>
      <w:r w:rsidRPr="00A62643">
        <w:rPr>
          <w:rFonts w:ascii="Times New Roman" w:hAnsi="Times New Roman"/>
          <w:spacing w:val="-9"/>
        </w:rPr>
        <w:t xml:space="preserve"> </w:t>
      </w:r>
      <w:r w:rsidRPr="00A62643">
        <w:rPr>
          <w:rFonts w:ascii="Times New Roman" w:hAnsi="Times New Roman"/>
        </w:rPr>
        <w:t>favorável.</w:t>
      </w:r>
    </w:p>
    <w:p w14:paraId="4C1E84CA" w14:textId="77777777" w:rsidR="001B3554" w:rsidRPr="00A62643" w:rsidRDefault="001B3554" w:rsidP="001B3554">
      <w:pPr>
        <w:pStyle w:val="Corpodetexto"/>
        <w:ind w:firstLine="1418"/>
        <w:rPr>
          <w:rFonts w:ascii="Times New Roman" w:hAnsi="Times New Roman"/>
          <w:sz w:val="26"/>
        </w:rPr>
      </w:pPr>
    </w:p>
    <w:p w14:paraId="49D90B6E" w14:textId="77777777" w:rsidR="001B3554" w:rsidRPr="00A62643" w:rsidRDefault="001B3554" w:rsidP="001B3554">
      <w:pPr>
        <w:pStyle w:val="Corpodetexto"/>
        <w:ind w:firstLine="1418"/>
        <w:rPr>
          <w:rFonts w:ascii="Times New Roman" w:hAnsi="Times New Roman"/>
          <w:sz w:val="22"/>
        </w:rPr>
      </w:pPr>
    </w:p>
    <w:p w14:paraId="269850D5" w14:textId="77777777" w:rsidR="001B3554" w:rsidRPr="00572393" w:rsidRDefault="001B3554" w:rsidP="001B3554">
      <w:pPr>
        <w:pStyle w:val="Ttulo1"/>
        <w:keepNext w:val="0"/>
        <w:widowControl w:val="0"/>
        <w:numPr>
          <w:ilvl w:val="1"/>
          <w:numId w:val="3"/>
        </w:numPr>
        <w:tabs>
          <w:tab w:val="left" w:pos="1055"/>
        </w:tabs>
        <w:autoSpaceDE w:val="0"/>
        <w:autoSpaceDN w:val="0"/>
        <w:ind w:left="1054" w:hanging="487"/>
        <w:jc w:val="left"/>
        <w:rPr>
          <w:rFonts w:ascii="Times New Roman" w:hAnsi="Times New Roman"/>
          <w:b/>
          <w:szCs w:val="24"/>
        </w:rPr>
      </w:pPr>
      <w:r w:rsidRPr="00572393">
        <w:rPr>
          <w:rFonts w:ascii="Times New Roman" w:hAnsi="Times New Roman"/>
          <w:b/>
          <w:spacing w:val="-7"/>
          <w:szCs w:val="24"/>
        </w:rPr>
        <w:t xml:space="preserve">Taxa </w:t>
      </w:r>
      <w:r w:rsidRPr="00572393">
        <w:rPr>
          <w:rFonts w:ascii="Times New Roman" w:hAnsi="Times New Roman"/>
          <w:b/>
          <w:szCs w:val="24"/>
        </w:rPr>
        <w:t>de Juros</w:t>
      </w:r>
      <w:r w:rsidRPr="00572393">
        <w:rPr>
          <w:rFonts w:ascii="Times New Roman" w:hAnsi="Times New Roman"/>
          <w:b/>
          <w:spacing w:val="6"/>
          <w:szCs w:val="24"/>
        </w:rPr>
        <w:t xml:space="preserve"> </w:t>
      </w:r>
      <w:r w:rsidRPr="00572393">
        <w:rPr>
          <w:rFonts w:ascii="Times New Roman" w:hAnsi="Times New Roman"/>
          <w:b/>
          <w:spacing w:val="-3"/>
          <w:szCs w:val="24"/>
        </w:rPr>
        <w:t>(PREVIMPA-RS)</w:t>
      </w:r>
    </w:p>
    <w:p w14:paraId="3C61B500" w14:textId="77777777" w:rsidR="001B3554" w:rsidRPr="00A62643" w:rsidRDefault="001B3554" w:rsidP="001B3554">
      <w:pPr>
        <w:pStyle w:val="Ttulo1"/>
        <w:tabs>
          <w:tab w:val="left" w:pos="1055"/>
        </w:tabs>
        <w:ind w:hanging="492"/>
        <w:rPr>
          <w:rFonts w:ascii="Times New Roman" w:hAnsi="Times New Roman"/>
          <w:szCs w:val="24"/>
        </w:rPr>
      </w:pPr>
    </w:p>
    <w:p w14:paraId="0B698EA1"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Para a avaliação atuarial de 2019 utilizou-se a taxa de juros reais de </w:t>
      </w:r>
      <w:r w:rsidRPr="00A62643">
        <w:rPr>
          <w:rFonts w:ascii="Times New Roman" w:hAnsi="Times New Roman"/>
          <w:b/>
        </w:rPr>
        <w:t>0% ao ano</w:t>
      </w:r>
      <w:r w:rsidRPr="00A62643">
        <w:rPr>
          <w:rFonts w:ascii="Times New Roman" w:hAnsi="Times New Roman"/>
        </w:rPr>
        <w:t>.</w:t>
      </w:r>
    </w:p>
    <w:p w14:paraId="6B9170DB"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Conforme inciso I, art. 21 </w:t>
      </w:r>
      <w:r w:rsidRPr="00A62643">
        <w:rPr>
          <w:rFonts w:ascii="Times New Roman" w:hAnsi="Times New Roman"/>
          <w:b/>
        </w:rPr>
        <w:t>da Portaria MPS nº 403/2008</w:t>
      </w:r>
      <w:r w:rsidRPr="00A62643">
        <w:rPr>
          <w:rFonts w:ascii="Times New Roman" w:hAnsi="Times New Roman"/>
        </w:rPr>
        <w:t>:</w:t>
      </w:r>
    </w:p>
    <w:p w14:paraId="45A36E81" w14:textId="77777777" w:rsidR="001B3554" w:rsidRPr="00A62643" w:rsidRDefault="001B3554" w:rsidP="001B3554">
      <w:pPr>
        <w:pStyle w:val="Corpodetexto"/>
        <w:ind w:firstLine="1418"/>
        <w:rPr>
          <w:rFonts w:ascii="Times New Roman" w:hAnsi="Times New Roman"/>
        </w:rPr>
      </w:pPr>
    </w:p>
    <w:p w14:paraId="29D328E6" w14:textId="77777777" w:rsidR="001B3554" w:rsidRPr="00A62643" w:rsidRDefault="001B3554" w:rsidP="001B3554">
      <w:pPr>
        <w:ind w:left="3261" w:right="1134"/>
        <w:jc w:val="both"/>
        <w:rPr>
          <w:rFonts w:ascii="Times New Roman" w:hAnsi="Times New Roman"/>
          <w:sz w:val="20"/>
        </w:rPr>
      </w:pPr>
      <w:r w:rsidRPr="00A62643">
        <w:rPr>
          <w:rFonts w:ascii="Times New Roman" w:hAnsi="Times New Roman"/>
          <w:sz w:val="20"/>
        </w:rPr>
        <w:t>Art. 21..............................................................</w:t>
      </w:r>
    </w:p>
    <w:p w14:paraId="24D4D7D2" w14:textId="77777777" w:rsidR="001B3554" w:rsidRPr="00A62643" w:rsidRDefault="001B3554" w:rsidP="001B3554">
      <w:pPr>
        <w:ind w:left="3261" w:right="1134"/>
        <w:jc w:val="both"/>
        <w:rPr>
          <w:rFonts w:ascii="Times New Roman" w:hAnsi="Times New Roman"/>
          <w:sz w:val="20"/>
        </w:rPr>
      </w:pPr>
      <w:r w:rsidRPr="00A62643">
        <w:rPr>
          <w:rFonts w:ascii="Times New Roman" w:hAnsi="Times New Roman"/>
          <w:sz w:val="20"/>
        </w:rPr>
        <w:t>I - Para o Plano Financeiro: o resultado atuarial e as projeções atuariais de receitas e despesas avaliados a taxa real de juros referencial de 0% (zero por cento).</w:t>
      </w:r>
    </w:p>
    <w:p w14:paraId="14686C15" w14:textId="77777777" w:rsidR="001B3554" w:rsidRPr="00A62643" w:rsidRDefault="001B3554" w:rsidP="001B3554">
      <w:pPr>
        <w:pStyle w:val="Corpodetexto"/>
        <w:ind w:firstLine="1418"/>
        <w:rPr>
          <w:rFonts w:ascii="Times New Roman" w:hAnsi="Times New Roman"/>
          <w:i/>
        </w:rPr>
      </w:pPr>
    </w:p>
    <w:p w14:paraId="05071E79" w14:textId="77777777" w:rsidR="001B3554" w:rsidRPr="00572393" w:rsidRDefault="001B3554" w:rsidP="001B3554">
      <w:pPr>
        <w:pStyle w:val="Ttulo1"/>
        <w:keepNext w:val="0"/>
        <w:widowControl w:val="0"/>
        <w:numPr>
          <w:ilvl w:val="1"/>
          <w:numId w:val="3"/>
        </w:numPr>
        <w:tabs>
          <w:tab w:val="left" w:pos="990"/>
        </w:tabs>
        <w:autoSpaceDE w:val="0"/>
        <w:autoSpaceDN w:val="0"/>
        <w:ind w:left="989" w:hanging="422"/>
        <w:jc w:val="left"/>
        <w:rPr>
          <w:rFonts w:ascii="Times New Roman" w:hAnsi="Times New Roman"/>
          <w:b/>
          <w:szCs w:val="24"/>
        </w:rPr>
      </w:pPr>
      <w:r w:rsidRPr="00572393">
        <w:rPr>
          <w:rFonts w:ascii="Times New Roman" w:hAnsi="Times New Roman"/>
          <w:b/>
          <w:spacing w:val="-7"/>
          <w:szCs w:val="24"/>
        </w:rPr>
        <w:t xml:space="preserve">Taxa </w:t>
      </w:r>
      <w:r w:rsidRPr="00572393">
        <w:rPr>
          <w:rFonts w:ascii="Times New Roman" w:hAnsi="Times New Roman"/>
          <w:b/>
          <w:szCs w:val="24"/>
        </w:rPr>
        <w:t>Real de Crescimento da</w:t>
      </w:r>
      <w:r w:rsidRPr="00572393">
        <w:rPr>
          <w:rFonts w:ascii="Times New Roman" w:hAnsi="Times New Roman"/>
          <w:b/>
          <w:spacing w:val="4"/>
          <w:szCs w:val="24"/>
        </w:rPr>
        <w:t xml:space="preserve"> </w:t>
      </w:r>
      <w:r w:rsidRPr="00572393">
        <w:rPr>
          <w:rFonts w:ascii="Times New Roman" w:hAnsi="Times New Roman"/>
          <w:b/>
          <w:szCs w:val="24"/>
        </w:rPr>
        <w:t>Remuneração</w:t>
      </w:r>
    </w:p>
    <w:p w14:paraId="7D28CE50" w14:textId="77777777" w:rsidR="001B3554" w:rsidRPr="00A62643" w:rsidRDefault="001B3554" w:rsidP="001B3554">
      <w:pPr>
        <w:pStyle w:val="Corpodetexto"/>
        <w:ind w:firstLine="1418"/>
        <w:rPr>
          <w:rFonts w:ascii="Times New Roman" w:hAnsi="Times New Roman"/>
          <w:b/>
          <w:sz w:val="23"/>
        </w:rPr>
      </w:pPr>
    </w:p>
    <w:p w14:paraId="217FC26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Utilizou-se 2,30% (dois inteiros e trinta centésimos por cento) ao ano como taxa real de crescimento da remuneração ao longo do</w:t>
      </w:r>
      <w:r w:rsidRPr="00A62643">
        <w:rPr>
          <w:rFonts w:ascii="Times New Roman" w:hAnsi="Times New Roman"/>
          <w:spacing w:val="-21"/>
        </w:rPr>
        <w:t xml:space="preserve"> </w:t>
      </w:r>
      <w:r w:rsidRPr="00A62643">
        <w:rPr>
          <w:rFonts w:ascii="Times New Roman" w:hAnsi="Times New Roman"/>
        </w:rPr>
        <w:t>tempo.</w:t>
      </w:r>
    </w:p>
    <w:p w14:paraId="3D51E6A0" w14:textId="77777777" w:rsidR="001B3554" w:rsidRPr="00A62643" w:rsidRDefault="001B3554" w:rsidP="001B3554">
      <w:pPr>
        <w:pStyle w:val="Corpodetexto"/>
        <w:ind w:firstLine="1418"/>
        <w:rPr>
          <w:rFonts w:ascii="Times New Roman" w:hAnsi="Times New Roman"/>
        </w:rPr>
      </w:pPr>
    </w:p>
    <w:p w14:paraId="0A094F9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 xml:space="preserve">Justificativa Técnica: </w:t>
      </w:r>
      <w:r w:rsidRPr="00A62643">
        <w:rPr>
          <w:rFonts w:ascii="Times New Roman" w:hAnsi="Times New Roman"/>
        </w:rPr>
        <w:t>Com base na análise do plano de carreira do município; levando em consideração todos os avanços trienais, as progressões e os adicionais de 15 (quinze) e 25 (vinte e cinco) anos de tempo de contribuição; o crescimento médio anual da remuneração ao longo da carreira é de 2,30% (dois inteiros e trinta centésimos por cento) ao</w:t>
      </w:r>
      <w:r w:rsidRPr="00A62643">
        <w:rPr>
          <w:rFonts w:ascii="Times New Roman" w:hAnsi="Times New Roman"/>
          <w:spacing w:val="-15"/>
        </w:rPr>
        <w:t xml:space="preserve"> </w:t>
      </w:r>
      <w:r w:rsidRPr="00A62643">
        <w:rPr>
          <w:rFonts w:ascii="Times New Roman" w:hAnsi="Times New Roman"/>
        </w:rPr>
        <w:t>ano.</w:t>
      </w:r>
    </w:p>
    <w:p w14:paraId="223FD217" w14:textId="77777777" w:rsidR="001B3554" w:rsidRPr="00A62643" w:rsidRDefault="001B3554" w:rsidP="001B3554">
      <w:pPr>
        <w:pStyle w:val="Corpodetexto"/>
        <w:ind w:firstLine="1418"/>
        <w:rPr>
          <w:rFonts w:ascii="Times New Roman" w:hAnsi="Times New Roman"/>
        </w:rPr>
      </w:pPr>
    </w:p>
    <w:p w14:paraId="056B7B99" w14:textId="77777777" w:rsidR="00572393" w:rsidRPr="005034AE" w:rsidRDefault="001B3554" w:rsidP="00572393">
      <w:pPr>
        <w:pStyle w:val="Ttulo3"/>
        <w:spacing w:before="0" w:line="240" w:lineRule="auto"/>
        <w:jc w:val="center"/>
        <w:rPr>
          <w:rFonts w:ascii="Times New Roman" w:hAnsi="Times New Roman" w:cs="Times New Roman"/>
          <w:color w:val="auto"/>
          <w:sz w:val="24"/>
        </w:rPr>
      </w:pPr>
      <w:r w:rsidRPr="005034AE">
        <w:rPr>
          <w:rFonts w:ascii="Times New Roman" w:hAnsi="Times New Roman" w:cs="Times New Roman"/>
          <w:color w:val="auto"/>
          <w:sz w:val="24"/>
        </w:rPr>
        <w:t xml:space="preserve">Taxa Média Anual Real de Crescimento da Remuneração nos últimos Três Anos – </w:t>
      </w:r>
    </w:p>
    <w:p w14:paraId="07715BC0" w14:textId="77777777" w:rsidR="001B3554" w:rsidRPr="005034AE" w:rsidRDefault="001B3554" w:rsidP="00572393">
      <w:pPr>
        <w:pStyle w:val="Ttulo3"/>
        <w:spacing w:before="0" w:line="240" w:lineRule="auto"/>
        <w:jc w:val="center"/>
        <w:rPr>
          <w:rFonts w:ascii="Times New Roman" w:hAnsi="Times New Roman" w:cs="Times New Roman"/>
          <w:color w:val="auto"/>
          <w:sz w:val="24"/>
        </w:rPr>
      </w:pPr>
      <w:r w:rsidRPr="005034AE">
        <w:rPr>
          <w:rFonts w:ascii="Times New Roman" w:hAnsi="Times New Roman" w:cs="Times New Roman"/>
          <w:color w:val="auto"/>
          <w:sz w:val="24"/>
        </w:rPr>
        <w:t>PREVIMPA-CAP</w:t>
      </w:r>
    </w:p>
    <w:p w14:paraId="22D98CF3" w14:textId="77777777" w:rsidR="001B3554" w:rsidRPr="00A62643" w:rsidRDefault="001B3554" w:rsidP="001B3554">
      <w:pPr>
        <w:pStyle w:val="Corpodetexto"/>
        <w:ind w:firstLine="1418"/>
        <w:rPr>
          <w:rFonts w:ascii="Times New Roman" w:hAnsi="Times New Roman"/>
          <w:b/>
          <w:sz w:val="23"/>
        </w:rPr>
      </w:pPr>
    </w:p>
    <w:p w14:paraId="0F010299"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Para analisarmos a taxa real de crescimento salarial médio dos últimos 3 anos consideramos a média salarial do grupo </w:t>
      </w:r>
      <w:r w:rsidRPr="00A62643">
        <w:rPr>
          <w:rFonts w:ascii="Times New Roman" w:hAnsi="Times New Roman"/>
          <w:spacing w:val="-3"/>
        </w:rPr>
        <w:t xml:space="preserve">PREVIMPA-CAP </w:t>
      </w:r>
      <w:r w:rsidRPr="00A62643">
        <w:rPr>
          <w:rFonts w:ascii="Times New Roman" w:hAnsi="Times New Roman"/>
        </w:rPr>
        <w:t>dos últimos 3 períodos: dez/2018, dez/2017 e dez/2016. A análise desse grupo apresentou os seguintes índices de crescimento salarial:</w:t>
      </w:r>
    </w:p>
    <w:p w14:paraId="34CD6387" w14:textId="77777777" w:rsidR="001B3554" w:rsidRPr="00A62643" w:rsidRDefault="001B3554" w:rsidP="001B3554">
      <w:pPr>
        <w:pStyle w:val="Corpodetexto"/>
        <w:ind w:firstLine="1418"/>
        <w:rPr>
          <w:rFonts w:ascii="Times New Roman" w:hAnsi="Times New Roman"/>
        </w:rPr>
      </w:pPr>
    </w:p>
    <w:tbl>
      <w:tblPr>
        <w:tblStyle w:val="TableNormal"/>
        <w:tblW w:w="0" w:type="auto"/>
        <w:jc w:val="center"/>
        <w:tblLayout w:type="fixed"/>
        <w:tblLook w:val="01E0" w:firstRow="1" w:lastRow="1" w:firstColumn="1" w:lastColumn="1" w:noHBand="0" w:noVBand="0"/>
      </w:tblPr>
      <w:tblGrid>
        <w:gridCol w:w="957"/>
        <w:gridCol w:w="1440"/>
        <w:gridCol w:w="1312"/>
        <w:gridCol w:w="990"/>
        <w:gridCol w:w="1805"/>
        <w:gridCol w:w="919"/>
        <w:gridCol w:w="1391"/>
      </w:tblGrid>
      <w:tr w:rsidR="001B3554" w:rsidRPr="00A62643" w14:paraId="223E2004" w14:textId="77777777" w:rsidTr="00A62643">
        <w:trPr>
          <w:trHeight w:val="210"/>
          <w:jc w:val="center"/>
        </w:trPr>
        <w:tc>
          <w:tcPr>
            <w:tcW w:w="957" w:type="dxa"/>
            <w:tcBorders>
              <w:top w:val="single" w:sz="12" w:space="0" w:color="BFBFBF"/>
              <w:bottom w:val="single" w:sz="12" w:space="0" w:color="BFBFBF"/>
            </w:tcBorders>
          </w:tcPr>
          <w:p w14:paraId="466FF182" w14:textId="77777777" w:rsidR="001B3554" w:rsidRPr="00A62643" w:rsidRDefault="001B3554" w:rsidP="005034AE">
            <w:pPr>
              <w:pStyle w:val="TableParagraph"/>
              <w:jc w:val="center"/>
              <w:rPr>
                <w:b/>
                <w:sz w:val="19"/>
              </w:rPr>
            </w:pPr>
            <w:r w:rsidRPr="00A62643">
              <w:rPr>
                <w:b/>
                <w:sz w:val="19"/>
              </w:rPr>
              <w:lastRenderedPageBreak/>
              <w:t>Período</w:t>
            </w:r>
          </w:p>
        </w:tc>
        <w:tc>
          <w:tcPr>
            <w:tcW w:w="1440" w:type="dxa"/>
            <w:tcBorders>
              <w:top w:val="single" w:sz="12" w:space="0" w:color="BFBFBF"/>
              <w:bottom w:val="single" w:sz="12" w:space="0" w:color="BFBFBF"/>
            </w:tcBorders>
          </w:tcPr>
          <w:p w14:paraId="4F90DC4C" w14:textId="77777777" w:rsidR="001B3554" w:rsidRPr="00A62643" w:rsidRDefault="001B3554" w:rsidP="005034AE">
            <w:pPr>
              <w:pStyle w:val="TableParagraph"/>
              <w:jc w:val="center"/>
              <w:rPr>
                <w:b/>
                <w:sz w:val="19"/>
              </w:rPr>
            </w:pPr>
            <w:r w:rsidRPr="00A62643">
              <w:rPr>
                <w:b/>
                <w:sz w:val="19"/>
              </w:rPr>
              <w:t>Folha Total</w:t>
            </w:r>
          </w:p>
        </w:tc>
        <w:tc>
          <w:tcPr>
            <w:tcW w:w="1312" w:type="dxa"/>
            <w:tcBorders>
              <w:top w:val="single" w:sz="12" w:space="0" w:color="BFBFBF"/>
              <w:bottom w:val="single" w:sz="12" w:space="0" w:color="BFBFBF"/>
            </w:tcBorders>
          </w:tcPr>
          <w:p w14:paraId="036021CF" w14:textId="77777777" w:rsidR="001B3554" w:rsidRPr="00A62643" w:rsidRDefault="001B3554" w:rsidP="005034AE">
            <w:pPr>
              <w:pStyle w:val="TableParagraph"/>
              <w:jc w:val="center"/>
              <w:rPr>
                <w:b/>
                <w:sz w:val="19"/>
              </w:rPr>
            </w:pPr>
            <w:r w:rsidRPr="00A62643">
              <w:rPr>
                <w:b/>
                <w:sz w:val="19"/>
              </w:rPr>
              <w:t>QTD Ativos</w:t>
            </w:r>
          </w:p>
        </w:tc>
        <w:tc>
          <w:tcPr>
            <w:tcW w:w="990" w:type="dxa"/>
            <w:tcBorders>
              <w:top w:val="single" w:sz="12" w:space="0" w:color="BFBFBF"/>
              <w:bottom w:val="single" w:sz="12" w:space="0" w:color="BFBFBF"/>
            </w:tcBorders>
          </w:tcPr>
          <w:p w14:paraId="19FDBFA5" w14:textId="77777777" w:rsidR="001B3554" w:rsidRPr="00A62643" w:rsidRDefault="001B3554" w:rsidP="005034AE">
            <w:pPr>
              <w:pStyle w:val="TableParagraph"/>
              <w:jc w:val="center"/>
              <w:rPr>
                <w:b/>
                <w:sz w:val="19"/>
              </w:rPr>
            </w:pPr>
            <w:r w:rsidRPr="00A62643">
              <w:rPr>
                <w:b/>
                <w:sz w:val="19"/>
              </w:rPr>
              <w:t>Média</w:t>
            </w:r>
          </w:p>
        </w:tc>
        <w:tc>
          <w:tcPr>
            <w:tcW w:w="1805" w:type="dxa"/>
            <w:tcBorders>
              <w:top w:val="single" w:sz="12" w:space="0" w:color="BFBFBF"/>
              <w:bottom w:val="single" w:sz="12" w:space="0" w:color="BFBFBF"/>
            </w:tcBorders>
          </w:tcPr>
          <w:p w14:paraId="36ADCE52" w14:textId="77777777" w:rsidR="001B3554" w:rsidRPr="00A62643" w:rsidRDefault="001B3554" w:rsidP="005034AE">
            <w:pPr>
              <w:pStyle w:val="TableParagraph"/>
              <w:jc w:val="center"/>
              <w:rPr>
                <w:b/>
                <w:sz w:val="19"/>
              </w:rPr>
            </w:pPr>
            <w:r w:rsidRPr="00A62643">
              <w:rPr>
                <w:b/>
                <w:sz w:val="19"/>
              </w:rPr>
              <w:t>% Cres. Nominal</w:t>
            </w:r>
          </w:p>
        </w:tc>
        <w:tc>
          <w:tcPr>
            <w:tcW w:w="919" w:type="dxa"/>
            <w:tcBorders>
              <w:top w:val="single" w:sz="12" w:space="0" w:color="BFBFBF"/>
              <w:bottom w:val="single" w:sz="12" w:space="0" w:color="BFBFBF"/>
            </w:tcBorders>
          </w:tcPr>
          <w:p w14:paraId="44D0EE2A" w14:textId="77777777" w:rsidR="001B3554" w:rsidRPr="00A62643" w:rsidRDefault="001B3554" w:rsidP="005034AE">
            <w:pPr>
              <w:pStyle w:val="TableParagraph"/>
              <w:jc w:val="center"/>
              <w:rPr>
                <w:b/>
                <w:sz w:val="19"/>
              </w:rPr>
            </w:pPr>
            <w:r w:rsidRPr="00A62643">
              <w:rPr>
                <w:b/>
                <w:sz w:val="19"/>
              </w:rPr>
              <w:t>IPCA</w:t>
            </w:r>
          </w:p>
        </w:tc>
        <w:tc>
          <w:tcPr>
            <w:tcW w:w="1391" w:type="dxa"/>
            <w:tcBorders>
              <w:top w:val="single" w:sz="12" w:space="0" w:color="BFBFBF"/>
              <w:bottom w:val="single" w:sz="12" w:space="0" w:color="BFBFBF"/>
            </w:tcBorders>
          </w:tcPr>
          <w:p w14:paraId="1E4D9AF3" w14:textId="77777777" w:rsidR="001B3554" w:rsidRPr="00A62643" w:rsidRDefault="001B3554" w:rsidP="005034AE">
            <w:pPr>
              <w:pStyle w:val="TableParagraph"/>
              <w:jc w:val="center"/>
              <w:rPr>
                <w:b/>
                <w:sz w:val="19"/>
              </w:rPr>
            </w:pPr>
            <w:r w:rsidRPr="00A62643">
              <w:rPr>
                <w:b/>
                <w:sz w:val="19"/>
              </w:rPr>
              <w:t>% Cres. Real</w:t>
            </w:r>
          </w:p>
        </w:tc>
      </w:tr>
      <w:tr w:rsidR="001B3554" w:rsidRPr="00A62643" w14:paraId="54354EEE" w14:textId="77777777" w:rsidTr="00A62643">
        <w:trPr>
          <w:trHeight w:val="229"/>
          <w:jc w:val="center"/>
        </w:trPr>
        <w:tc>
          <w:tcPr>
            <w:tcW w:w="957" w:type="dxa"/>
            <w:tcBorders>
              <w:top w:val="single" w:sz="12" w:space="0" w:color="BFBFBF"/>
            </w:tcBorders>
          </w:tcPr>
          <w:p w14:paraId="445EF4B9" w14:textId="77777777" w:rsidR="001B3554" w:rsidRPr="00A62643" w:rsidRDefault="001B3554" w:rsidP="005034AE">
            <w:pPr>
              <w:pStyle w:val="TableParagraph"/>
              <w:jc w:val="center"/>
              <w:rPr>
                <w:sz w:val="19"/>
              </w:rPr>
            </w:pPr>
            <w:r w:rsidRPr="00A62643">
              <w:rPr>
                <w:sz w:val="19"/>
              </w:rPr>
              <w:t>dez/18</w:t>
            </w:r>
          </w:p>
        </w:tc>
        <w:tc>
          <w:tcPr>
            <w:tcW w:w="1440" w:type="dxa"/>
            <w:tcBorders>
              <w:top w:val="single" w:sz="12" w:space="0" w:color="BFBFBF"/>
            </w:tcBorders>
          </w:tcPr>
          <w:p w14:paraId="09DF2AB0" w14:textId="77777777" w:rsidR="001B3554" w:rsidRPr="00A62643" w:rsidRDefault="001B3554" w:rsidP="005034AE">
            <w:pPr>
              <w:pStyle w:val="TableParagraph"/>
              <w:jc w:val="center"/>
              <w:rPr>
                <w:sz w:val="19"/>
              </w:rPr>
            </w:pPr>
            <w:r w:rsidRPr="00A62643">
              <w:rPr>
                <w:sz w:val="19"/>
              </w:rPr>
              <w:t>45.769.886,39</w:t>
            </w:r>
          </w:p>
        </w:tc>
        <w:tc>
          <w:tcPr>
            <w:tcW w:w="1312" w:type="dxa"/>
            <w:tcBorders>
              <w:top w:val="single" w:sz="12" w:space="0" w:color="BFBFBF"/>
            </w:tcBorders>
          </w:tcPr>
          <w:p w14:paraId="51754E5F" w14:textId="77777777" w:rsidR="001B3554" w:rsidRPr="00A62643" w:rsidRDefault="001B3554" w:rsidP="005034AE">
            <w:pPr>
              <w:pStyle w:val="TableParagraph"/>
              <w:jc w:val="center"/>
              <w:rPr>
                <w:sz w:val="19"/>
              </w:rPr>
            </w:pPr>
            <w:r w:rsidRPr="00A62643">
              <w:rPr>
                <w:sz w:val="19"/>
              </w:rPr>
              <w:t>7.422</w:t>
            </w:r>
          </w:p>
        </w:tc>
        <w:tc>
          <w:tcPr>
            <w:tcW w:w="990" w:type="dxa"/>
            <w:tcBorders>
              <w:top w:val="single" w:sz="12" w:space="0" w:color="BFBFBF"/>
            </w:tcBorders>
          </w:tcPr>
          <w:p w14:paraId="1C4C6157" w14:textId="77777777" w:rsidR="001B3554" w:rsidRPr="00A62643" w:rsidRDefault="001B3554" w:rsidP="005034AE">
            <w:pPr>
              <w:pStyle w:val="TableParagraph"/>
              <w:jc w:val="center"/>
              <w:rPr>
                <w:sz w:val="19"/>
              </w:rPr>
            </w:pPr>
            <w:r w:rsidRPr="00A62643">
              <w:rPr>
                <w:sz w:val="19"/>
              </w:rPr>
              <w:t>6.166,79</w:t>
            </w:r>
          </w:p>
        </w:tc>
        <w:tc>
          <w:tcPr>
            <w:tcW w:w="1805" w:type="dxa"/>
            <w:tcBorders>
              <w:top w:val="single" w:sz="12" w:space="0" w:color="BFBFBF"/>
            </w:tcBorders>
          </w:tcPr>
          <w:p w14:paraId="393EFD61" w14:textId="77777777" w:rsidR="001B3554" w:rsidRPr="00A62643" w:rsidRDefault="001B3554" w:rsidP="005034AE">
            <w:pPr>
              <w:pStyle w:val="TableParagraph"/>
              <w:jc w:val="center"/>
              <w:rPr>
                <w:sz w:val="19"/>
              </w:rPr>
            </w:pPr>
            <w:r w:rsidRPr="00A62643">
              <w:rPr>
                <w:sz w:val="19"/>
              </w:rPr>
              <w:t>1,00%</w:t>
            </w:r>
          </w:p>
        </w:tc>
        <w:tc>
          <w:tcPr>
            <w:tcW w:w="919" w:type="dxa"/>
            <w:tcBorders>
              <w:top w:val="single" w:sz="12" w:space="0" w:color="BFBFBF"/>
            </w:tcBorders>
          </w:tcPr>
          <w:p w14:paraId="408B439C" w14:textId="77777777" w:rsidR="001B3554" w:rsidRPr="00A62643" w:rsidRDefault="001B3554" w:rsidP="005034AE">
            <w:pPr>
              <w:pStyle w:val="TableParagraph"/>
              <w:jc w:val="center"/>
              <w:rPr>
                <w:sz w:val="19"/>
              </w:rPr>
            </w:pPr>
            <w:r w:rsidRPr="00A62643">
              <w:rPr>
                <w:sz w:val="19"/>
              </w:rPr>
              <w:t>3,75%</w:t>
            </w:r>
          </w:p>
        </w:tc>
        <w:tc>
          <w:tcPr>
            <w:tcW w:w="1391" w:type="dxa"/>
            <w:tcBorders>
              <w:top w:val="single" w:sz="12" w:space="0" w:color="BFBFBF"/>
            </w:tcBorders>
          </w:tcPr>
          <w:p w14:paraId="39AD9B8D" w14:textId="77777777" w:rsidR="001B3554" w:rsidRPr="00A62643" w:rsidRDefault="001B3554" w:rsidP="005034AE">
            <w:pPr>
              <w:pStyle w:val="TableParagraph"/>
              <w:jc w:val="center"/>
              <w:rPr>
                <w:sz w:val="19"/>
              </w:rPr>
            </w:pPr>
            <w:r w:rsidRPr="00A62643">
              <w:rPr>
                <w:sz w:val="19"/>
              </w:rPr>
              <w:t>-2,65%</w:t>
            </w:r>
          </w:p>
        </w:tc>
      </w:tr>
      <w:tr w:rsidR="001B3554" w:rsidRPr="00A62643" w14:paraId="39323159" w14:textId="77777777" w:rsidTr="00A62643">
        <w:trPr>
          <w:trHeight w:val="241"/>
          <w:jc w:val="center"/>
        </w:trPr>
        <w:tc>
          <w:tcPr>
            <w:tcW w:w="957" w:type="dxa"/>
          </w:tcPr>
          <w:p w14:paraId="1C21F115" w14:textId="77777777" w:rsidR="001B3554" w:rsidRPr="00A62643" w:rsidRDefault="001B3554" w:rsidP="005034AE">
            <w:pPr>
              <w:pStyle w:val="TableParagraph"/>
              <w:jc w:val="center"/>
              <w:rPr>
                <w:sz w:val="19"/>
              </w:rPr>
            </w:pPr>
            <w:r w:rsidRPr="00A62643">
              <w:rPr>
                <w:sz w:val="19"/>
              </w:rPr>
              <w:t>dez/17</w:t>
            </w:r>
          </w:p>
        </w:tc>
        <w:tc>
          <w:tcPr>
            <w:tcW w:w="1440" w:type="dxa"/>
          </w:tcPr>
          <w:p w14:paraId="5D2A6654" w14:textId="77777777" w:rsidR="001B3554" w:rsidRPr="00A62643" w:rsidRDefault="001B3554" w:rsidP="005034AE">
            <w:pPr>
              <w:pStyle w:val="TableParagraph"/>
              <w:jc w:val="center"/>
              <w:rPr>
                <w:sz w:val="19"/>
              </w:rPr>
            </w:pPr>
            <w:r w:rsidRPr="00A62643">
              <w:rPr>
                <w:sz w:val="19"/>
              </w:rPr>
              <w:t>44.534.349,99</w:t>
            </w:r>
          </w:p>
        </w:tc>
        <w:tc>
          <w:tcPr>
            <w:tcW w:w="1312" w:type="dxa"/>
          </w:tcPr>
          <w:p w14:paraId="3EA48B18" w14:textId="77777777" w:rsidR="001B3554" w:rsidRPr="00A62643" w:rsidRDefault="001B3554" w:rsidP="005034AE">
            <w:pPr>
              <w:pStyle w:val="TableParagraph"/>
              <w:jc w:val="center"/>
              <w:rPr>
                <w:sz w:val="19"/>
              </w:rPr>
            </w:pPr>
            <w:r w:rsidRPr="00A62643">
              <w:rPr>
                <w:sz w:val="19"/>
              </w:rPr>
              <w:t>7.294</w:t>
            </w:r>
          </w:p>
        </w:tc>
        <w:tc>
          <w:tcPr>
            <w:tcW w:w="990" w:type="dxa"/>
          </w:tcPr>
          <w:p w14:paraId="4978E4BF" w14:textId="77777777" w:rsidR="001B3554" w:rsidRPr="00A62643" w:rsidRDefault="001B3554" w:rsidP="005034AE">
            <w:pPr>
              <w:pStyle w:val="TableParagraph"/>
              <w:jc w:val="center"/>
              <w:rPr>
                <w:sz w:val="19"/>
              </w:rPr>
            </w:pPr>
            <w:r w:rsidRPr="00A62643">
              <w:rPr>
                <w:sz w:val="19"/>
              </w:rPr>
              <w:t>6.105,61</w:t>
            </w:r>
          </w:p>
        </w:tc>
        <w:tc>
          <w:tcPr>
            <w:tcW w:w="1805" w:type="dxa"/>
          </w:tcPr>
          <w:p w14:paraId="3DEC42BC" w14:textId="77777777" w:rsidR="001B3554" w:rsidRPr="00A62643" w:rsidRDefault="001B3554" w:rsidP="005034AE">
            <w:pPr>
              <w:pStyle w:val="TableParagraph"/>
              <w:jc w:val="center"/>
              <w:rPr>
                <w:sz w:val="19"/>
              </w:rPr>
            </w:pPr>
            <w:r w:rsidRPr="00A62643">
              <w:rPr>
                <w:sz w:val="19"/>
              </w:rPr>
              <w:t>3,57%</w:t>
            </w:r>
          </w:p>
        </w:tc>
        <w:tc>
          <w:tcPr>
            <w:tcW w:w="919" w:type="dxa"/>
          </w:tcPr>
          <w:p w14:paraId="2BC90DD9" w14:textId="77777777" w:rsidR="001B3554" w:rsidRPr="00A62643" w:rsidRDefault="001B3554" w:rsidP="005034AE">
            <w:pPr>
              <w:pStyle w:val="TableParagraph"/>
              <w:jc w:val="center"/>
              <w:rPr>
                <w:sz w:val="19"/>
              </w:rPr>
            </w:pPr>
            <w:r w:rsidRPr="00A62643">
              <w:rPr>
                <w:sz w:val="19"/>
              </w:rPr>
              <w:t>2,95%</w:t>
            </w:r>
          </w:p>
        </w:tc>
        <w:tc>
          <w:tcPr>
            <w:tcW w:w="1391" w:type="dxa"/>
          </w:tcPr>
          <w:p w14:paraId="5B2518B8" w14:textId="77777777" w:rsidR="001B3554" w:rsidRPr="00A62643" w:rsidRDefault="001B3554" w:rsidP="005034AE">
            <w:pPr>
              <w:pStyle w:val="TableParagraph"/>
              <w:jc w:val="center"/>
              <w:rPr>
                <w:sz w:val="19"/>
              </w:rPr>
            </w:pPr>
            <w:r w:rsidRPr="00A62643">
              <w:rPr>
                <w:sz w:val="19"/>
              </w:rPr>
              <w:t>0,60%</w:t>
            </w:r>
          </w:p>
        </w:tc>
      </w:tr>
      <w:tr w:rsidR="001B3554" w:rsidRPr="00A62643" w14:paraId="3CB23251" w14:textId="77777777" w:rsidTr="00A62643">
        <w:trPr>
          <w:trHeight w:val="237"/>
          <w:jc w:val="center"/>
        </w:trPr>
        <w:tc>
          <w:tcPr>
            <w:tcW w:w="957" w:type="dxa"/>
            <w:tcBorders>
              <w:bottom w:val="single" w:sz="12" w:space="0" w:color="BFBFBF"/>
            </w:tcBorders>
          </w:tcPr>
          <w:p w14:paraId="559BE964" w14:textId="77777777" w:rsidR="001B3554" w:rsidRPr="00A62643" w:rsidRDefault="001B3554" w:rsidP="005034AE">
            <w:pPr>
              <w:pStyle w:val="TableParagraph"/>
              <w:jc w:val="center"/>
              <w:rPr>
                <w:sz w:val="19"/>
              </w:rPr>
            </w:pPr>
            <w:r w:rsidRPr="00A62643">
              <w:rPr>
                <w:sz w:val="19"/>
              </w:rPr>
              <w:t>dez/16</w:t>
            </w:r>
          </w:p>
        </w:tc>
        <w:tc>
          <w:tcPr>
            <w:tcW w:w="1440" w:type="dxa"/>
            <w:tcBorders>
              <w:bottom w:val="single" w:sz="12" w:space="0" w:color="BFBFBF"/>
            </w:tcBorders>
          </w:tcPr>
          <w:p w14:paraId="595574CC" w14:textId="77777777" w:rsidR="001B3554" w:rsidRPr="00A62643" w:rsidRDefault="001B3554" w:rsidP="005034AE">
            <w:pPr>
              <w:pStyle w:val="TableParagraph"/>
              <w:jc w:val="center"/>
              <w:rPr>
                <w:sz w:val="19"/>
              </w:rPr>
            </w:pPr>
            <w:r w:rsidRPr="00A62643">
              <w:rPr>
                <w:sz w:val="19"/>
              </w:rPr>
              <w:t>42.450.558,18</w:t>
            </w:r>
          </w:p>
        </w:tc>
        <w:tc>
          <w:tcPr>
            <w:tcW w:w="1312" w:type="dxa"/>
            <w:tcBorders>
              <w:bottom w:val="single" w:sz="12" w:space="0" w:color="BFBFBF"/>
            </w:tcBorders>
          </w:tcPr>
          <w:p w14:paraId="3E6E9D49" w14:textId="77777777" w:rsidR="001B3554" w:rsidRPr="00A62643" w:rsidRDefault="001B3554" w:rsidP="005034AE">
            <w:pPr>
              <w:pStyle w:val="TableParagraph"/>
              <w:jc w:val="center"/>
              <w:rPr>
                <w:sz w:val="19"/>
              </w:rPr>
            </w:pPr>
            <w:r w:rsidRPr="00A62643">
              <w:rPr>
                <w:sz w:val="19"/>
              </w:rPr>
              <w:t>7.201</w:t>
            </w:r>
          </w:p>
        </w:tc>
        <w:tc>
          <w:tcPr>
            <w:tcW w:w="990" w:type="dxa"/>
            <w:tcBorders>
              <w:bottom w:val="single" w:sz="12" w:space="0" w:color="BFBFBF"/>
            </w:tcBorders>
          </w:tcPr>
          <w:p w14:paraId="3494D7EE" w14:textId="77777777" w:rsidR="001B3554" w:rsidRPr="00A62643" w:rsidRDefault="001B3554" w:rsidP="005034AE">
            <w:pPr>
              <w:pStyle w:val="TableParagraph"/>
              <w:jc w:val="center"/>
              <w:rPr>
                <w:sz w:val="19"/>
              </w:rPr>
            </w:pPr>
            <w:r w:rsidRPr="00A62643">
              <w:rPr>
                <w:sz w:val="19"/>
              </w:rPr>
              <w:t>5.895,09</w:t>
            </w:r>
          </w:p>
        </w:tc>
        <w:tc>
          <w:tcPr>
            <w:tcW w:w="1805" w:type="dxa"/>
            <w:tcBorders>
              <w:bottom w:val="single" w:sz="12" w:space="0" w:color="BFBFBF"/>
            </w:tcBorders>
          </w:tcPr>
          <w:p w14:paraId="4D2C9A34" w14:textId="77777777" w:rsidR="001B3554" w:rsidRPr="00A62643" w:rsidRDefault="001B3554" w:rsidP="005034AE">
            <w:pPr>
              <w:pStyle w:val="TableParagraph"/>
              <w:jc w:val="center"/>
              <w:rPr>
                <w:sz w:val="19"/>
              </w:rPr>
            </w:pPr>
            <w:r w:rsidRPr="00A62643">
              <w:rPr>
                <w:sz w:val="19"/>
              </w:rPr>
              <w:t>11,13%</w:t>
            </w:r>
          </w:p>
        </w:tc>
        <w:tc>
          <w:tcPr>
            <w:tcW w:w="919" w:type="dxa"/>
            <w:tcBorders>
              <w:bottom w:val="single" w:sz="12" w:space="0" w:color="BFBFBF"/>
            </w:tcBorders>
          </w:tcPr>
          <w:p w14:paraId="4324A770" w14:textId="77777777" w:rsidR="001B3554" w:rsidRPr="00A62643" w:rsidRDefault="001B3554" w:rsidP="005034AE">
            <w:pPr>
              <w:pStyle w:val="TableParagraph"/>
              <w:jc w:val="center"/>
              <w:rPr>
                <w:sz w:val="19"/>
              </w:rPr>
            </w:pPr>
            <w:r w:rsidRPr="00A62643">
              <w:rPr>
                <w:sz w:val="19"/>
              </w:rPr>
              <w:t>6,29%</w:t>
            </w:r>
          </w:p>
        </w:tc>
        <w:tc>
          <w:tcPr>
            <w:tcW w:w="1391" w:type="dxa"/>
            <w:tcBorders>
              <w:bottom w:val="single" w:sz="12" w:space="0" w:color="BFBFBF"/>
            </w:tcBorders>
          </w:tcPr>
          <w:p w14:paraId="703858C3" w14:textId="77777777" w:rsidR="001B3554" w:rsidRPr="00A62643" w:rsidRDefault="001B3554" w:rsidP="005034AE">
            <w:pPr>
              <w:pStyle w:val="TableParagraph"/>
              <w:jc w:val="center"/>
              <w:rPr>
                <w:sz w:val="19"/>
              </w:rPr>
            </w:pPr>
            <w:r w:rsidRPr="00A62643">
              <w:rPr>
                <w:sz w:val="19"/>
              </w:rPr>
              <w:t>4,55%</w:t>
            </w:r>
          </w:p>
        </w:tc>
      </w:tr>
    </w:tbl>
    <w:p w14:paraId="1B412279" w14:textId="77777777" w:rsidR="001B3554" w:rsidRPr="00A62643" w:rsidRDefault="001B3554" w:rsidP="005034AE">
      <w:pPr>
        <w:tabs>
          <w:tab w:val="left" w:pos="8863"/>
        </w:tabs>
        <w:spacing w:after="0" w:line="240" w:lineRule="auto"/>
        <w:jc w:val="center"/>
        <w:rPr>
          <w:rFonts w:ascii="Times New Roman" w:hAnsi="Times New Roman"/>
          <w:b/>
          <w:sz w:val="19"/>
        </w:rPr>
      </w:pPr>
      <w:r w:rsidRPr="00A62643">
        <w:rPr>
          <w:rFonts w:ascii="Times New Roman" w:hAnsi="Times New Roman"/>
          <w:b/>
          <w:sz w:val="19"/>
        </w:rPr>
        <w:t>Média últimos 3</w:t>
      </w:r>
      <w:r w:rsidRPr="00A62643">
        <w:rPr>
          <w:rFonts w:ascii="Times New Roman" w:hAnsi="Times New Roman"/>
          <w:b/>
          <w:spacing w:val="20"/>
          <w:sz w:val="19"/>
        </w:rPr>
        <w:t xml:space="preserve"> </w:t>
      </w:r>
      <w:r w:rsidRPr="00A62643">
        <w:rPr>
          <w:rFonts w:ascii="Times New Roman" w:hAnsi="Times New Roman"/>
          <w:b/>
          <w:sz w:val="19"/>
        </w:rPr>
        <w:t>anos</w:t>
      </w:r>
      <w:r w:rsidRPr="00A62643">
        <w:rPr>
          <w:rFonts w:ascii="Times New Roman" w:hAnsi="Times New Roman"/>
          <w:b/>
          <w:spacing w:val="6"/>
          <w:sz w:val="19"/>
        </w:rPr>
        <w:t xml:space="preserve"> </w:t>
      </w:r>
      <w:r w:rsidRPr="00A62643">
        <w:rPr>
          <w:rFonts w:ascii="Times New Roman" w:hAnsi="Times New Roman"/>
          <w:b/>
          <w:sz w:val="19"/>
        </w:rPr>
        <w:t>=0,84%</w:t>
      </w:r>
    </w:p>
    <w:p w14:paraId="2CD435A7" w14:textId="77777777" w:rsidR="001B3554" w:rsidRPr="00A62643" w:rsidRDefault="001B3554" w:rsidP="001B3554">
      <w:pPr>
        <w:pStyle w:val="Corpodetexto"/>
        <w:jc w:val="center"/>
        <w:rPr>
          <w:rFonts w:ascii="Times New Roman" w:hAnsi="Times New Roman"/>
          <w:sz w:val="2"/>
        </w:rPr>
      </w:pPr>
      <w:r w:rsidRPr="00A62643">
        <w:rPr>
          <w:rFonts w:ascii="Times New Roman" w:hAnsi="Times New Roman"/>
          <w:noProof/>
          <w:sz w:val="2"/>
        </w:rPr>
        <mc:AlternateContent>
          <mc:Choice Requires="wpg">
            <w:drawing>
              <wp:inline distT="0" distB="0" distL="0" distR="0" wp14:anchorId="5C65D7F4" wp14:editId="4A1A8807">
                <wp:extent cx="5598160" cy="13335"/>
                <wp:effectExtent l="9525" t="9525" r="12065" b="5715"/>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160" cy="13335"/>
                          <a:chOff x="0" y="0"/>
                          <a:chExt cx="8816" cy="21"/>
                        </a:xfrm>
                      </wpg:grpSpPr>
                      <wps:wsp>
                        <wps:cNvPr id="13" name="Line 33"/>
                        <wps:cNvCnPr/>
                        <wps:spPr bwMode="auto">
                          <a:xfrm>
                            <a:off x="0" y="1"/>
                            <a:ext cx="8815"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4" name="Line 32"/>
                        <wps:cNvCnPr/>
                        <wps:spPr bwMode="auto">
                          <a:xfrm>
                            <a:off x="2" y="11"/>
                            <a:ext cx="8813" cy="0"/>
                          </a:xfrm>
                          <a:prstGeom prst="line">
                            <a:avLst/>
                          </a:prstGeom>
                          <a:noFill/>
                          <a:ln w="1219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58EF57" id="Group 31" o:spid="_x0000_s1026" style="width:440.8pt;height:1.05pt;mso-position-horizontal-relative:char;mso-position-vertical-relative:line" coordsize="88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">
                <v:line id="Line 33" o:spid="_x0000_s1027" style="position:absolute;visibility:visible;mso-wrap-style:square" from="0,1" to="8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yP8MAAADbAAAADwAAAGRycy9kb3ducmV2LnhtbERPTWvCQBC9F/oflhG8NRstiKRZpbTY&#10;5iBFYxGPQ3ZMQrKzIbs1sb++WxC8zeN9TroeTSsu1LvasoJZFIMgLqyuuVTwfdg8LUE4j6yxtUwK&#10;ruRgvXp8SDHRduA9XXJfihDCLkEFlfddIqUrKjLoItsRB+5se4M+wL6UuschhJtWzuN4IQ3WHBoq&#10;7OitoqLJf4yCzblrts3x/Rd3y89ibj5OJX1lSk0n4+sLCE+jv4tv7kyH+c/w/0s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psj/DAAAA2wAAAA8AAAAAAAAAAAAA&#10;AAAAoQIAAGRycy9kb3ducmV2LnhtbFBLBQYAAAAABAAEAPkAAACRAwAAAAA=&#10;" strokecolor="#bfbfbf" strokeweight=".12pt"/>
                <v:line id="Line 32" o:spid="_x0000_s1028" style="position:absolute;visibility:visible;mso-wrap-style:square" from="2,11" to="88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8psEAAADbAAAADwAAAGRycy9kb3ducmV2LnhtbERPTWsCMRC9F/wPYQRvNbHYuq5GkYql&#10;165evA2bcbO4maybqNv++qZQ8DaP9znLde8acaMu1J41TMYKBHHpTc2VhsN+95yBCBHZYOOZNHxT&#10;gPVq8LTE3Pg7f9GtiJVIIRxy1GBjbHMpQ2nJYRj7ljhxJ985jAl2lTQd3lO4a+SLUm/SYc2pwWJL&#10;75bKc3F1GrbH08cs8z8XWyo/Keav13OmSOvRsN8sQETq40P87/40af4U/n5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bymwQAAANsAAAAPAAAAAAAAAAAAAAAA&#10;AKECAABkcnMvZG93bnJldi54bWxQSwUGAAAAAAQABAD5AAAAjwMAAAAA&#10;" strokecolor="#bfbfbf" strokeweight=".96pt"/>
                <w10:anchorlock/>
              </v:group>
            </w:pict>
          </mc:Fallback>
        </mc:AlternateContent>
      </w:r>
    </w:p>
    <w:p w14:paraId="641B1C43" w14:textId="77777777" w:rsidR="001B3554" w:rsidRPr="00A62643" w:rsidRDefault="001B3554" w:rsidP="001B3554">
      <w:pPr>
        <w:ind w:left="708"/>
        <w:rPr>
          <w:rFonts w:ascii="Times New Roman" w:hAnsi="Times New Roman"/>
          <w:sz w:val="20"/>
        </w:rPr>
      </w:pPr>
      <w:r w:rsidRPr="00A62643">
        <w:rPr>
          <w:rFonts w:ascii="Times New Roman" w:hAnsi="Times New Roman"/>
          <w:sz w:val="20"/>
        </w:rPr>
        <w:t>*Valores em R$.</w:t>
      </w:r>
    </w:p>
    <w:p w14:paraId="7F1812F3" w14:textId="77777777" w:rsidR="001B3554" w:rsidRPr="00A62643" w:rsidRDefault="001B3554" w:rsidP="001B3554">
      <w:pPr>
        <w:pStyle w:val="Corpodetexto"/>
        <w:ind w:firstLine="1418"/>
        <w:rPr>
          <w:rFonts w:ascii="Times New Roman" w:hAnsi="Times New Roman"/>
          <w:sz w:val="16"/>
        </w:rPr>
      </w:pPr>
    </w:p>
    <w:p w14:paraId="599BE199"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taxa média anual real de crescimento da remuneração média nos últimos três anos foi de 0,84% (oitenta e quatro centésimos por cento). No entanto, com base na análise do plano de carreira do município; levando em considerando todos os avanços trienais, as progressões e os adicionais de 15(quinze) e 25(vinte e cinco) anos de tempo de contribuição; o crescimento médio anual da remuneração ao longo da carreira é de 2,3% (dois inteiros e trinta centésimos por cento) ao ano.</w:t>
      </w:r>
    </w:p>
    <w:p w14:paraId="4C2A8505" w14:textId="77777777" w:rsidR="001B3554" w:rsidRPr="00A62643" w:rsidRDefault="001B3554" w:rsidP="001B3554">
      <w:pPr>
        <w:pStyle w:val="Corpodetexto"/>
        <w:ind w:firstLine="1418"/>
        <w:rPr>
          <w:rFonts w:ascii="Times New Roman" w:hAnsi="Times New Roman"/>
        </w:rPr>
      </w:pPr>
    </w:p>
    <w:p w14:paraId="163DF3E0" w14:textId="77777777" w:rsidR="001B3554" w:rsidRPr="005034AE" w:rsidRDefault="001B3554" w:rsidP="001B3554">
      <w:pPr>
        <w:pStyle w:val="Ttulo3"/>
        <w:jc w:val="center"/>
        <w:rPr>
          <w:rFonts w:ascii="Times New Roman" w:hAnsi="Times New Roman" w:cs="Times New Roman"/>
          <w:color w:val="auto"/>
          <w:sz w:val="24"/>
        </w:rPr>
      </w:pPr>
      <w:r w:rsidRPr="005034AE">
        <w:rPr>
          <w:rFonts w:ascii="Times New Roman" w:hAnsi="Times New Roman" w:cs="Times New Roman"/>
          <w:color w:val="auto"/>
          <w:sz w:val="24"/>
        </w:rPr>
        <w:t>Taxa Média Anual Real de Crescimento da Remuneração nos últimos Três Anos – PREVIMPA-RS</w:t>
      </w:r>
    </w:p>
    <w:p w14:paraId="61C190CB" w14:textId="77777777" w:rsidR="001B3554" w:rsidRPr="005034AE" w:rsidRDefault="001B3554" w:rsidP="001B3554">
      <w:pPr>
        <w:pStyle w:val="Corpodetexto"/>
        <w:ind w:firstLine="1418"/>
        <w:rPr>
          <w:rFonts w:ascii="Times New Roman" w:hAnsi="Times New Roman"/>
          <w:b/>
        </w:rPr>
      </w:pPr>
    </w:p>
    <w:p w14:paraId="59DCB355"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Utilizou-se 2,30% (dois inteiros e trinta centésimos por cento) ao ano como taxa real de crescimento da remuneração ao longo do tempo.</w:t>
      </w:r>
    </w:p>
    <w:p w14:paraId="02D899D3" w14:textId="77777777" w:rsidR="001B3554" w:rsidRPr="00A62643" w:rsidRDefault="001B3554" w:rsidP="001B3554">
      <w:pPr>
        <w:pStyle w:val="Corpodetexto"/>
        <w:ind w:firstLine="1418"/>
        <w:rPr>
          <w:rFonts w:ascii="Times New Roman" w:hAnsi="Times New Roman"/>
        </w:rPr>
      </w:pPr>
    </w:p>
    <w:p w14:paraId="4A91F43D"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Para analisarmos a taxa real de crescimento salarial dos últimos 3 anos consideramos a média salarial do grupo </w:t>
      </w:r>
      <w:r w:rsidRPr="00A62643">
        <w:rPr>
          <w:rFonts w:ascii="Times New Roman" w:hAnsi="Times New Roman"/>
          <w:spacing w:val="-3"/>
        </w:rPr>
        <w:t xml:space="preserve">PREVIMPA-RS </w:t>
      </w:r>
      <w:r w:rsidRPr="00A62643">
        <w:rPr>
          <w:rFonts w:ascii="Times New Roman" w:hAnsi="Times New Roman"/>
        </w:rPr>
        <w:t>de dez/2018, dez/2017 e dez/2016. A análise desse grupo apresentou os seguintes índices de crescimento</w:t>
      </w:r>
      <w:r w:rsidRPr="00A62643">
        <w:rPr>
          <w:rFonts w:ascii="Times New Roman" w:hAnsi="Times New Roman"/>
          <w:spacing w:val="-3"/>
        </w:rPr>
        <w:t xml:space="preserve"> </w:t>
      </w:r>
      <w:r w:rsidRPr="00A62643">
        <w:rPr>
          <w:rFonts w:ascii="Times New Roman" w:hAnsi="Times New Roman"/>
        </w:rPr>
        <w:t>salarial:</w:t>
      </w:r>
    </w:p>
    <w:p w14:paraId="5C53B807" w14:textId="77777777" w:rsidR="001B3554" w:rsidRPr="00A62643" w:rsidRDefault="001B3554" w:rsidP="005034AE">
      <w:pPr>
        <w:pStyle w:val="Corpodetexto"/>
        <w:rPr>
          <w:rFonts w:ascii="Times New Roman" w:hAnsi="Times New Roman"/>
          <w:sz w:val="25"/>
        </w:rPr>
      </w:pPr>
    </w:p>
    <w:tbl>
      <w:tblPr>
        <w:tblStyle w:val="TableNormal"/>
        <w:tblW w:w="0" w:type="auto"/>
        <w:jc w:val="center"/>
        <w:tblLayout w:type="fixed"/>
        <w:tblLook w:val="01E0" w:firstRow="1" w:lastRow="1" w:firstColumn="1" w:lastColumn="1" w:noHBand="0" w:noVBand="0"/>
      </w:tblPr>
      <w:tblGrid>
        <w:gridCol w:w="1026"/>
        <w:gridCol w:w="1572"/>
        <w:gridCol w:w="1396"/>
        <w:gridCol w:w="1020"/>
        <w:gridCol w:w="1749"/>
        <w:gridCol w:w="728"/>
        <w:gridCol w:w="1327"/>
      </w:tblGrid>
      <w:tr w:rsidR="001B3554" w:rsidRPr="00A62643" w14:paraId="4E193837" w14:textId="77777777" w:rsidTr="00A62643">
        <w:trPr>
          <w:trHeight w:val="217"/>
          <w:jc w:val="center"/>
        </w:trPr>
        <w:tc>
          <w:tcPr>
            <w:tcW w:w="1026" w:type="dxa"/>
            <w:tcBorders>
              <w:top w:val="single" w:sz="12" w:space="0" w:color="BFBFBF"/>
              <w:bottom w:val="single" w:sz="12" w:space="0" w:color="BFBFBF"/>
            </w:tcBorders>
          </w:tcPr>
          <w:p w14:paraId="12C7DCA8" w14:textId="77777777" w:rsidR="001B3554" w:rsidRPr="00A62643" w:rsidRDefault="001B3554" w:rsidP="005034AE">
            <w:pPr>
              <w:pStyle w:val="TableParagraph"/>
              <w:jc w:val="center"/>
              <w:rPr>
                <w:b/>
                <w:sz w:val="20"/>
              </w:rPr>
            </w:pPr>
            <w:r w:rsidRPr="00A62643">
              <w:rPr>
                <w:b/>
                <w:sz w:val="20"/>
              </w:rPr>
              <w:t>Período</w:t>
            </w:r>
          </w:p>
        </w:tc>
        <w:tc>
          <w:tcPr>
            <w:tcW w:w="1572" w:type="dxa"/>
            <w:tcBorders>
              <w:top w:val="single" w:sz="12" w:space="0" w:color="BFBFBF"/>
              <w:bottom w:val="single" w:sz="12" w:space="0" w:color="BFBFBF"/>
            </w:tcBorders>
          </w:tcPr>
          <w:p w14:paraId="1868D307" w14:textId="77777777" w:rsidR="001B3554" w:rsidRPr="00A62643" w:rsidRDefault="001B3554" w:rsidP="005034AE">
            <w:pPr>
              <w:pStyle w:val="TableParagraph"/>
              <w:jc w:val="center"/>
              <w:rPr>
                <w:b/>
                <w:sz w:val="20"/>
              </w:rPr>
            </w:pPr>
            <w:r w:rsidRPr="00A62643">
              <w:rPr>
                <w:b/>
                <w:sz w:val="20"/>
              </w:rPr>
              <w:t>Folha Total</w:t>
            </w:r>
          </w:p>
        </w:tc>
        <w:tc>
          <w:tcPr>
            <w:tcW w:w="1396" w:type="dxa"/>
            <w:tcBorders>
              <w:top w:val="single" w:sz="12" w:space="0" w:color="BFBFBF"/>
              <w:bottom w:val="single" w:sz="12" w:space="0" w:color="BFBFBF"/>
            </w:tcBorders>
          </w:tcPr>
          <w:p w14:paraId="08747DA7" w14:textId="77777777" w:rsidR="001B3554" w:rsidRPr="00A62643" w:rsidRDefault="001B3554" w:rsidP="005034AE">
            <w:pPr>
              <w:pStyle w:val="TableParagraph"/>
              <w:jc w:val="center"/>
              <w:rPr>
                <w:b/>
                <w:sz w:val="20"/>
              </w:rPr>
            </w:pPr>
            <w:r w:rsidRPr="00A62643">
              <w:rPr>
                <w:b/>
                <w:sz w:val="20"/>
              </w:rPr>
              <w:t>QTD Ativos</w:t>
            </w:r>
          </w:p>
        </w:tc>
        <w:tc>
          <w:tcPr>
            <w:tcW w:w="1020" w:type="dxa"/>
            <w:tcBorders>
              <w:top w:val="single" w:sz="12" w:space="0" w:color="BFBFBF"/>
              <w:bottom w:val="single" w:sz="12" w:space="0" w:color="BFBFBF"/>
            </w:tcBorders>
          </w:tcPr>
          <w:p w14:paraId="7805156E" w14:textId="77777777" w:rsidR="001B3554" w:rsidRPr="00A62643" w:rsidRDefault="001B3554" w:rsidP="005034AE">
            <w:pPr>
              <w:pStyle w:val="TableParagraph"/>
              <w:jc w:val="center"/>
              <w:rPr>
                <w:b/>
                <w:sz w:val="20"/>
              </w:rPr>
            </w:pPr>
            <w:r w:rsidRPr="00A62643">
              <w:rPr>
                <w:b/>
                <w:sz w:val="20"/>
              </w:rPr>
              <w:t>Média</w:t>
            </w:r>
          </w:p>
        </w:tc>
        <w:tc>
          <w:tcPr>
            <w:tcW w:w="1749" w:type="dxa"/>
            <w:tcBorders>
              <w:top w:val="single" w:sz="12" w:space="0" w:color="BFBFBF"/>
              <w:bottom w:val="single" w:sz="12" w:space="0" w:color="BFBFBF"/>
            </w:tcBorders>
          </w:tcPr>
          <w:p w14:paraId="76140BC7" w14:textId="77777777" w:rsidR="001B3554" w:rsidRPr="00A62643" w:rsidRDefault="001B3554" w:rsidP="005034AE">
            <w:pPr>
              <w:pStyle w:val="TableParagraph"/>
              <w:jc w:val="center"/>
              <w:rPr>
                <w:b/>
                <w:sz w:val="20"/>
              </w:rPr>
            </w:pPr>
            <w:r w:rsidRPr="00A62643">
              <w:rPr>
                <w:b/>
                <w:sz w:val="20"/>
              </w:rPr>
              <w:t>% Cres. Nominal</w:t>
            </w:r>
          </w:p>
        </w:tc>
        <w:tc>
          <w:tcPr>
            <w:tcW w:w="728" w:type="dxa"/>
            <w:tcBorders>
              <w:top w:val="single" w:sz="12" w:space="0" w:color="BFBFBF"/>
              <w:bottom w:val="single" w:sz="12" w:space="0" w:color="BFBFBF"/>
            </w:tcBorders>
          </w:tcPr>
          <w:p w14:paraId="7A14C401" w14:textId="77777777" w:rsidR="001B3554" w:rsidRPr="00A62643" w:rsidRDefault="001B3554" w:rsidP="005034AE">
            <w:pPr>
              <w:pStyle w:val="TableParagraph"/>
              <w:jc w:val="center"/>
              <w:rPr>
                <w:b/>
                <w:sz w:val="20"/>
              </w:rPr>
            </w:pPr>
            <w:r w:rsidRPr="00A62643">
              <w:rPr>
                <w:b/>
                <w:sz w:val="20"/>
              </w:rPr>
              <w:t>IPCA</w:t>
            </w:r>
          </w:p>
        </w:tc>
        <w:tc>
          <w:tcPr>
            <w:tcW w:w="1327" w:type="dxa"/>
            <w:tcBorders>
              <w:top w:val="single" w:sz="12" w:space="0" w:color="BFBFBF"/>
              <w:bottom w:val="single" w:sz="12" w:space="0" w:color="BFBFBF"/>
            </w:tcBorders>
          </w:tcPr>
          <w:p w14:paraId="09B05E2A" w14:textId="77777777" w:rsidR="001B3554" w:rsidRPr="00A62643" w:rsidRDefault="001B3554" w:rsidP="005034AE">
            <w:pPr>
              <w:pStyle w:val="TableParagraph"/>
              <w:jc w:val="center"/>
              <w:rPr>
                <w:b/>
                <w:sz w:val="20"/>
              </w:rPr>
            </w:pPr>
            <w:r w:rsidRPr="00A62643">
              <w:rPr>
                <w:b/>
                <w:sz w:val="20"/>
              </w:rPr>
              <w:t>% Cres. Real</w:t>
            </w:r>
          </w:p>
        </w:tc>
      </w:tr>
      <w:tr w:rsidR="001B3554" w:rsidRPr="00A62643" w14:paraId="0DDB324D" w14:textId="77777777" w:rsidTr="00A62643">
        <w:trPr>
          <w:trHeight w:val="233"/>
          <w:jc w:val="center"/>
        </w:trPr>
        <w:tc>
          <w:tcPr>
            <w:tcW w:w="1026" w:type="dxa"/>
            <w:tcBorders>
              <w:top w:val="single" w:sz="12" w:space="0" w:color="BFBFBF"/>
            </w:tcBorders>
          </w:tcPr>
          <w:p w14:paraId="388E7058" w14:textId="77777777" w:rsidR="001B3554" w:rsidRPr="00A62643" w:rsidRDefault="001B3554" w:rsidP="005034AE">
            <w:pPr>
              <w:pStyle w:val="TableParagraph"/>
              <w:jc w:val="center"/>
              <w:rPr>
                <w:sz w:val="20"/>
              </w:rPr>
            </w:pPr>
            <w:r w:rsidRPr="00A62643">
              <w:rPr>
                <w:sz w:val="20"/>
              </w:rPr>
              <w:t>dez/18</w:t>
            </w:r>
          </w:p>
        </w:tc>
        <w:tc>
          <w:tcPr>
            <w:tcW w:w="1572" w:type="dxa"/>
            <w:tcBorders>
              <w:top w:val="single" w:sz="12" w:space="0" w:color="BFBFBF"/>
            </w:tcBorders>
          </w:tcPr>
          <w:p w14:paraId="4B78BC0E" w14:textId="77777777" w:rsidR="001B3554" w:rsidRPr="00A62643" w:rsidRDefault="001B3554" w:rsidP="005034AE">
            <w:pPr>
              <w:pStyle w:val="TableParagraph"/>
              <w:jc w:val="center"/>
              <w:rPr>
                <w:sz w:val="20"/>
              </w:rPr>
            </w:pPr>
            <w:r w:rsidRPr="00A62643">
              <w:rPr>
                <w:sz w:val="20"/>
              </w:rPr>
              <w:t>49.649.059,76</w:t>
            </w:r>
          </w:p>
        </w:tc>
        <w:tc>
          <w:tcPr>
            <w:tcW w:w="1396" w:type="dxa"/>
            <w:tcBorders>
              <w:top w:val="single" w:sz="12" w:space="0" w:color="BFBFBF"/>
            </w:tcBorders>
          </w:tcPr>
          <w:p w14:paraId="71D347FD" w14:textId="77777777" w:rsidR="001B3554" w:rsidRPr="00A62643" w:rsidRDefault="001B3554" w:rsidP="005034AE">
            <w:pPr>
              <w:pStyle w:val="TableParagraph"/>
              <w:jc w:val="center"/>
              <w:rPr>
                <w:sz w:val="20"/>
              </w:rPr>
            </w:pPr>
            <w:r w:rsidRPr="00A62643">
              <w:rPr>
                <w:sz w:val="20"/>
              </w:rPr>
              <w:t>6.873</w:t>
            </w:r>
          </w:p>
        </w:tc>
        <w:tc>
          <w:tcPr>
            <w:tcW w:w="1020" w:type="dxa"/>
            <w:tcBorders>
              <w:top w:val="single" w:sz="12" w:space="0" w:color="BFBFBF"/>
            </w:tcBorders>
          </w:tcPr>
          <w:p w14:paraId="517DAC1F" w14:textId="77777777" w:rsidR="001B3554" w:rsidRPr="00A62643" w:rsidRDefault="001B3554" w:rsidP="005034AE">
            <w:pPr>
              <w:pStyle w:val="TableParagraph"/>
              <w:jc w:val="center"/>
              <w:rPr>
                <w:sz w:val="20"/>
              </w:rPr>
            </w:pPr>
            <w:r w:rsidRPr="00A62643">
              <w:rPr>
                <w:sz w:val="20"/>
              </w:rPr>
              <w:t>7.223,78</w:t>
            </w:r>
          </w:p>
        </w:tc>
        <w:tc>
          <w:tcPr>
            <w:tcW w:w="1749" w:type="dxa"/>
            <w:tcBorders>
              <w:top w:val="single" w:sz="12" w:space="0" w:color="BFBFBF"/>
            </w:tcBorders>
          </w:tcPr>
          <w:p w14:paraId="5D40FACD" w14:textId="77777777" w:rsidR="001B3554" w:rsidRPr="00A62643" w:rsidRDefault="001B3554" w:rsidP="005034AE">
            <w:pPr>
              <w:pStyle w:val="TableParagraph"/>
              <w:jc w:val="center"/>
              <w:rPr>
                <w:sz w:val="20"/>
              </w:rPr>
            </w:pPr>
            <w:r w:rsidRPr="00A62643">
              <w:rPr>
                <w:sz w:val="20"/>
              </w:rPr>
              <w:t>-0,97%</w:t>
            </w:r>
          </w:p>
        </w:tc>
        <w:tc>
          <w:tcPr>
            <w:tcW w:w="728" w:type="dxa"/>
            <w:tcBorders>
              <w:top w:val="single" w:sz="12" w:space="0" w:color="BFBFBF"/>
            </w:tcBorders>
          </w:tcPr>
          <w:p w14:paraId="20E266A3" w14:textId="77777777" w:rsidR="001B3554" w:rsidRPr="00A62643" w:rsidRDefault="001B3554" w:rsidP="005034AE">
            <w:pPr>
              <w:pStyle w:val="TableParagraph"/>
              <w:jc w:val="center"/>
              <w:rPr>
                <w:sz w:val="20"/>
              </w:rPr>
            </w:pPr>
            <w:r w:rsidRPr="00A62643">
              <w:rPr>
                <w:sz w:val="20"/>
              </w:rPr>
              <w:t>3,75%</w:t>
            </w:r>
          </w:p>
        </w:tc>
        <w:tc>
          <w:tcPr>
            <w:tcW w:w="1327" w:type="dxa"/>
            <w:tcBorders>
              <w:top w:val="single" w:sz="12" w:space="0" w:color="BFBFBF"/>
            </w:tcBorders>
          </w:tcPr>
          <w:p w14:paraId="28883EBA" w14:textId="77777777" w:rsidR="001B3554" w:rsidRPr="00A62643" w:rsidRDefault="001B3554" w:rsidP="005034AE">
            <w:pPr>
              <w:pStyle w:val="TableParagraph"/>
              <w:jc w:val="center"/>
              <w:rPr>
                <w:sz w:val="20"/>
              </w:rPr>
            </w:pPr>
            <w:r w:rsidRPr="00A62643">
              <w:rPr>
                <w:sz w:val="20"/>
              </w:rPr>
              <w:t>-4,55%</w:t>
            </w:r>
          </w:p>
        </w:tc>
      </w:tr>
      <w:tr w:rsidR="001B3554" w:rsidRPr="00A62643" w14:paraId="3D73E695" w14:textId="77777777" w:rsidTr="00A62643">
        <w:trPr>
          <w:trHeight w:val="248"/>
          <w:jc w:val="center"/>
        </w:trPr>
        <w:tc>
          <w:tcPr>
            <w:tcW w:w="1026" w:type="dxa"/>
          </w:tcPr>
          <w:p w14:paraId="2D256773" w14:textId="77777777" w:rsidR="001B3554" w:rsidRPr="00A62643" w:rsidRDefault="001B3554" w:rsidP="005034AE">
            <w:pPr>
              <w:pStyle w:val="TableParagraph"/>
              <w:jc w:val="center"/>
              <w:rPr>
                <w:sz w:val="20"/>
              </w:rPr>
            </w:pPr>
            <w:r w:rsidRPr="00A62643">
              <w:rPr>
                <w:sz w:val="20"/>
              </w:rPr>
              <w:t>dez/17</w:t>
            </w:r>
          </w:p>
        </w:tc>
        <w:tc>
          <w:tcPr>
            <w:tcW w:w="1572" w:type="dxa"/>
          </w:tcPr>
          <w:p w14:paraId="0EFE7874" w14:textId="77777777" w:rsidR="001B3554" w:rsidRPr="00A62643" w:rsidRDefault="001B3554" w:rsidP="005034AE">
            <w:pPr>
              <w:pStyle w:val="TableParagraph"/>
              <w:jc w:val="center"/>
              <w:rPr>
                <w:sz w:val="20"/>
              </w:rPr>
            </w:pPr>
            <w:r w:rsidRPr="00A62643">
              <w:rPr>
                <w:sz w:val="20"/>
              </w:rPr>
              <w:t>60.133.642,13</w:t>
            </w:r>
          </w:p>
        </w:tc>
        <w:tc>
          <w:tcPr>
            <w:tcW w:w="1396" w:type="dxa"/>
          </w:tcPr>
          <w:p w14:paraId="535FAD2A" w14:textId="77777777" w:rsidR="001B3554" w:rsidRPr="00A62643" w:rsidRDefault="001B3554" w:rsidP="005034AE">
            <w:pPr>
              <w:pStyle w:val="TableParagraph"/>
              <w:jc w:val="center"/>
              <w:rPr>
                <w:sz w:val="20"/>
              </w:rPr>
            </w:pPr>
            <w:r w:rsidRPr="00A62643">
              <w:rPr>
                <w:sz w:val="20"/>
              </w:rPr>
              <w:t>8.244</w:t>
            </w:r>
          </w:p>
        </w:tc>
        <w:tc>
          <w:tcPr>
            <w:tcW w:w="1020" w:type="dxa"/>
          </w:tcPr>
          <w:p w14:paraId="188318D9" w14:textId="77777777" w:rsidR="001B3554" w:rsidRPr="00A62643" w:rsidRDefault="001B3554" w:rsidP="005034AE">
            <w:pPr>
              <w:pStyle w:val="TableParagraph"/>
              <w:jc w:val="center"/>
              <w:rPr>
                <w:sz w:val="20"/>
              </w:rPr>
            </w:pPr>
            <w:r w:rsidRPr="00A62643">
              <w:rPr>
                <w:sz w:val="20"/>
              </w:rPr>
              <w:t>7.294,23</w:t>
            </w:r>
          </w:p>
        </w:tc>
        <w:tc>
          <w:tcPr>
            <w:tcW w:w="1749" w:type="dxa"/>
          </w:tcPr>
          <w:p w14:paraId="785D0895" w14:textId="77777777" w:rsidR="001B3554" w:rsidRPr="00A62643" w:rsidRDefault="001B3554" w:rsidP="005034AE">
            <w:pPr>
              <w:pStyle w:val="TableParagraph"/>
              <w:jc w:val="center"/>
              <w:rPr>
                <w:sz w:val="20"/>
              </w:rPr>
            </w:pPr>
            <w:r w:rsidRPr="00A62643">
              <w:rPr>
                <w:sz w:val="20"/>
              </w:rPr>
              <w:t>1,09%</w:t>
            </w:r>
          </w:p>
        </w:tc>
        <w:tc>
          <w:tcPr>
            <w:tcW w:w="728" w:type="dxa"/>
          </w:tcPr>
          <w:p w14:paraId="241F2E79" w14:textId="77777777" w:rsidR="001B3554" w:rsidRPr="00A62643" w:rsidRDefault="001B3554" w:rsidP="005034AE">
            <w:pPr>
              <w:pStyle w:val="TableParagraph"/>
              <w:jc w:val="center"/>
              <w:rPr>
                <w:sz w:val="20"/>
              </w:rPr>
            </w:pPr>
            <w:r w:rsidRPr="00A62643">
              <w:rPr>
                <w:sz w:val="20"/>
              </w:rPr>
              <w:t>2,95%</w:t>
            </w:r>
          </w:p>
        </w:tc>
        <w:tc>
          <w:tcPr>
            <w:tcW w:w="1327" w:type="dxa"/>
          </w:tcPr>
          <w:p w14:paraId="5B4692A0" w14:textId="77777777" w:rsidR="001B3554" w:rsidRPr="00A62643" w:rsidRDefault="001B3554" w:rsidP="005034AE">
            <w:pPr>
              <w:pStyle w:val="TableParagraph"/>
              <w:jc w:val="center"/>
              <w:rPr>
                <w:sz w:val="20"/>
              </w:rPr>
            </w:pPr>
            <w:r w:rsidRPr="00A62643">
              <w:rPr>
                <w:sz w:val="20"/>
              </w:rPr>
              <w:t>-1,80%</w:t>
            </w:r>
          </w:p>
        </w:tc>
      </w:tr>
      <w:tr w:rsidR="001B3554" w:rsidRPr="00A62643" w14:paraId="5CCBFF83" w14:textId="77777777" w:rsidTr="00A62643">
        <w:trPr>
          <w:trHeight w:val="248"/>
          <w:jc w:val="center"/>
        </w:trPr>
        <w:tc>
          <w:tcPr>
            <w:tcW w:w="1026" w:type="dxa"/>
            <w:tcBorders>
              <w:bottom w:val="single" w:sz="12" w:space="0" w:color="BFBFBF"/>
            </w:tcBorders>
          </w:tcPr>
          <w:p w14:paraId="2261AF88" w14:textId="77777777" w:rsidR="001B3554" w:rsidRPr="00A62643" w:rsidRDefault="001B3554" w:rsidP="005034AE">
            <w:pPr>
              <w:pStyle w:val="TableParagraph"/>
              <w:jc w:val="center"/>
              <w:rPr>
                <w:sz w:val="20"/>
              </w:rPr>
            </w:pPr>
            <w:r w:rsidRPr="00A62643">
              <w:rPr>
                <w:sz w:val="20"/>
              </w:rPr>
              <w:t>dez/16</w:t>
            </w:r>
          </w:p>
        </w:tc>
        <w:tc>
          <w:tcPr>
            <w:tcW w:w="1572" w:type="dxa"/>
            <w:tcBorders>
              <w:bottom w:val="single" w:sz="12" w:space="0" w:color="BFBFBF"/>
            </w:tcBorders>
          </w:tcPr>
          <w:p w14:paraId="1897C03D" w14:textId="77777777" w:rsidR="001B3554" w:rsidRPr="00A62643" w:rsidRDefault="001B3554" w:rsidP="005034AE">
            <w:pPr>
              <w:pStyle w:val="TableParagraph"/>
              <w:jc w:val="center"/>
              <w:rPr>
                <w:sz w:val="20"/>
              </w:rPr>
            </w:pPr>
            <w:r w:rsidRPr="00A62643">
              <w:rPr>
                <w:sz w:val="20"/>
              </w:rPr>
              <w:t>67.109.101,15</w:t>
            </w:r>
          </w:p>
        </w:tc>
        <w:tc>
          <w:tcPr>
            <w:tcW w:w="1396" w:type="dxa"/>
            <w:tcBorders>
              <w:bottom w:val="single" w:sz="12" w:space="0" w:color="BFBFBF"/>
            </w:tcBorders>
          </w:tcPr>
          <w:p w14:paraId="10B690BF" w14:textId="77777777" w:rsidR="001B3554" w:rsidRPr="00A62643" w:rsidRDefault="001B3554" w:rsidP="005034AE">
            <w:pPr>
              <w:pStyle w:val="TableParagraph"/>
              <w:jc w:val="center"/>
              <w:rPr>
                <w:sz w:val="20"/>
              </w:rPr>
            </w:pPr>
            <w:r w:rsidRPr="00A62643">
              <w:rPr>
                <w:sz w:val="20"/>
              </w:rPr>
              <w:t>9.301</w:t>
            </w:r>
          </w:p>
        </w:tc>
        <w:tc>
          <w:tcPr>
            <w:tcW w:w="1020" w:type="dxa"/>
            <w:tcBorders>
              <w:bottom w:val="single" w:sz="12" w:space="0" w:color="BFBFBF"/>
            </w:tcBorders>
          </w:tcPr>
          <w:p w14:paraId="46DBA5C9" w14:textId="77777777" w:rsidR="001B3554" w:rsidRPr="00A62643" w:rsidRDefault="001B3554" w:rsidP="005034AE">
            <w:pPr>
              <w:pStyle w:val="TableParagraph"/>
              <w:jc w:val="center"/>
              <w:rPr>
                <w:sz w:val="20"/>
              </w:rPr>
            </w:pPr>
            <w:r w:rsidRPr="00A62643">
              <w:rPr>
                <w:sz w:val="20"/>
              </w:rPr>
              <w:t>7.215,26</w:t>
            </w:r>
          </w:p>
        </w:tc>
        <w:tc>
          <w:tcPr>
            <w:tcW w:w="1749" w:type="dxa"/>
            <w:tcBorders>
              <w:bottom w:val="single" w:sz="12" w:space="0" w:color="BFBFBF"/>
            </w:tcBorders>
          </w:tcPr>
          <w:p w14:paraId="7373E4E9" w14:textId="77777777" w:rsidR="001B3554" w:rsidRPr="00A62643" w:rsidRDefault="001B3554" w:rsidP="005034AE">
            <w:pPr>
              <w:pStyle w:val="TableParagraph"/>
              <w:jc w:val="center"/>
              <w:rPr>
                <w:sz w:val="20"/>
              </w:rPr>
            </w:pPr>
            <w:r w:rsidRPr="00A62643">
              <w:rPr>
                <w:sz w:val="20"/>
              </w:rPr>
              <w:t>15,54%</w:t>
            </w:r>
          </w:p>
        </w:tc>
        <w:tc>
          <w:tcPr>
            <w:tcW w:w="728" w:type="dxa"/>
            <w:tcBorders>
              <w:bottom w:val="single" w:sz="12" w:space="0" w:color="BFBFBF"/>
            </w:tcBorders>
          </w:tcPr>
          <w:p w14:paraId="4021B721" w14:textId="77777777" w:rsidR="001B3554" w:rsidRPr="00A62643" w:rsidRDefault="001B3554" w:rsidP="005034AE">
            <w:pPr>
              <w:pStyle w:val="TableParagraph"/>
              <w:jc w:val="center"/>
              <w:rPr>
                <w:sz w:val="20"/>
              </w:rPr>
            </w:pPr>
            <w:r w:rsidRPr="00A62643">
              <w:rPr>
                <w:sz w:val="20"/>
              </w:rPr>
              <w:t>6,29%</w:t>
            </w:r>
          </w:p>
        </w:tc>
        <w:tc>
          <w:tcPr>
            <w:tcW w:w="1327" w:type="dxa"/>
            <w:tcBorders>
              <w:bottom w:val="single" w:sz="12" w:space="0" w:color="BFBFBF"/>
            </w:tcBorders>
          </w:tcPr>
          <w:p w14:paraId="687B49D3" w14:textId="77777777" w:rsidR="001B3554" w:rsidRPr="00A62643" w:rsidRDefault="001B3554" w:rsidP="005034AE">
            <w:pPr>
              <w:pStyle w:val="TableParagraph"/>
              <w:jc w:val="center"/>
              <w:rPr>
                <w:sz w:val="20"/>
              </w:rPr>
            </w:pPr>
            <w:r w:rsidRPr="00A62643">
              <w:rPr>
                <w:sz w:val="20"/>
              </w:rPr>
              <w:t>8,70%</w:t>
            </w:r>
          </w:p>
        </w:tc>
      </w:tr>
    </w:tbl>
    <w:p w14:paraId="191638F5" w14:textId="77777777" w:rsidR="001B3554" w:rsidRPr="00A62643" w:rsidRDefault="001B3554" w:rsidP="005034AE">
      <w:pPr>
        <w:tabs>
          <w:tab w:val="left" w:pos="8820"/>
        </w:tabs>
        <w:spacing w:after="0" w:line="240" w:lineRule="auto"/>
        <w:jc w:val="center"/>
        <w:rPr>
          <w:rFonts w:ascii="Times New Roman" w:hAnsi="Times New Roman"/>
          <w:b/>
          <w:sz w:val="20"/>
        </w:rPr>
      </w:pPr>
      <w:r w:rsidRPr="00A62643">
        <w:rPr>
          <w:rFonts w:ascii="Times New Roman" w:hAnsi="Times New Roman"/>
          <w:b/>
          <w:sz w:val="20"/>
        </w:rPr>
        <w:t>Média últimos 3</w:t>
      </w:r>
      <w:r w:rsidRPr="00A62643">
        <w:rPr>
          <w:rFonts w:ascii="Times New Roman" w:hAnsi="Times New Roman"/>
          <w:b/>
          <w:spacing w:val="-8"/>
          <w:sz w:val="20"/>
        </w:rPr>
        <w:t xml:space="preserve"> </w:t>
      </w:r>
      <w:r w:rsidRPr="00A62643">
        <w:rPr>
          <w:rFonts w:ascii="Times New Roman" w:hAnsi="Times New Roman"/>
          <w:b/>
          <w:sz w:val="20"/>
        </w:rPr>
        <w:t>anos</w:t>
      </w:r>
      <w:r w:rsidRPr="00A62643">
        <w:rPr>
          <w:rFonts w:ascii="Times New Roman" w:hAnsi="Times New Roman"/>
          <w:b/>
          <w:spacing w:val="-3"/>
          <w:sz w:val="20"/>
        </w:rPr>
        <w:t xml:space="preserve"> </w:t>
      </w:r>
      <w:r w:rsidRPr="00A62643">
        <w:rPr>
          <w:rFonts w:ascii="Times New Roman" w:hAnsi="Times New Roman"/>
          <w:b/>
          <w:sz w:val="20"/>
        </w:rPr>
        <w:t>= 0,78%</w:t>
      </w:r>
    </w:p>
    <w:p w14:paraId="0493C5DB" w14:textId="77777777" w:rsidR="001B3554" w:rsidRPr="00A62643" w:rsidRDefault="001B3554" w:rsidP="005034AE">
      <w:pPr>
        <w:pStyle w:val="Corpodetexto"/>
        <w:jc w:val="center"/>
        <w:rPr>
          <w:rFonts w:ascii="Times New Roman" w:hAnsi="Times New Roman"/>
          <w:sz w:val="2"/>
        </w:rPr>
      </w:pPr>
      <w:r w:rsidRPr="00A62643">
        <w:rPr>
          <w:rFonts w:ascii="Times New Roman" w:hAnsi="Times New Roman"/>
          <w:noProof/>
          <w:sz w:val="2"/>
        </w:rPr>
        <mc:AlternateContent>
          <mc:Choice Requires="wpg">
            <w:drawing>
              <wp:inline distT="0" distB="0" distL="0" distR="0" wp14:anchorId="76E14CF5" wp14:editId="3C5239BB">
                <wp:extent cx="5599430" cy="13335"/>
                <wp:effectExtent l="9525" t="9525" r="10795" b="5715"/>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3335"/>
                          <a:chOff x="0" y="0"/>
                          <a:chExt cx="8818" cy="21"/>
                        </a:xfrm>
                      </wpg:grpSpPr>
                      <wps:wsp>
                        <wps:cNvPr id="40" name="Line 30"/>
                        <wps:cNvCnPr/>
                        <wps:spPr bwMode="auto">
                          <a:xfrm>
                            <a:off x="0" y="1"/>
                            <a:ext cx="8818"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0" y="11"/>
                            <a:ext cx="8818" cy="0"/>
                          </a:xfrm>
                          <a:prstGeom prst="line">
                            <a:avLst/>
                          </a:prstGeom>
                          <a:noFill/>
                          <a:ln w="1219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D4A1C" id="Group 28" o:spid="_x0000_s1026" style="width:440.9pt;height:1.05pt;mso-position-horizontal-relative:char;mso-position-vertical-relative:line" coordsize="88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">
                <v:line id="Line 30" o:spid="_x0000_s1027" style="position:absolute;visibility:visible;mso-wrap-style:square" from="0,1" to="8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DVcEAAADbAAAADwAAAGRycy9kb3ducmV2LnhtbERPy4rCMBTdC/MP4Q6403RERKqxyAyO&#10;LkTUGcTlpbl90OamNFGrX28WgsvDec+TztTiSq0rLSv4GkYgiFOrS84V/P+tBlMQziNrrC2Tgjs5&#10;SBYfvTnG2t74QNejz0UIYRejgsL7JpbSpQUZdEPbEAcus61BH2CbS93iLYSbWo6iaCINlhwaCmzo&#10;u6C0Ol6MglXWVNvq9PPA/XSdjszvOafdRqn+Z7ecgfDU+bf45d5oBeOwPnw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ANVwQAAANsAAAAPAAAAAAAAAAAAAAAA&#10;AKECAABkcnMvZG93bnJldi54bWxQSwUGAAAAAAQABAD5AAAAjwMAAAAA&#10;" strokecolor="#bfbfbf" strokeweight=".12pt"/>
                <v:line id="Line 29" o:spid="_x0000_s1028" style="position:absolute;visibility:visible;mso-wrap-style:square" from="0,11" to="88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kwI8MAAADbAAAADwAAAGRycy9kb3ducmV2LnhtbESPwW7CMBBE75X6D9ZW4lbsIFrSFIMQ&#10;iKrXBi7cVvESR8TrEBtI+/V1pUocRzPzRjNfDq4VV+pD41lDNlYgiCtvGq417Hfb5xxEiMgGW8+k&#10;4ZsCLBePD3MsjL/xF13LWIsE4VCgBhtjV0gZKksOw9h3xMk7+t5hTLKvpenxluCulROlXqXDhtOC&#10;xY7WlqpTeXEaNofjxyz3P2dbKZ+Vby+XU65I69HTsHoHEWmI9/B/+9NomGbw9y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5MCPDAAAA2wAAAA8AAAAAAAAAAAAA&#10;AAAAoQIAAGRycy9kb3ducmV2LnhtbFBLBQYAAAAABAAEAPkAAACRAwAAAAA=&#10;" strokecolor="#bfbfbf" strokeweight=".96pt"/>
                <w10:anchorlock/>
              </v:group>
            </w:pict>
          </mc:Fallback>
        </mc:AlternateContent>
      </w:r>
    </w:p>
    <w:p w14:paraId="341A1489" w14:textId="77777777" w:rsidR="001B3554" w:rsidRPr="00A62643" w:rsidRDefault="001B3554" w:rsidP="005034AE">
      <w:pPr>
        <w:spacing w:after="0" w:line="240" w:lineRule="auto"/>
        <w:jc w:val="center"/>
        <w:rPr>
          <w:rFonts w:ascii="Times New Roman" w:hAnsi="Times New Roman"/>
          <w:sz w:val="2"/>
        </w:rPr>
      </w:pPr>
    </w:p>
    <w:p w14:paraId="6792AB87" w14:textId="77777777" w:rsidR="001B3554" w:rsidRPr="00A62643" w:rsidRDefault="001B3554" w:rsidP="005034AE">
      <w:pPr>
        <w:spacing w:after="0" w:line="240" w:lineRule="auto"/>
        <w:jc w:val="center"/>
        <w:rPr>
          <w:rFonts w:ascii="Times New Roman" w:hAnsi="Times New Roman"/>
          <w:sz w:val="2"/>
        </w:rPr>
      </w:pPr>
    </w:p>
    <w:p w14:paraId="00CB3922" w14:textId="77777777" w:rsidR="001B3554" w:rsidRPr="00A62643" w:rsidRDefault="001B3554" w:rsidP="005034AE">
      <w:pPr>
        <w:spacing w:after="0" w:line="240" w:lineRule="auto"/>
        <w:ind w:firstLine="709"/>
        <w:rPr>
          <w:rFonts w:ascii="Times New Roman" w:hAnsi="Times New Roman"/>
          <w:sz w:val="20"/>
        </w:rPr>
      </w:pPr>
      <w:r w:rsidRPr="00A62643">
        <w:rPr>
          <w:rFonts w:ascii="Times New Roman" w:hAnsi="Times New Roman"/>
          <w:sz w:val="20"/>
        </w:rPr>
        <w:t>*Valores em R$.</w:t>
      </w:r>
    </w:p>
    <w:p w14:paraId="0F5B6DB9" w14:textId="77777777" w:rsidR="001B3554" w:rsidRPr="00A62643" w:rsidRDefault="001B3554" w:rsidP="001B3554">
      <w:pPr>
        <w:pStyle w:val="Corpodetexto"/>
        <w:ind w:firstLine="1418"/>
        <w:rPr>
          <w:rFonts w:ascii="Times New Roman" w:hAnsi="Times New Roman"/>
        </w:rPr>
      </w:pPr>
    </w:p>
    <w:p w14:paraId="418D17AB"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taxa média anual real de crescimento da remuneração nos últimos três anos foi de 0,78% (setenta e oito centésimos por cento), devido principalmente a redução do número de servidores ativos, pois o grupo está em extinção. No entanto, com base na análise do plano de carreira do município; levando em considerando todos os avanços trienais, as progressões e os adicionais de 15(quinze) e 25(vinte e cinco) anos de tempo de contribuição; o crescimento médio anual da remuneração ao longo da carreira é de 2,3% (dois inteiros e trinta centésimos por cento) ao ano.</w:t>
      </w:r>
    </w:p>
    <w:p w14:paraId="5CD1C8B5" w14:textId="77777777" w:rsidR="001B3554" w:rsidRDefault="001B3554" w:rsidP="001B3554">
      <w:pPr>
        <w:pStyle w:val="Corpodetexto"/>
        <w:ind w:firstLine="1418"/>
        <w:rPr>
          <w:rFonts w:ascii="Times New Roman" w:hAnsi="Times New Roman"/>
        </w:rPr>
      </w:pPr>
    </w:p>
    <w:p w14:paraId="3F09DFBE" w14:textId="77777777" w:rsidR="001568C9" w:rsidRDefault="001568C9" w:rsidP="001B3554">
      <w:pPr>
        <w:pStyle w:val="Corpodetexto"/>
        <w:ind w:firstLine="1418"/>
        <w:rPr>
          <w:rFonts w:ascii="Times New Roman" w:hAnsi="Times New Roman"/>
        </w:rPr>
      </w:pPr>
    </w:p>
    <w:p w14:paraId="78D95EDA" w14:textId="77777777" w:rsidR="001568C9" w:rsidRPr="00A62643" w:rsidRDefault="001568C9" w:rsidP="001B3554">
      <w:pPr>
        <w:pStyle w:val="Corpodetexto"/>
        <w:ind w:firstLine="1418"/>
        <w:rPr>
          <w:rFonts w:ascii="Times New Roman" w:hAnsi="Times New Roman"/>
        </w:rPr>
      </w:pPr>
    </w:p>
    <w:p w14:paraId="770DB825" w14:textId="77777777" w:rsidR="001B3554" w:rsidRPr="00972C46" w:rsidRDefault="001B3554" w:rsidP="001B3554">
      <w:pPr>
        <w:pStyle w:val="Ttulo1"/>
        <w:keepNext w:val="0"/>
        <w:widowControl w:val="0"/>
        <w:numPr>
          <w:ilvl w:val="1"/>
          <w:numId w:val="3"/>
        </w:numPr>
        <w:tabs>
          <w:tab w:val="left" w:pos="1128"/>
          <w:tab w:val="left" w:pos="1129"/>
        </w:tabs>
        <w:autoSpaceDE w:val="0"/>
        <w:autoSpaceDN w:val="0"/>
        <w:ind w:left="0" w:firstLine="567"/>
        <w:jc w:val="left"/>
        <w:rPr>
          <w:rFonts w:ascii="Times New Roman" w:hAnsi="Times New Roman"/>
          <w:b/>
          <w:szCs w:val="24"/>
        </w:rPr>
      </w:pPr>
      <w:r w:rsidRPr="00972C46">
        <w:rPr>
          <w:rFonts w:ascii="Times New Roman" w:hAnsi="Times New Roman"/>
          <w:b/>
          <w:szCs w:val="24"/>
        </w:rPr>
        <w:lastRenderedPageBreak/>
        <w:t>Projeção de Crescimento Real dos Benefícios do</w:t>
      </w:r>
      <w:r w:rsidRPr="00972C46">
        <w:rPr>
          <w:rFonts w:ascii="Times New Roman" w:hAnsi="Times New Roman"/>
          <w:b/>
          <w:spacing w:val="-7"/>
          <w:szCs w:val="24"/>
        </w:rPr>
        <w:t xml:space="preserve"> </w:t>
      </w:r>
      <w:r w:rsidRPr="00972C46">
        <w:rPr>
          <w:rFonts w:ascii="Times New Roman" w:hAnsi="Times New Roman"/>
          <w:b/>
          <w:szCs w:val="24"/>
        </w:rPr>
        <w:t>Plano</w:t>
      </w:r>
    </w:p>
    <w:p w14:paraId="645E4EF6" w14:textId="77777777" w:rsidR="001B3554" w:rsidRPr="00A62643" w:rsidRDefault="001B3554" w:rsidP="001B3554">
      <w:pPr>
        <w:pStyle w:val="Corpodetexto"/>
        <w:ind w:firstLine="1418"/>
        <w:rPr>
          <w:rFonts w:ascii="Times New Roman" w:hAnsi="Times New Roman"/>
          <w:b/>
          <w:sz w:val="23"/>
        </w:rPr>
      </w:pPr>
    </w:p>
    <w:p w14:paraId="11082663"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Utilizou-se 1% (um por cento) ao ano como taxa real de crescimento dos benefícios ao longo do tempo.</w:t>
      </w:r>
    </w:p>
    <w:p w14:paraId="00B5507A" w14:textId="77777777" w:rsidR="001B3554" w:rsidRPr="00A62643" w:rsidRDefault="001B3554" w:rsidP="001B3554">
      <w:pPr>
        <w:pStyle w:val="Corpodetexto"/>
        <w:ind w:firstLine="1418"/>
        <w:rPr>
          <w:rFonts w:ascii="Times New Roman" w:hAnsi="Times New Roman"/>
        </w:rPr>
      </w:pPr>
    </w:p>
    <w:p w14:paraId="46DD07C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 xml:space="preserve">Justificativa Técnica: </w:t>
      </w:r>
      <w:r w:rsidRPr="00A62643">
        <w:rPr>
          <w:rFonts w:ascii="Times New Roman" w:hAnsi="Times New Roman"/>
        </w:rPr>
        <w:t>Considerando somente os reajustes da inflação, acreditamos que ao longo dos anos o crescimento real não deve ser superior a 1% (um por cento) ao ano.</w:t>
      </w:r>
    </w:p>
    <w:p w14:paraId="287F29C5" w14:textId="77777777" w:rsidR="001B3554" w:rsidRPr="00A62643" w:rsidRDefault="001B3554" w:rsidP="001B3554">
      <w:pPr>
        <w:pStyle w:val="Corpodetexto"/>
        <w:ind w:firstLine="1418"/>
        <w:rPr>
          <w:rFonts w:ascii="Times New Roman" w:hAnsi="Times New Roman"/>
        </w:rPr>
      </w:pPr>
    </w:p>
    <w:p w14:paraId="3172216A"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Para analisarmos a taxa real de crescimento dos benefícios dos últimos 3 anos consideramos a média de benefício do grupo PREVIMPA-CAP dos últimos 3 períodos: dez/2018, dez/2017 e dez/2016. A análise desse grupo apresentou os seguintes índices de crescimento do benefício:</w:t>
      </w:r>
    </w:p>
    <w:p w14:paraId="0278B7DA" w14:textId="77777777" w:rsidR="001B3554" w:rsidRPr="00A62643" w:rsidRDefault="001B3554" w:rsidP="001B3554">
      <w:pPr>
        <w:pStyle w:val="Corpodetexto"/>
        <w:ind w:firstLine="1418"/>
        <w:rPr>
          <w:rFonts w:ascii="Times New Roman" w:hAnsi="Times New Roman"/>
        </w:rPr>
      </w:pPr>
    </w:p>
    <w:tbl>
      <w:tblPr>
        <w:tblStyle w:val="TableNormal"/>
        <w:tblW w:w="0" w:type="auto"/>
        <w:jc w:val="center"/>
        <w:tblLayout w:type="fixed"/>
        <w:tblLook w:val="01E0" w:firstRow="1" w:lastRow="1" w:firstColumn="1" w:lastColumn="1" w:noHBand="0" w:noVBand="0"/>
      </w:tblPr>
      <w:tblGrid>
        <w:gridCol w:w="990"/>
        <w:gridCol w:w="1337"/>
        <w:gridCol w:w="1466"/>
        <w:gridCol w:w="936"/>
        <w:gridCol w:w="1816"/>
        <w:gridCol w:w="927"/>
        <w:gridCol w:w="1400"/>
      </w:tblGrid>
      <w:tr w:rsidR="001B3554" w:rsidRPr="00A62643" w14:paraId="7AABB5B7" w14:textId="77777777" w:rsidTr="00A62643">
        <w:trPr>
          <w:trHeight w:val="212"/>
          <w:jc w:val="center"/>
        </w:trPr>
        <w:tc>
          <w:tcPr>
            <w:tcW w:w="990" w:type="dxa"/>
            <w:tcBorders>
              <w:top w:val="single" w:sz="12" w:space="0" w:color="BFBFBF"/>
              <w:bottom w:val="single" w:sz="12" w:space="0" w:color="BFBFBF"/>
            </w:tcBorders>
          </w:tcPr>
          <w:p w14:paraId="6C31DF97" w14:textId="77777777" w:rsidR="001B3554" w:rsidRPr="00A62643" w:rsidRDefault="001B3554" w:rsidP="00972C46">
            <w:pPr>
              <w:pStyle w:val="TableParagraph"/>
              <w:jc w:val="center"/>
              <w:rPr>
                <w:b/>
                <w:sz w:val="19"/>
              </w:rPr>
            </w:pPr>
            <w:r w:rsidRPr="00A62643">
              <w:rPr>
                <w:b/>
                <w:w w:val="105"/>
                <w:sz w:val="19"/>
              </w:rPr>
              <w:t>Período</w:t>
            </w:r>
          </w:p>
        </w:tc>
        <w:tc>
          <w:tcPr>
            <w:tcW w:w="1337" w:type="dxa"/>
            <w:tcBorders>
              <w:top w:val="single" w:sz="12" w:space="0" w:color="BFBFBF"/>
              <w:bottom w:val="single" w:sz="12" w:space="0" w:color="BFBFBF"/>
            </w:tcBorders>
          </w:tcPr>
          <w:p w14:paraId="505B82F1" w14:textId="77777777" w:rsidR="001B3554" w:rsidRPr="00A62643" w:rsidRDefault="001B3554" w:rsidP="00972C46">
            <w:pPr>
              <w:pStyle w:val="TableParagraph"/>
              <w:jc w:val="center"/>
              <w:rPr>
                <w:b/>
                <w:sz w:val="19"/>
              </w:rPr>
            </w:pPr>
            <w:r w:rsidRPr="00A62643">
              <w:rPr>
                <w:b/>
                <w:w w:val="105"/>
                <w:sz w:val="19"/>
              </w:rPr>
              <w:t>Folha Total</w:t>
            </w:r>
          </w:p>
        </w:tc>
        <w:tc>
          <w:tcPr>
            <w:tcW w:w="1466" w:type="dxa"/>
            <w:tcBorders>
              <w:top w:val="single" w:sz="12" w:space="0" w:color="BFBFBF"/>
              <w:bottom w:val="single" w:sz="12" w:space="0" w:color="BFBFBF"/>
            </w:tcBorders>
          </w:tcPr>
          <w:p w14:paraId="61BB3549" w14:textId="77777777" w:rsidR="001B3554" w:rsidRPr="00A62643" w:rsidRDefault="001B3554" w:rsidP="00972C46">
            <w:pPr>
              <w:pStyle w:val="TableParagraph"/>
              <w:jc w:val="center"/>
              <w:rPr>
                <w:b/>
                <w:sz w:val="19"/>
              </w:rPr>
            </w:pPr>
            <w:r w:rsidRPr="00A62643">
              <w:rPr>
                <w:b/>
                <w:w w:val="105"/>
                <w:sz w:val="19"/>
              </w:rPr>
              <w:t>QTD Aposent.</w:t>
            </w:r>
          </w:p>
        </w:tc>
        <w:tc>
          <w:tcPr>
            <w:tcW w:w="936" w:type="dxa"/>
            <w:tcBorders>
              <w:top w:val="single" w:sz="12" w:space="0" w:color="BFBFBF"/>
              <w:bottom w:val="single" w:sz="12" w:space="0" w:color="BFBFBF"/>
            </w:tcBorders>
          </w:tcPr>
          <w:p w14:paraId="65F81446" w14:textId="77777777" w:rsidR="001B3554" w:rsidRPr="00A62643" w:rsidRDefault="001B3554" w:rsidP="00972C46">
            <w:pPr>
              <w:pStyle w:val="TableParagraph"/>
              <w:jc w:val="center"/>
              <w:rPr>
                <w:b/>
                <w:sz w:val="19"/>
              </w:rPr>
            </w:pPr>
            <w:r w:rsidRPr="00A62643">
              <w:rPr>
                <w:b/>
                <w:w w:val="105"/>
                <w:sz w:val="19"/>
              </w:rPr>
              <w:t>Média</w:t>
            </w:r>
          </w:p>
        </w:tc>
        <w:tc>
          <w:tcPr>
            <w:tcW w:w="1816" w:type="dxa"/>
            <w:tcBorders>
              <w:top w:val="single" w:sz="12" w:space="0" w:color="BFBFBF"/>
              <w:bottom w:val="single" w:sz="12" w:space="0" w:color="BFBFBF"/>
            </w:tcBorders>
          </w:tcPr>
          <w:p w14:paraId="792EAAB3" w14:textId="77777777" w:rsidR="001B3554" w:rsidRPr="00A62643" w:rsidRDefault="001B3554" w:rsidP="00972C46">
            <w:pPr>
              <w:pStyle w:val="TableParagraph"/>
              <w:jc w:val="center"/>
              <w:rPr>
                <w:b/>
                <w:sz w:val="19"/>
              </w:rPr>
            </w:pPr>
            <w:r w:rsidRPr="00A62643">
              <w:rPr>
                <w:b/>
                <w:w w:val="105"/>
                <w:sz w:val="19"/>
              </w:rPr>
              <w:t>% Cres. Nominal</w:t>
            </w:r>
          </w:p>
        </w:tc>
        <w:tc>
          <w:tcPr>
            <w:tcW w:w="927" w:type="dxa"/>
            <w:tcBorders>
              <w:top w:val="single" w:sz="12" w:space="0" w:color="BFBFBF"/>
              <w:bottom w:val="single" w:sz="12" w:space="0" w:color="BFBFBF"/>
            </w:tcBorders>
          </w:tcPr>
          <w:p w14:paraId="0E579D1A" w14:textId="77777777" w:rsidR="001B3554" w:rsidRPr="00A62643" w:rsidRDefault="001B3554" w:rsidP="00972C46">
            <w:pPr>
              <w:pStyle w:val="TableParagraph"/>
              <w:jc w:val="center"/>
              <w:rPr>
                <w:b/>
                <w:sz w:val="19"/>
              </w:rPr>
            </w:pPr>
            <w:r w:rsidRPr="00A62643">
              <w:rPr>
                <w:b/>
                <w:w w:val="105"/>
                <w:sz w:val="19"/>
              </w:rPr>
              <w:t>IPCA</w:t>
            </w:r>
          </w:p>
        </w:tc>
        <w:tc>
          <w:tcPr>
            <w:tcW w:w="1400" w:type="dxa"/>
            <w:tcBorders>
              <w:top w:val="single" w:sz="12" w:space="0" w:color="BFBFBF"/>
              <w:bottom w:val="single" w:sz="12" w:space="0" w:color="BFBFBF"/>
            </w:tcBorders>
          </w:tcPr>
          <w:p w14:paraId="52329C87" w14:textId="77777777" w:rsidR="001B3554" w:rsidRPr="00A62643" w:rsidRDefault="001B3554" w:rsidP="00972C46">
            <w:pPr>
              <w:pStyle w:val="TableParagraph"/>
              <w:jc w:val="center"/>
              <w:rPr>
                <w:b/>
                <w:sz w:val="19"/>
              </w:rPr>
            </w:pPr>
            <w:r w:rsidRPr="00A62643">
              <w:rPr>
                <w:b/>
                <w:w w:val="105"/>
                <w:sz w:val="19"/>
              </w:rPr>
              <w:t>% Cres. Real</w:t>
            </w:r>
          </w:p>
        </w:tc>
      </w:tr>
      <w:tr w:rsidR="001B3554" w:rsidRPr="00A62643" w14:paraId="3865A2B5" w14:textId="77777777" w:rsidTr="00A62643">
        <w:trPr>
          <w:trHeight w:val="228"/>
          <w:jc w:val="center"/>
        </w:trPr>
        <w:tc>
          <w:tcPr>
            <w:tcW w:w="990" w:type="dxa"/>
            <w:tcBorders>
              <w:top w:val="single" w:sz="12" w:space="0" w:color="BFBFBF"/>
            </w:tcBorders>
          </w:tcPr>
          <w:p w14:paraId="2867230B" w14:textId="77777777" w:rsidR="001B3554" w:rsidRPr="00A62643" w:rsidRDefault="001B3554" w:rsidP="00972C46">
            <w:pPr>
              <w:pStyle w:val="TableParagraph"/>
              <w:jc w:val="center"/>
              <w:rPr>
                <w:sz w:val="19"/>
              </w:rPr>
            </w:pPr>
            <w:r w:rsidRPr="00A62643">
              <w:rPr>
                <w:w w:val="105"/>
                <w:sz w:val="19"/>
              </w:rPr>
              <w:t>dez/18</w:t>
            </w:r>
          </w:p>
        </w:tc>
        <w:tc>
          <w:tcPr>
            <w:tcW w:w="1337" w:type="dxa"/>
            <w:tcBorders>
              <w:top w:val="single" w:sz="12" w:space="0" w:color="BFBFBF"/>
            </w:tcBorders>
          </w:tcPr>
          <w:p w14:paraId="17B836B0" w14:textId="77777777" w:rsidR="001B3554" w:rsidRPr="00A62643" w:rsidRDefault="001B3554" w:rsidP="00972C46">
            <w:pPr>
              <w:pStyle w:val="TableParagraph"/>
              <w:jc w:val="center"/>
              <w:rPr>
                <w:sz w:val="19"/>
              </w:rPr>
            </w:pPr>
            <w:r w:rsidRPr="00A62643">
              <w:rPr>
                <w:w w:val="105"/>
                <w:sz w:val="19"/>
              </w:rPr>
              <w:t>1.353.703,50</w:t>
            </w:r>
          </w:p>
        </w:tc>
        <w:tc>
          <w:tcPr>
            <w:tcW w:w="1466" w:type="dxa"/>
            <w:tcBorders>
              <w:top w:val="single" w:sz="12" w:space="0" w:color="BFBFBF"/>
            </w:tcBorders>
          </w:tcPr>
          <w:p w14:paraId="1116C1AD" w14:textId="77777777" w:rsidR="001B3554" w:rsidRPr="00A62643" w:rsidRDefault="001B3554" w:rsidP="00972C46">
            <w:pPr>
              <w:pStyle w:val="TableParagraph"/>
              <w:jc w:val="center"/>
              <w:rPr>
                <w:sz w:val="19"/>
              </w:rPr>
            </w:pPr>
            <w:r w:rsidRPr="00A62643">
              <w:rPr>
                <w:w w:val="105"/>
                <w:sz w:val="19"/>
              </w:rPr>
              <w:t>250</w:t>
            </w:r>
          </w:p>
        </w:tc>
        <w:tc>
          <w:tcPr>
            <w:tcW w:w="936" w:type="dxa"/>
            <w:tcBorders>
              <w:top w:val="single" w:sz="12" w:space="0" w:color="BFBFBF"/>
            </w:tcBorders>
          </w:tcPr>
          <w:p w14:paraId="3110C51E" w14:textId="77777777" w:rsidR="001B3554" w:rsidRPr="00A62643" w:rsidRDefault="001B3554" w:rsidP="00972C46">
            <w:pPr>
              <w:pStyle w:val="TableParagraph"/>
              <w:jc w:val="center"/>
              <w:rPr>
                <w:sz w:val="19"/>
              </w:rPr>
            </w:pPr>
            <w:r w:rsidRPr="00A62643">
              <w:rPr>
                <w:w w:val="105"/>
                <w:sz w:val="19"/>
              </w:rPr>
              <w:t>5.414,81</w:t>
            </w:r>
          </w:p>
        </w:tc>
        <w:tc>
          <w:tcPr>
            <w:tcW w:w="1816" w:type="dxa"/>
            <w:tcBorders>
              <w:top w:val="single" w:sz="12" w:space="0" w:color="BFBFBF"/>
            </w:tcBorders>
          </w:tcPr>
          <w:p w14:paraId="6B66DD5F" w14:textId="77777777" w:rsidR="001B3554" w:rsidRPr="00A62643" w:rsidRDefault="001B3554" w:rsidP="00972C46">
            <w:pPr>
              <w:pStyle w:val="TableParagraph"/>
              <w:jc w:val="center"/>
              <w:rPr>
                <w:sz w:val="19"/>
              </w:rPr>
            </w:pPr>
            <w:r w:rsidRPr="00A62643">
              <w:rPr>
                <w:w w:val="105"/>
                <w:sz w:val="19"/>
              </w:rPr>
              <w:t>9,85%</w:t>
            </w:r>
          </w:p>
        </w:tc>
        <w:tc>
          <w:tcPr>
            <w:tcW w:w="927" w:type="dxa"/>
            <w:tcBorders>
              <w:top w:val="single" w:sz="12" w:space="0" w:color="BFBFBF"/>
            </w:tcBorders>
          </w:tcPr>
          <w:p w14:paraId="64477EAB" w14:textId="77777777" w:rsidR="001B3554" w:rsidRPr="00A62643" w:rsidRDefault="001B3554" w:rsidP="00972C46">
            <w:pPr>
              <w:pStyle w:val="TableParagraph"/>
              <w:jc w:val="center"/>
              <w:rPr>
                <w:sz w:val="19"/>
              </w:rPr>
            </w:pPr>
            <w:r w:rsidRPr="00A62643">
              <w:rPr>
                <w:w w:val="105"/>
                <w:sz w:val="19"/>
              </w:rPr>
              <w:t>3,75%</w:t>
            </w:r>
          </w:p>
        </w:tc>
        <w:tc>
          <w:tcPr>
            <w:tcW w:w="1400" w:type="dxa"/>
            <w:tcBorders>
              <w:top w:val="single" w:sz="12" w:space="0" w:color="BFBFBF"/>
            </w:tcBorders>
          </w:tcPr>
          <w:p w14:paraId="25D35B63" w14:textId="77777777" w:rsidR="001B3554" w:rsidRPr="00A62643" w:rsidRDefault="001B3554" w:rsidP="00972C46">
            <w:pPr>
              <w:pStyle w:val="TableParagraph"/>
              <w:jc w:val="center"/>
              <w:rPr>
                <w:sz w:val="19"/>
              </w:rPr>
            </w:pPr>
            <w:r w:rsidRPr="00A62643">
              <w:rPr>
                <w:w w:val="105"/>
                <w:sz w:val="19"/>
              </w:rPr>
              <w:t>5,87%</w:t>
            </w:r>
          </w:p>
        </w:tc>
      </w:tr>
      <w:tr w:rsidR="001B3554" w:rsidRPr="00A62643" w14:paraId="44D55FAF" w14:textId="77777777" w:rsidTr="00A62643">
        <w:trPr>
          <w:trHeight w:val="242"/>
          <w:jc w:val="center"/>
        </w:trPr>
        <w:tc>
          <w:tcPr>
            <w:tcW w:w="990" w:type="dxa"/>
          </w:tcPr>
          <w:p w14:paraId="2E1FC702" w14:textId="77777777" w:rsidR="001B3554" w:rsidRPr="00A62643" w:rsidRDefault="001B3554" w:rsidP="00972C46">
            <w:pPr>
              <w:pStyle w:val="TableParagraph"/>
              <w:jc w:val="center"/>
              <w:rPr>
                <w:sz w:val="19"/>
              </w:rPr>
            </w:pPr>
            <w:r w:rsidRPr="00A62643">
              <w:rPr>
                <w:w w:val="105"/>
                <w:sz w:val="19"/>
              </w:rPr>
              <w:t>dez/17</w:t>
            </w:r>
          </w:p>
        </w:tc>
        <w:tc>
          <w:tcPr>
            <w:tcW w:w="1337" w:type="dxa"/>
          </w:tcPr>
          <w:p w14:paraId="1422559F" w14:textId="77777777" w:rsidR="001B3554" w:rsidRPr="00A62643" w:rsidRDefault="001B3554" w:rsidP="00972C46">
            <w:pPr>
              <w:pStyle w:val="TableParagraph"/>
              <w:jc w:val="center"/>
              <w:rPr>
                <w:sz w:val="19"/>
              </w:rPr>
            </w:pPr>
            <w:r w:rsidRPr="00A62643">
              <w:rPr>
                <w:w w:val="105"/>
                <w:sz w:val="19"/>
              </w:rPr>
              <w:t>867.590,98</w:t>
            </w:r>
          </w:p>
        </w:tc>
        <w:tc>
          <w:tcPr>
            <w:tcW w:w="1466" w:type="dxa"/>
          </w:tcPr>
          <w:p w14:paraId="043B6997" w14:textId="77777777" w:rsidR="001B3554" w:rsidRPr="00A62643" w:rsidRDefault="001B3554" w:rsidP="00972C46">
            <w:pPr>
              <w:pStyle w:val="TableParagraph"/>
              <w:jc w:val="center"/>
              <w:rPr>
                <w:sz w:val="19"/>
              </w:rPr>
            </w:pPr>
            <w:r w:rsidRPr="00A62643">
              <w:rPr>
                <w:w w:val="105"/>
                <w:sz w:val="19"/>
              </w:rPr>
              <w:t>176</w:t>
            </w:r>
          </w:p>
        </w:tc>
        <w:tc>
          <w:tcPr>
            <w:tcW w:w="936" w:type="dxa"/>
          </w:tcPr>
          <w:p w14:paraId="764E7B80" w14:textId="77777777" w:rsidR="001B3554" w:rsidRPr="00A62643" w:rsidRDefault="001B3554" w:rsidP="00972C46">
            <w:pPr>
              <w:pStyle w:val="TableParagraph"/>
              <w:jc w:val="center"/>
              <w:rPr>
                <w:sz w:val="19"/>
              </w:rPr>
            </w:pPr>
            <w:r w:rsidRPr="00A62643">
              <w:rPr>
                <w:w w:val="105"/>
                <w:sz w:val="19"/>
              </w:rPr>
              <w:t>4.929,49</w:t>
            </w:r>
          </w:p>
        </w:tc>
        <w:tc>
          <w:tcPr>
            <w:tcW w:w="1816" w:type="dxa"/>
          </w:tcPr>
          <w:p w14:paraId="3BE4DFCD" w14:textId="77777777" w:rsidR="001B3554" w:rsidRPr="00A62643" w:rsidRDefault="001B3554" w:rsidP="00972C46">
            <w:pPr>
              <w:pStyle w:val="TableParagraph"/>
              <w:jc w:val="center"/>
              <w:rPr>
                <w:sz w:val="19"/>
              </w:rPr>
            </w:pPr>
            <w:r w:rsidRPr="00A62643">
              <w:rPr>
                <w:w w:val="105"/>
                <w:sz w:val="19"/>
              </w:rPr>
              <w:t>5,27%</w:t>
            </w:r>
          </w:p>
        </w:tc>
        <w:tc>
          <w:tcPr>
            <w:tcW w:w="927" w:type="dxa"/>
          </w:tcPr>
          <w:p w14:paraId="566A9084" w14:textId="77777777" w:rsidR="001B3554" w:rsidRPr="00A62643" w:rsidRDefault="001B3554" w:rsidP="00972C46">
            <w:pPr>
              <w:pStyle w:val="TableParagraph"/>
              <w:jc w:val="center"/>
              <w:rPr>
                <w:sz w:val="19"/>
              </w:rPr>
            </w:pPr>
            <w:r w:rsidRPr="00A62643">
              <w:rPr>
                <w:w w:val="105"/>
                <w:sz w:val="19"/>
              </w:rPr>
              <w:t>2,95%</w:t>
            </w:r>
          </w:p>
        </w:tc>
        <w:tc>
          <w:tcPr>
            <w:tcW w:w="1400" w:type="dxa"/>
          </w:tcPr>
          <w:p w14:paraId="5136F803" w14:textId="77777777" w:rsidR="001B3554" w:rsidRPr="00A62643" w:rsidRDefault="001B3554" w:rsidP="00972C46">
            <w:pPr>
              <w:pStyle w:val="TableParagraph"/>
              <w:jc w:val="center"/>
              <w:rPr>
                <w:sz w:val="19"/>
              </w:rPr>
            </w:pPr>
            <w:r w:rsidRPr="00A62643">
              <w:rPr>
                <w:w w:val="105"/>
                <w:sz w:val="19"/>
              </w:rPr>
              <w:t>2,26%</w:t>
            </w:r>
          </w:p>
        </w:tc>
      </w:tr>
      <w:tr w:rsidR="001B3554" w:rsidRPr="00A62643" w14:paraId="04BF3843" w14:textId="77777777" w:rsidTr="00A62643">
        <w:trPr>
          <w:trHeight w:val="226"/>
          <w:jc w:val="center"/>
        </w:trPr>
        <w:tc>
          <w:tcPr>
            <w:tcW w:w="990" w:type="dxa"/>
            <w:tcBorders>
              <w:bottom w:val="single" w:sz="12" w:space="0" w:color="BFBFBF"/>
            </w:tcBorders>
          </w:tcPr>
          <w:p w14:paraId="48C4992F" w14:textId="77777777" w:rsidR="001B3554" w:rsidRPr="00A62643" w:rsidRDefault="001B3554" w:rsidP="00972C46">
            <w:pPr>
              <w:pStyle w:val="TableParagraph"/>
              <w:jc w:val="center"/>
              <w:rPr>
                <w:sz w:val="19"/>
              </w:rPr>
            </w:pPr>
            <w:r w:rsidRPr="00A62643">
              <w:rPr>
                <w:w w:val="105"/>
                <w:sz w:val="19"/>
              </w:rPr>
              <w:t>dez/16</w:t>
            </w:r>
          </w:p>
        </w:tc>
        <w:tc>
          <w:tcPr>
            <w:tcW w:w="1337" w:type="dxa"/>
            <w:tcBorders>
              <w:bottom w:val="single" w:sz="12" w:space="0" w:color="BFBFBF"/>
            </w:tcBorders>
          </w:tcPr>
          <w:p w14:paraId="39358D65" w14:textId="77777777" w:rsidR="001B3554" w:rsidRPr="00A62643" w:rsidRDefault="001B3554" w:rsidP="00972C46">
            <w:pPr>
              <w:pStyle w:val="TableParagraph"/>
              <w:jc w:val="center"/>
              <w:rPr>
                <w:sz w:val="19"/>
              </w:rPr>
            </w:pPr>
            <w:r w:rsidRPr="00A62643">
              <w:rPr>
                <w:w w:val="105"/>
                <w:sz w:val="19"/>
              </w:rPr>
              <w:t>627.457,91</w:t>
            </w:r>
          </w:p>
        </w:tc>
        <w:tc>
          <w:tcPr>
            <w:tcW w:w="1466" w:type="dxa"/>
            <w:tcBorders>
              <w:bottom w:val="single" w:sz="12" w:space="0" w:color="BFBFBF"/>
            </w:tcBorders>
          </w:tcPr>
          <w:p w14:paraId="567E360E" w14:textId="77777777" w:rsidR="001B3554" w:rsidRPr="00A62643" w:rsidRDefault="001B3554" w:rsidP="00972C46">
            <w:pPr>
              <w:pStyle w:val="TableParagraph"/>
              <w:jc w:val="center"/>
              <w:rPr>
                <w:sz w:val="19"/>
              </w:rPr>
            </w:pPr>
            <w:r w:rsidRPr="00A62643">
              <w:rPr>
                <w:w w:val="105"/>
                <w:sz w:val="19"/>
              </w:rPr>
              <w:t>134</w:t>
            </w:r>
          </w:p>
        </w:tc>
        <w:tc>
          <w:tcPr>
            <w:tcW w:w="936" w:type="dxa"/>
            <w:tcBorders>
              <w:bottom w:val="single" w:sz="12" w:space="0" w:color="BFBFBF"/>
            </w:tcBorders>
          </w:tcPr>
          <w:p w14:paraId="42EC932C" w14:textId="77777777" w:rsidR="001B3554" w:rsidRPr="00A62643" w:rsidRDefault="001B3554" w:rsidP="00972C46">
            <w:pPr>
              <w:pStyle w:val="TableParagraph"/>
              <w:jc w:val="center"/>
              <w:rPr>
                <w:sz w:val="19"/>
              </w:rPr>
            </w:pPr>
            <w:r w:rsidRPr="00A62643">
              <w:rPr>
                <w:w w:val="105"/>
                <w:sz w:val="19"/>
              </w:rPr>
              <w:t>4.682,52</w:t>
            </w:r>
          </w:p>
        </w:tc>
        <w:tc>
          <w:tcPr>
            <w:tcW w:w="1816" w:type="dxa"/>
            <w:tcBorders>
              <w:bottom w:val="single" w:sz="12" w:space="0" w:color="BFBFBF"/>
            </w:tcBorders>
          </w:tcPr>
          <w:p w14:paraId="08D6E1E5" w14:textId="77777777" w:rsidR="001B3554" w:rsidRPr="00A62643" w:rsidRDefault="001B3554" w:rsidP="00972C46">
            <w:pPr>
              <w:pStyle w:val="TableParagraph"/>
              <w:jc w:val="center"/>
              <w:rPr>
                <w:sz w:val="19"/>
              </w:rPr>
            </w:pPr>
            <w:r w:rsidRPr="00A62643">
              <w:rPr>
                <w:w w:val="105"/>
                <w:sz w:val="19"/>
              </w:rPr>
              <w:t>20,18%</w:t>
            </w:r>
          </w:p>
        </w:tc>
        <w:tc>
          <w:tcPr>
            <w:tcW w:w="927" w:type="dxa"/>
            <w:tcBorders>
              <w:bottom w:val="single" w:sz="12" w:space="0" w:color="BFBFBF"/>
            </w:tcBorders>
          </w:tcPr>
          <w:p w14:paraId="36A4B8AD" w14:textId="77777777" w:rsidR="001B3554" w:rsidRPr="00A62643" w:rsidRDefault="001B3554" w:rsidP="00972C46">
            <w:pPr>
              <w:pStyle w:val="TableParagraph"/>
              <w:jc w:val="center"/>
              <w:rPr>
                <w:sz w:val="19"/>
              </w:rPr>
            </w:pPr>
            <w:r w:rsidRPr="00A62643">
              <w:rPr>
                <w:w w:val="105"/>
                <w:sz w:val="19"/>
              </w:rPr>
              <w:t>6,29%</w:t>
            </w:r>
          </w:p>
        </w:tc>
        <w:tc>
          <w:tcPr>
            <w:tcW w:w="1400" w:type="dxa"/>
            <w:tcBorders>
              <w:bottom w:val="single" w:sz="12" w:space="0" w:color="BFBFBF"/>
            </w:tcBorders>
          </w:tcPr>
          <w:p w14:paraId="684D9E4F" w14:textId="77777777" w:rsidR="001B3554" w:rsidRPr="00A62643" w:rsidRDefault="001B3554" w:rsidP="00972C46">
            <w:pPr>
              <w:pStyle w:val="TableParagraph"/>
              <w:jc w:val="center"/>
              <w:rPr>
                <w:sz w:val="19"/>
              </w:rPr>
            </w:pPr>
            <w:r w:rsidRPr="00A62643">
              <w:rPr>
                <w:w w:val="105"/>
                <w:sz w:val="19"/>
              </w:rPr>
              <w:t>13,07%</w:t>
            </w:r>
          </w:p>
        </w:tc>
      </w:tr>
    </w:tbl>
    <w:p w14:paraId="36DE039C" w14:textId="77777777" w:rsidR="001B3554" w:rsidRPr="00A62643" w:rsidRDefault="001B3554" w:rsidP="00972C46">
      <w:pPr>
        <w:tabs>
          <w:tab w:val="left" w:pos="8861"/>
        </w:tabs>
        <w:spacing w:after="0" w:line="240" w:lineRule="auto"/>
        <w:jc w:val="center"/>
        <w:rPr>
          <w:rFonts w:ascii="Times New Roman" w:hAnsi="Times New Roman"/>
          <w:b/>
          <w:sz w:val="19"/>
        </w:rPr>
      </w:pPr>
      <w:r w:rsidRPr="00A62643">
        <w:rPr>
          <w:rFonts w:ascii="Times New Roman" w:hAnsi="Times New Roman"/>
          <w:b/>
          <w:w w:val="105"/>
          <w:sz w:val="19"/>
        </w:rPr>
        <w:t>Média últimos 3</w:t>
      </w:r>
      <w:r w:rsidRPr="00A62643">
        <w:rPr>
          <w:rFonts w:ascii="Times New Roman" w:hAnsi="Times New Roman"/>
          <w:b/>
          <w:spacing w:val="-29"/>
          <w:w w:val="105"/>
          <w:sz w:val="19"/>
        </w:rPr>
        <w:t xml:space="preserve"> </w:t>
      </w:r>
      <w:r w:rsidRPr="00A62643">
        <w:rPr>
          <w:rFonts w:ascii="Times New Roman" w:hAnsi="Times New Roman"/>
          <w:b/>
          <w:w w:val="105"/>
          <w:sz w:val="19"/>
        </w:rPr>
        <w:t>anos</w:t>
      </w:r>
      <w:r w:rsidRPr="00A62643">
        <w:rPr>
          <w:rFonts w:ascii="Times New Roman" w:hAnsi="Times New Roman"/>
          <w:b/>
          <w:spacing w:val="-11"/>
          <w:w w:val="105"/>
          <w:sz w:val="19"/>
        </w:rPr>
        <w:t xml:space="preserve"> </w:t>
      </w:r>
      <w:r w:rsidRPr="00A62643">
        <w:rPr>
          <w:rFonts w:ascii="Times New Roman" w:hAnsi="Times New Roman"/>
          <w:b/>
          <w:w w:val="105"/>
          <w:sz w:val="19"/>
        </w:rPr>
        <w:t>= 7,07%</w:t>
      </w:r>
    </w:p>
    <w:p w14:paraId="7E3D4405" w14:textId="77777777" w:rsidR="001B3554" w:rsidRPr="00A62643" w:rsidRDefault="001B3554" w:rsidP="00972C46">
      <w:pPr>
        <w:pStyle w:val="Corpodetexto"/>
        <w:jc w:val="center"/>
        <w:rPr>
          <w:rFonts w:ascii="Times New Roman" w:hAnsi="Times New Roman"/>
          <w:sz w:val="2"/>
        </w:rPr>
      </w:pPr>
      <w:r w:rsidRPr="00A62643">
        <w:rPr>
          <w:rFonts w:ascii="Times New Roman" w:hAnsi="Times New Roman"/>
          <w:noProof/>
          <w:sz w:val="2"/>
        </w:rPr>
        <mc:AlternateContent>
          <mc:Choice Requires="wpg">
            <w:drawing>
              <wp:inline distT="0" distB="0" distL="0" distR="0" wp14:anchorId="397D95F9" wp14:editId="21EF3F89">
                <wp:extent cx="5633085" cy="13335"/>
                <wp:effectExtent l="9525" t="9525" r="5715" b="5715"/>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13335"/>
                          <a:chOff x="0" y="0"/>
                          <a:chExt cx="8871" cy="21"/>
                        </a:xfrm>
                      </wpg:grpSpPr>
                      <wps:wsp>
                        <wps:cNvPr id="37" name="Line 27"/>
                        <wps:cNvCnPr/>
                        <wps:spPr bwMode="auto">
                          <a:xfrm>
                            <a:off x="0" y="1"/>
                            <a:ext cx="8870"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8" name="Line 26"/>
                        <wps:cNvCnPr/>
                        <wps:spPr bwMode="auto">
                          <a:xfrm>
                            <a:off x="2" y="11"/>
                            <a:ext cx="8868" cy="0"/>
                          </a:xfrm>
                          <a:prstGeom prst="line">
                            <a:avLst/>
                          </a:prstGeom>
                          <a:noFill/>
                          <a:ln w="1219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4C1C7" id="Group 25" o:spid="_x0000_s1026" style="width:443.55pt;height:1.05pt;mso-position-horizontal-relative:char;mso-position-vertical-relative:line" coordsize="8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">
                <v:line id="Line 27" o:spid="_x0000_s1027" style="position:absolute;visibility:visible;mso-wrap-style:square" from="0,1" to="8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oXMYAAADbAAAADwAAAGRycy9kb3ducmV2LnhtbESPT2vCQBTE7wW/w/KE3urGFFqJriJK&#10;Wg9S6h/E4yP7TEKyb0N2m6T99G6h0OMwM79hFqvB1KKj1pWWFUwnEQjizOqScwXnU/o0A+E8ssba&#10;Min4Jger5ehhgYm2PR+oO/pcBAi7BBUU3jeJlC4ryKCb2IY4eDfbGvRBtrnULfYBbmoZR9GLNFhy&#10;WCiwoU1BWXX8MgrSW1Ptq8v2Bz9n71ls3q45feyUehwP6zkIT4P/D/+1d1rB8yv8fgk/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n6FzGAAAA2wAAAA8AAAAAAAAA&#10;AAAAAAAAoQIAAGRycy9kb3ducmV2LnhtbFBLBQYAAAAABAAEAPkAAACUAwAAAAA=&#10;" strokecolor="#bfbfbf" strokeweight=".12pt"/>
                <v:line id="Line 26" o:spid="_x0000_s1028" style="position:absolute;visibility:visible;mso-wrap-style:square" from="2,11" to="88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Xqw8AAAADbAAAADwAAAGRycy9kb3ducmV2LnhtbERPPW/CMBDdK/EfrEPqVmxAQAgYVIGK&#10;WAldup3iI46Iz2lsIO2vx0Oljk/ve73tXSPu1IXas4bxSIEgLr2pudLwef54y0CEiGyw8UwafijA&#10;djN4WWNu/INPdC9iJVIIhxw12BjbXMpQWnIYRr4lTtzFdw5jgl0lTYePFO4aOVFqLh3WnBostrSz&#10;VF6Lm9Ow/7ocFpn//bal8uNiObtdM0Vavw779xWISH38F/+5j0bDNI1NX9IPkJ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F6sPAAAAA2wAAAA8AAAAAAAAAAAAAAAAA&#10;oQIAAGRycy9kb3ducmV2LnhtbFBLBQYAAAAABAAEAPkAAACOAwAAAAA=&#10;" strokecolor="#bfbfbf" strokeweight=".96pt"/>
                <w10:anchorlock/>
              </v:group>
            </w:pict>
          </mc:Fallback>
        </mc:AlternateContent>
      </w:r>
    </w:p>
    <w:p w14:paraId="0F67778B" w14:textId="77777777" w:rsidR="001B3554" w:rsidRPr="00A62643" w:rsidRDefault="001B3554" w:rsidP="00972C46">
      <w:pPr>
        <w:spacing w:after="0" w:line="240" w:lineRule="auto"/>
        <w:ind w:firstLine="709"/>
        <w:rPr>
          <w:rFonts w:ascii="Times New Roman" w:hAnsi="Times New Roman"/>
          <w:sz w:val="20"/>
        </w:rPr>
      </w:pPr>
      <w:r w:rsidRPr="00A62643">
        <w:rPr>
          <w:rFonts w:ascii="Times New Roman" w:hAnsi="Times New Roman"/>
          <w:sz w:val="20"/>
        </w:rPr>
        <w:t>*Valores em R$.</w:t>
      </w:r>
    </w:p>
    <w:p w14:paraId="0F61CF90" w14:textId="77777777" w:rsidR="001B3554" w:rsidRPr="00A62643" w:rsidRDefault="001B3554" w:rsidP="001B3554">
      <w:pPr>
        <w:pStyle w:val="Corpodetexto"/>
        <w:ind w:firstLine="1418"/>
        <w:rPr>
          <w:rFonts w:ascii="Times New Roman" w:hAnsi="Times New Roman"/>
          <w:sz w:val="16"/>
        </w:rPr>
      </w:pPr>
    </w:p>
    <w:p w14:paraId="36648667"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No ano de 2018 o número de aposentados passou de 176 (cento e setenta e seis) para 250 (duzentos e cinquenta), sendo que estes novos aposentados possuem um benefício médio maior que os anteriores, assim a análise da taxa real de crescimento médio dos benefícios ficou prejudicada.</w:t>
      </w:r>
    </w:p>
    <w:p w14:paraId="4984F502" w14:textId="77777777" w:rsidR="001B3554" w:rsidRPr="00A62643" w:rsidRDefault="001B3554" w:rsidP="001B3554">
      <w:pPr>
        <w:pStyle w:val="Corpodetexto"/>
        <w:ind w:firstLine="1418"/>
        <w:rPr>
          <w:rFonts w:ascii="Times New Roman" w:hAnsi="Times New Roman"/>
        </w:rPr>
      </w:pPr>
    </w:p>
    <w:p w14:paraId="0CB8348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Adotamos o crescimento de 1%(um por cento) ao ano, pois a maioria deste grupo não possui paridade e deve receber apenas o reajuste da inflação.</w:t>
      </w:r>
    </w:p>
    <w:p w14:paraId="11C400FA" w14:textId="77777777" w:rsidR="001B3554" w:rsidRPr="00A62643" w:rsidRDefault="001B3554" w:rsidP="001B3554">
      <w:pPr>
        <w:pStyle w:val="Corpodetexto"/>
        <w:ind w:firstLine="1418"/>
        <w:rPr>
          <w:rFonts w:ascii="Times New Roman" w:hAnsi="Times New Roman"/>
        </w:rPr>
      </w:pPr>
    </w:p>
    <w:p w14:paraId="276639CF" w14:textId="77777777" w:rsidR="00972C46" w:rsidRPr="00972C46" w:rsidRDefault="001B3554" w:rsidP="00972C46">
      <w:pPr>
        <w:pStyle w:val="Ttulo3"/>
        <w:spacing w:before="0" w:line="240" w:lineRule="auto"/>
        <w:jc w:val="center"/>
        <w:rPr>
          <w:rFonts w:ascii="Times New Roman" w:hAnsi="Times New Roman" w:cs="Times New Roman"/>
          <w:color w:val="auto"/>
          <w:sz w:val="24"/>
        </w:rPr>
      </w:pPr>
      <w:r w:rsidRPr="00972C46">
        <w:rPr>
          <w:rFonts w:ascii="Times New Roman" w:hAnsi="Times New Roman" w:cs="Times New Roman"/>
          <w:color w:val="auto"/>
          <w:sz w:val="24"/>
        </w:rPr>
        <w:t xml:space="preserve">Taxa Média Anual Real de Crescimento dos Benefícios dos últimos Três Anos – </w:t>
      </w:r>
    </w:p>
    <w:p w14:paraId="17C47C83" w14:textId="77777777" w:rsidR="001B3554" w:rsidRPr="00972C46" w:rsidRDefault="001B3554" w:rsidP="00972C46">
      <w:pPr>
        <w:pStyle w:val="Ttulo3"/>
        <w:spacing w:before="0" w:line="240" w:lineRule="auto"/>
        <w:jc w:val="center"/>
        <w:rPr>
          <w:rFonts w:ascii="Times New Roman" w:hAnsi="Times New Roman" w:cs="Times New Roman"/>
          <w:color w:val="auto"/>
          <w:sz w:val="24"/>
        </w:rPr>
      </w:pPr>
      <w:r w:rsidRPr="00972C46">
        <w:rPr>
          <w:rFonts w:ascii="Times New Roman" w:hAnsi="Times New Roman" w:cs="Times New Roman"/>
          <w:color w:val="auto"/>
          <w:sz w:val="24"/>
        </w:rPr>
        <w:t>PREVIMPA-RS</w:t>
      </w:r>
    </w:p>
    <w:p w14:paraId="67E97DE9" w14:textId="77777777" w:rsidR="001B3554" w:rsidRPr="00A62643" w:rsidRDefault="001B3554" w:rsidP="001B3554">
      <w:pPr>
        <w:pStyle w:val="Corpodetexto"/>
        <w:ind w:firstLine="1418"/>
        <w:rPr>
          <w:rFonts w:ascii="Times New Roman" w:hAnsi="Times New Roman"/>
          <w:b/>
          <w:sz w:val="23"/>
        </w:rPr>
      </w:pPr>
    </w:p>
    <w:p w14:paraId="0390491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Utilizou-se 1% (um por cento) ao ano como taxa real de crescimento dos benefícios ao longo do tempo.</w:t>
      </w:r>
    </w:p>
    <w:p w14:paraId="514F9020" w14:textId="77777777" w:rsidR="001B3554" w:rsidRPr="00A62643" w:rsidRDefault="001B3554" w:rsidP="001B3554">
      <w:pPr>
        <w:pStyle w:val="Corpodetexto"/>
        <w:ind w:firstLine="1418"/>
        <w:rPr>
          <w:rFonts w:ascii="Times New Roman" w:hAnsi="Times New Roman"/>
          <w:sz w:val="23"/>
        </w:rPr>
      </w:pPr>
    </w:p>
    <w:p w14:paraId="745906FF"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 xml:space="preserve">Justificativa Técnica: </w:t>
      </w:r>
      <w:r w:rsidRPr="00A62643">
        <w:rPr>
          <w:rFonts w:ascii="Times New Roman" w:hAnsi="Times New Roman"/>
        </w:rPr>
        <w:t>Considerando somente os reajustes da inflação, acreditamos que ao longo dos anos o crescimento real não deve ser superior a 1% (um por cento) ao ano.</w:t>
      </w:r>
    </w:p>
    <w:p w14:paraId="166E49A5" w14:textId="77777777" w:rsidR="001B3554" w:rsidRPr="00A62643" w:rsidRDefault="001B3554" w:rsidP="001B3554">
      <w:pPr>
        <w:pStyle w:val="Corpodetexto"/>
        <w:ind w:firstLine="1418"/>
        <w:rPr>
          <w:rFonts w:ascii="Times New Roman" w:hAnsi="Times New Roman"/>
        </w:rPr>
      </w:pPr>
    </w:p>
    <w:p w14:paraId="200BECBA"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Para analisarmos a taxa real de crescimento dos benefícios dos últimos 3 anos consideramos a média de benefício do grupo PREVIMPA-RS de dez/2018, dez/2017 e dez/2016. A análise desse grupo apresentou os seguintes índices de crescimento do benefício:</w:t>
      </w:r>
    </w:p>
    <w:p w14:paraId="04854E60" w14:textId="77777777" w:rsidR="001B3554" w:rsidRPr="00A62643" w:rsidRDefault="001B3554" w:rsidP="001B3554">
      <w:pPr>
        <w:pStyle w:val="Corpodetexto"/>
        <w:ind w:firstLine="1418"/>
        <w:rPr>
          <w:rFonts w:ascii="Times New Roman" w:hAnsi="Times New Roman"/>
          <w:sz w:val="20"/>
        </w:rPr>
      </w:pPr>
    </w:p>
    <w:p w14:paraId="091C7233" w14:textId="77777777" w:rsidR="001B3554" w:rsidRDefault="001B3554" w:rsidP="001B3554">
      <w:pPr>
        <w:pStyle w:val="Corpodetexto"/>
        <w:ind w:firstLine="1418"/>
        <w:rPr>
          <w:rFonts w:ascii="Times New Roman" w:hAnsi="Times New Roman"/>
          <w:sz w:val="15"/>
        </w:rPr>
      </w:pPr>
    </w:p>
    <w:p w14:paraId="4618C170" w14:textId="77777777" w:rsidR="001568C9" w:rsidRPr="00A62643" w:rsidRDefault="001568C9" w:rsidP="001B3554">
      <w:pPr>
        <w:pStyle w:val="Corpodetexto"/>
        <w:ind w:firstLine="1418"/>
        <w:rPr>
          <w:rFonts w:ascii="Times New Roman" w:hAnsi="Times New Roman"/>
          <w:sz w:val="15"/>
        </w:rPr>
      </w:pPr>
    </w:p>
    <w:tbl>
      <w:tblPr>
        <w:tblStyle w:val="TableNormal"/>
        <w:tblW w:w="0" w:type="auto"/>
        <w:jc w:val="center"/>
        <w:tblLayout w:type="fixed"/>
        <w:tblLook w:val="01E0" w:firstRow="1" w:lastRow="1" w:firstColumn="1" w:lastColumn="1" w:noHBand="0" w:noVBand="0"/>
      </w:tblPr>
      <w:tblGrid>
        <w:gridCol w:w="1026"/>
        <w:gridCol w:w="1511"/>
        <w:gridCol w:w="1517"/>
        <w:gridCol w:w="961"/>
        <w:gridCol w:w="1750"/>
        <w:gridCol w:w="729"/>
        <w:gridCol w:w="1328"/>
      </w:tblGrid>
      <w:tr w:rsidR="001B3554" w:rsidRPr="00A62643" w14:paraId="21EEDD42" w14:textId="77777777" w:rsidTr="00A62643">
        <w:trPr>
          <w:trHeight w:val="217"/>
          <w:jc w:val="center"/>
        </w:trPr>
        <w:tc>
          <w:tcPr>
            <w:tcW w:w="1026" w:type="dxa"/>
            <w:tcBorders>
              <w:top w:val="single" w:sz="12" w:space="0" w:color="BFBFBF"/>
              <w:bottom w:val="single" w:sz="12" w:space="0" w:color="BFBFBF"/>
            </w:tcBorders>
          </w:tcPr>
          <w:p w14:paraId="2355C048" w14:textId="77777777" w:rsidR="001B3554" w:rsidRPr="00A62643" w:rsidRDefault="001B3554" w:rsidP="00972C46">
            <w:pPr>
              <w:pStyle w:val="TableParagraph"/>
              <w:jc w:val="center"/>
              <w:rPr>
                <w:b/>
                <w:sz w:val="20"/>
              </w:rPr>
            </w:pPr>
            <w:r w:rsidRPr="00A62643">
              <w:rPr>
                <w:b/>
                <w:sz w:val="20"/>
              </w:rPr>
              <w:lastRenderedPageBreak/>
              <w:t>Período</w:t>
            </w:r>
          </w:p>
        </w:tc>
        <w:tc>
          <w:tcPr>
            <w:tcW w:w="1511" w:type="dxa"/>
            <w:tcBorders>
              <w:top w:val="single" w:sz="12" w:space="0" w:color="BFBFBF"/>
              <w:bottom w:val="single" w:sz="12" w:space="0" w:color="BFBFBF"/>
            </w:tcBorders>
          </w:tcPr>
          <w:p w14:paraId="2BBE5503" w14:textId="77777777" w:rsidR="001B3554" w:rsidRPr="00A62643" w:rsidRDefault="001B3554" w:rsidP="00972C46">
            <w:pPr>
              <w:pStyle w:val="TableParagraph"/>
              <w:jc w:val="center"/>
              <w:rPr>
                <w:b/>
                <w:sz w:val="20"/>
              </w:rPr>
            </w:pPr>
            <w:r w:rsidRPr="00A62643">
              <w:rPr>
                <w:b/>
                <w:sz w:val="20"/>
              </w:rPr>
              <w:t>Folha Total</w:t>
            </w:r>
          </w:p>
        </w:tc>
        <w:tc>
          <w:tcPr>
            <w:tcW w:w="1517" w:type="dxa"/>
            <w:tcBorders>
              <w:top w:val="single" w:sz="12" w:space="0" w:color="BFBFBF"/>
              <w:bottom w:val="single" w:sz="12" w:space="0" w:color="BFBFBF"/>
            </w:tcBorders>
          </w:tcPr>
          <w:p w14:paraId="3FD0192D" w14:textId="77777777" w:rsidR="001B3554" w:rsidRPr="00A62643" w:rsidRDefault="001B3554" w:rsidP="00972C46">
            <w:pPr>
              <w:pStyle w:val="TableParagraph"/>
              <w:jc w:val="center"/>
              <w:rPr>
                <w:b/>
                <w:sz w:val="20"/>
              </w:rPr>
            </w:pPr>
            <w:r w:rsidRPr="00A62643">
              <w:rPr>
                <w:b/>
                <w:sz w:val="20"/>
              </w:rPr>
              <w:t>QTD Aposent.</w:t>
            </w:r>
          </w:p>
        </w:tc>
        <w:tc>
          <w:tcPr>
            <w:tcW w:w="961" w:type="dxa"/>
            <w:tcBorders>
              <w:top w:val="single" w:sz="12" w:space="0" w:color="BFBFBF"/>
              <w:bottom w:val="single" w:sz="12" w:space="0" w:color="BFBFBF"/>
            </w:tcBorders>
          </w:tcPr>
          <w:p w14:paraId="2D6298F5" w14:textId="77777777" w:rsidR="001B3554" w:rsidRPr="00A62643" w:rsidRDefault="001B3554" w:rsidP="00972C46">
            <w:pPr>
              <w:pStyle w:val="TableParagraph"/>
              <w:jc w:val="center"/>
              <w:rPr>
                <w:b/>
                <w:sz w:val="20"/>
              </w:rPr>
            </w:pPr>
            <w:r w:rsidRPr="00A62643">
              <w:rPr>
                <w:b/>
                <w:sz w:val="20"/>
              </w:rPr>
              <w:t>Média</w:t>
            </w:r>
          </w:p>
        </w:tc>
        <w:tc>
          <w:tcPr>
            <w:tcW w:w="1750" w:type="dxa"/>
            <w:tcBorders>
              <w:top w:val="single" w:sz="12" w:space="0" w:color="BFBFBF"/>
              <w:bottom w:val="single" w:sz="12" w:space="0" w:color="BFBFBF"/>
            </w:tcBorders>
          </w:tcPr>
          <w:p w14:paraId="3A92BF07" w14:textId="77777777" w:rsidR="001B3554" w:rsidRPr="00A62643" w:rsidRDefault="001B3554" w:rsidP="00972C46">
            <w:pPr>
              <w:pStyle w:val="TableParagraph"/>
              <w:jc w:val="center"/>
              <w:rPr>
                <w:b/>
                <w:sz w:val="20"/>
              </w:rPr>
            </w:pPr>
            <w:r w:rsidRPr="00A62643">
              <w:rPr>
                <w:b/>
                <w:sz w:val="20"/>
              </w:rPr>
              <w:t>% Cres. Nominal</w:t>
            </w:r>
          </w:p>
        </w:tc>
        <w:tc>
          <w:tcPr>
            <w:tcW w:w="729" w:type="dxa"/>
            <w:tcBorders>
              <w:top w:val="single" w:sz="12" w:space="0" w:color="BFBFBF"/>
              <w:bottom w:val="single" w:sz="12" w:space="0" w:color="BFBFBF"/>
            </w:tcBorders>
          </w:tcPr>
          <w:p w14:paraId="2AB74915" w14:textId="77777777" w:rsidR="001B3554" w:rsidRPr="00A62643" w:rsidRDefault="001B3554" w:rsidP="00972C46">
            <w:pPr>
              <w:pStyle w:val="TableParagraph"/>
              <w:jc w:val="center"/>
              <w:rPr>
                <w:b/>
                <w:sz w:val="20"/>
              </w:rPr>
            </w:pPr>
            <w:r w:rsidRPr="00A62643">
              <w:rPr>
                <w:b/>
                <w:sz w:val="20"/>
              </w:rPr>
              <w:t>IPCA</w:t>
            </w:r>
          </w:p>
        </w:tc>
        <w:tc>
          <w:tcPr>
            <w:tcW w:w="1328" w:type="dxa"/>
            <w:tcBorders>
              <w:top w:val="single" w:sz="12" w:space="0" w:color="BFBFBF"/>
              <w:bottom w:val="single" w:sz="12" w:space="0" w:color="BFBFBF"/>
            </w:tcBorders>
          </w:tcPr>
          <w:p w14:paraId="547B86CA" w14:textId="77777777" w:rsidR="001B3554" w:rsidRPr="00A62643" w:rsidRDefault="001B3554" w:rsidP="00972C46">
            <w:pPr>
              <w:pStyle w:val="TableParagraph"/>
              <w:jc w:val="center"/>
              <w:rPr>
                <w:b/>
                <w:sz w:val="20"/>
              </w:rPr>
            </w:pPr>
            <w:r w:rsidRPr="00A62643">
              <w:rPr>
                <w:b/>
                <w:sz w:val="20"/>
              </w:rPr>
              <w:t>% Cres. Real</w:t>
            </w:r>
          </w:p>
        </w:tc>
      </w:tr>
      <w:tr w:rsidR="001B3554" w:rsidRPr="00A62643" w14:paraId="5FDB0628" w14:textId="77777777" w:rsidTr="00A62643">
        <w:trPr>
          <w:trHeight w:val="232"/>
          <w:jc w:val="center"/>
        </w:trPr>
        <w:tc>
          <w:tcPr>
            <w:tcW w:w="1026" w:type="dxa"/>
            <w:tcBorders>
              <w:top w:val="single" w:sz="12" w:space="0" w:color="BFBFBF"/>
            </w:tcBorders>
          </w:tcPr>
          <w:p w14:paraId="63AAF9B4" w14:textId="77777777" w:rsidR="001B3554" w:rsidRPr="00A62643" w:rsidRDefault="001B3554" w:rsidP="00972C46">
            <w:pPr>
              <w:pStyle w:val="TableParagraph"/>
              <w:jc w:val="center"/>
              <w:rPr>
                <w:sz w:val="20"/>
              </w:rPr>
            </w:pPr>
            <w:r w:rsidRPr="00A62643">
              <w:rPr>
                <w:sz w:val="20"/>
              </w:rPr>
              <w:t>dez/18</w:t>
            </w:r>
          </w:p>
        </w:tc>
        <w:tc>
          <w:tcPr>
            <w:tcW w:w="1511" w:type="dxa"/>
            <w:tcBorders>
              <w:top w:val="single" w:sz="12" w:space="0" w:color="BFBFBF"/>
            </w:tcBorders>
          </w:tcPr>
          <w:p w14:paraId="313A483B" w14:textId="77777777" w:rsidR="001B3554" w:rsidRPr="00A62643" w:rsidRDefault="001B3554" w:rsidP="00972C46">
            <w:pPr>
              <w:pStyle w:val="TableParagraph"/>
              <w:jc w:val="center"/>
              <w:rPr>
                <w:sz w:val="20"/>
              </w:rPr>
            </w:pPr>
            <w:r w:rsidRPr="00A62643">
              <w:rPr>
                <w:sz w:val="20"/>
              </w:rPr>
              <w:t>84.470.522,25</w:t>
            </w:r>
          </w:p>
        </w:tc>
        <w:tc>
          <w:tcPr>
            <w:tcW w:w="1517" w:type="dxa"/>
            <w:tcBorders>
              <w:top w:val="single" w:sz="12" w:space="0" w:color="BFBFBF"/>
            </w:tcBorders>
          </w:tcPr>
          <w:p w14:paraId="23F1D11C" w14:textId="77777777" w:rsidR="001B3554" w:rsidRPr="00A62643" w:rsidRDefault="001B3554" w:rsidP="00972C46">
            <w:pPr>
              <w:pStyle w:val="TableParagraph"/>
              <w:jc w:val="center"/>
              <w:rPr>
                <w:sz w:val="20"/>
              </w:rPr>
            </w:pPr>
            <w:r w:rsidRPr="00A62643">
              <w:rPr>
                <w:sz w:val="20"/>
              </w:rPr>
              <w:t>10.991</w:t>
            </w:r>
          </w:p>
        </w:tc>
        <w:tc>
          <w:tcPr>
            <w:tcW w:w="961" w:type="dxa"/>
            <w:tcBorders>
              <w:top w:val="single" w:sz="12" w:space="0" w:color="BFBFBF"/>
            </w:tcBorders>
          </w:tcPr>
          <w:p w14:paraId="0EEFD234" w14:textId="77777777" w:rsidR="001B3554" w:rsidRPr="00A62643" w:rsidRDefault="001B3554" w:rsidP="00972C46">
            <w:pPr>
              <w:pStyle w:val="TableParagraph"/>
              <w:jc w:val="center"/>
              <w:rPr>
                <w:sz w:val="20"/>
              </w:rPr>
            </w:pPr>
            <w:r w:rsidRPr="00A62643">
              <w:rPr>
                <w:sz w:val="20"/>
              </w:rPr>
              <w:t>7.685,43</w:t>
            </w:r>
          </w:p>
        </w:tc>
        <w:tc>
          <w:tcPr>
            <w:tcW w:w="1750" w:type="dxa"/>
            <w:tcBorders>
              <w:top w:val="single" w:sz="12" w:space="0" w:color="BFBFBF"/>
            </w:tcBorders>
          </w:tcPr>
          <w:p w14:paraId="215FBCC1" w14:textId="77777777" w:rsidR="001B3554" w:rsidRPr="00A62643" w:rsidRDefault="001B3554" w:rsidP="00972C46">
            <w:pPr>
              <w:pStyle w:val="TableParagraph"/>
              <w:jc w:val="center"/>
              <w:rPr>
                <w:sz w:val="20"/>
              </w:rPr>
            </w:pPr>
            <w:r w:rsidRPr="00A62643">
              <w:rPr>
                <w:sz w:val="20"/>
              </w:rPr>
              <w:t>2,00%</w:t>
            </w:r>
          </w:p>
        </w:tc>
        <w:tc>
          <w:tcPr>
            <w:tcW w:w="729" w:type="dxa"/>
            <w:tcBorders>
              <w:top w:val="single" w:sz="12" w:space="0" w:color="BFBFBF"/>
            </w:tcBorders>
          </w:tcPr>
          <w:p w14:paraId="70D903DD" w14:textId="77777777" w:rsidR="001B3554" w:rsidRPr="00A62643" w:rsidRDefault="001B3554" w:rsidP="00972C46">
            <w:pPr>
              <w:pStyle w:val="TableParagraph"/>
              <w:jc w:val="center"/>
              <w:rPr>
                <w:sz w:val="20"/>
              </w:rPr>
            </w:pPr>
            <w:r w:rsidRPr="00A62643">
              <w:rPr>
                <w:sz w:val="20"/>
              </w:rPr>
              <w:t>3,75%</w:t>
            </w:r>
          </w:p>
        </w:tc>
        <w:tc>
          <w:tcPr>
            <w:tcW w:w="1328" w:type="dxa"/>
            <w:tcBorders>
              <w:top w:val="single" w:sz="12" w:space="0" w:color="BFBFBF"/>
            </w:tcBorders>
          </w:tcPr>
          <w:p w14:paraId="507627A0" w14:textId="77777777" w:rsidR="001B3554" w:rsidRPr="00A62643" w:rsidRDefault="001B3554" w:rsidP="00972C46">
            <w:pPr>
              <w:pStyle w:val="TableParagraph"/>
              <w:jc w:val="center"/>
              <w:rPr>
                <w:sz w:val="20"/>
              </w:rPr>
            </w:pPr>
            <w:r w:rsidRPr="00A62643">
              <w:rPr>
                <w:sz w:val="20"/>
              </w:rPr>
              <w:t>-1,69%</w:t>
            </w:r>
          </w:p>
        </w:tc>
      </w:tr>
      <w:tr w:rsidR="001B3554" w:rsidRPr="00A62643" w14:paraId="64475F4D" w14:textId="77777777" w:rsidTr="00A62643">
        <w:trPr>
          <w:trHeight w:val="248"/>
          <w:jc w:val="center"/>
        </w:trPr>
        <w:tc>
          <w:tcPr>
            <w:tcW w:w="1026" w:type="dxa"/>
          </w:tcPr>
          <w:p w14:paraId="70880EFC" w14:textId="77777777" w:rsidR="001B3554" w:rsidRPr="00A62643" w:rsidRDefault="001B3554" w:rsidP="00972C46">
            <w:pPr>
              <w:pStyle w:val="TableParagraph"/>
              <w:jc w:val="center"/>
              <w:rPr>
                <w:sz w:val="20"/>
              </w:rPr>
            </w:pPr>
            <w:r w:rsidRPr="00A62643">
              <w:rPr>
                <w:sz w:val="20"/>
              </w:rPr>
              <w:t>dez/17</w:t>
            </w:r>
          </w:p>
        </w:tc>
        <w:tc>
          <w:tcPr>
            <w:tcW w:w="1511" w:type="dxa"/>
          </w:tcPr>
          <w:p w14:paraId="2EB3CD50" w14:textId="77777777" w:rsidR="001B3554" w:rsidRPr="00A62643" w:rsidRDefault="001B3554" w:rsidP="00972C46">
            <w:pPr>
              <w:pStyle w:val="TableParagraph"/>
              <w:jc w:val="center"/>
              <w:rPr>
                <w:sz w:val="20"/>
              </w:rPr>
            </w:pPr>
            <w:r w:rsidRPr="00A62643">
              <w:rPr>
                <w:sz w:val="20"/>
              </w:rPr>
              <w:t>74.860.217,96</w:t>
            </w:r>
          </w:p>
        </w:tc>
        <w:tc>
          <w:tcPr>
            <w:tcW w:w="1517" w:type="dxa"/>
          </w:tcPr>
          <w:p w14:paraId="42D841F7" w14:textId="77777777" w:rsidR="001B3554" w:rsidRPr="00A62643" w:rsidRDefault="001B3554" w:rsidP="00972C46">
            <w:pPr>
              <w:pStyle w:val="TableParagraph"/>
              <w:jc w:val="center"/>
              <w:rPr>
                <w:sz w:val="20"/>
              </w:rPr>
            </w:pPr>
            <w:r w:rsidRPr="00A62643">
              <w:rPr>
                <w:sz w:val="20"/>
              </w:rPr>
              <w:t>9.935</w:t>
            </w:r>
          </w:p>
        </w:tc>
        <w:tc>
          <w:tcPr>
            <w:tcW w:w="961" w:type="dxa"/>
          </w:tcPr>
          <w:p w14:paraId="7D677AA4" w14:textId="77777777" w:rsidR="001B3554" w:rsidRPr="00A62643" w:rsidRDefault="001B3554" w:rsidP="00972C46">
            <w:pPr>
              <w:pStyle w:val="TableParagraph"/>
              <w:jc w:val="center"/>
              <w:rPr>
                <w:sz w:val="20"/>
              </w:rPr>
            </w:pPr>
            <w:r w:rsidRPr="00A62643">
              <w:rPr>
                <w:sz w:val="20"/>
              </w:rPr>
              <w:t>7.535,00</w:t>
            </w:r>
          </w:p>
        </w:tc>
        <w:tc>
          <w:tcPr>
            <w:tcW w:w="1750" w:type="dxa"/>
          </w:tcPr>
          <w:p w14:paraId="05D8E496" w14:textId="77777777" w:rsidR="001B3554" w:rsidRPr="00A62643" w:rsidRDefault="001B3554" w:rsidP="00972C46">
            <w:pPr>
              <w:pStyle w:val="TableParagraph"/>
              <w:jc w:val="center"/>
              <w:rPr>
                <w:sz w:val="20"/>
              </w:rPr>
            </w:pPr>
            <w:r w:rsidRPr="00A62643">
              <w:rPr>
                <w:sz w:val="20"/>
              </w:rPr>
              <w:t>4,74%</w:t>
            </w:r>
          </w:p>
        </w:tc>
        <w:tc>
          <w:tcPr>
            <w:tcW w:w="729" w:type="dxa"/>
          </w:tcPr>
          <w:p w14:paraId="6CC5FD78" w14:textId="77777777" w:rsidR="001B3554" w:rsidRPr="00A62643" w:rsidRDefault="001B3554" w:rsidP="00972C46">
            <w:pPr>
              <w:pStyle w:val="TableParagraph"/>
              <w:jc w:val="center"/>
              <w:rPr>
                <w:sz w:val="20"/>
              </w:rPr>
            </w:pPr>
            <w:r w:rsidRPr="00A62643">
              <w:rPr>
                <w:sz w:val="20"/>
              </w:rPr>
              <w:t>2,95%</w:t>
            </w:r>
          </w:p>
        </w:tc>
        <w:tc>
          <w:tcPr>
            <w:tcW w:w="1328" w:type="dxa"/>
          </w:tcPr>
          <w:p w14:paraId="0299E087" w14:textId="77777777" w:rsidR="001B3554" w:rsidRPr="00A62643" w:rsidRDefault="001B3554" w:rsidP="00972C46">
            <w:pPr>
              <w:pStyle w:val="TableParagraph"/>
              <w:jc w:val="center"/>
              <w:rPr>
                <w:sz w:val="20"/>
              </w:rPr>
            </w:pPr>
            <w:r w:rsidRPr="00A62643">
              <w:rPr>
                <w:sz w:val="20"/>
              </w:rPr>
              <w:t>1,73%</w:t>
            </w:r>
          </w:p>
        </w:tc>
      </w:tr>
      <w:tr w:rsidR="001B3554" w:rsidRPr="00A62643" w14:paraId="7B8BF733" w14:textId="77777777" w:rsidTr="00A62643">
        <w:trPr>
          <w:trHeight w:val="232"/>
          <w:jc w:val="center"/>
        </w:trPr>
        <w:tc>
          <w:tcPr>
            <w:tcW w:w="1026" w:type="dxa"/>
            <w:tcBorders>
              <w:bottom w:val="single" w:sz="12" w:space="0" w:color="BFBFBF"/>
            </w:tcBorders>
          </w:tcPr>
          <w:p w14:paraId="211FF906" w14:textId="77777777" w:rsidR="001B3554" w:rsidRPr="00A62643" w:rsidRDefault="001B3554" w:rsidP="00972C46">
            <w:pPr>
              <w:pStyle w:val="TableParagraph"/>
              <w:jc w:val="center"/>
              <w:rPr>
                <w:sz w:val="20"/>
              </w:rPr>
            </w:pPr>
            <w:r w:rsidRPr="00A62643">
              <w:rPr>
                <w:sz w:val="20"/>
              </w:rPr>
              <w:t>dez/16</w:t>
            </w:r>
          </w:p>
        </w:tc>
        <w:tc>
          <w:tcPr>
            <w:tcW w:w="1511" w:type="dxa"/>
            <w:tcBorders>
              <w:bottom w:val="single" w:sz="12" w:space="0" w:color="BFBFBF"/>
            </w:tcBorders>
          </w:tcPr>
          <w:p w14:paraId="62A122CF" w14:textId="77777777" w:rsidR="001B3554" w:rsidRPr="00A62643" w:rsidRDefault="001B3554" w:rsidP="00972C46">
            <w:pPr>
              <w:pStyle w:val="TableParagraph"/>
              <w:jc w:val="center"/>
              <w:rPr>
                <w:sz w:val="20"/>
              </w:rPr>
            </w:pPr>
            <w:r w:rsidRPr="00A62643">
              <w:rPr>
                <w:sz w:val="20"/>
              </w:rPr>
              <w:t>66.180.141,19</w:t>
            </w:r>
          </w:p>
        </w:tc>
        <w:tc>
          <w:tcPr>
            <w:tcW w:w="1517" w:type="dxa"/>
            <w:tcBorders>
              <w:bottom w:val="single" w:sz="12" w:space="0" w:color="BFBFBF"/>
            </w:tcBorders>
          </w:tcPr>
          <w:p w14:paraId="5AC151EA" w14:textId="77777777" w:rsidR="001B3554" w:rsidRPr="00A62643" w:rsidRDefault="001B3554" w:rsidP="00972C46">
            <w:pPr>
              <w:pStyle w:val="TableParagraph"/>
              <w:jc w:val="center"/>
              <w:rPr>
                <w:sz w:val="20"/>
              </w:rPr>
            </w:pPr>
            <w:r w:rsidRPr="00A62643">
              <w:rPr>
                <w:sz w:val="20"/>
              </w:rPr>
              <w:t>9.199</w:t>
            </w:r>
          </w:p>
        </w:tc>
        <w:tc>
          <w:tcPr>
            <w:tcW w:w="961" w:type="dxa"/>
            <w:tcBorders>
              <w:bottom w:val="single" w:sz="12" w:space="0" w:color="BFBFBF"/>
            </w:tcBorders>
          </w:tcPr>
          <w:p w14:paraId="45705B5E" w14:textId="77777777" w:rsidR="001B3554" w:rsidRPr="00A62643" w:rsidRDefault="001B3554" w:rsidP="00972C46">
            <w:pPr>
              <w:pStyle w:val="TableParagraph"/>
              <w:jc w:val="center"/>
              <w:rPr>
                <w:sz w:val="20"/>
              </w:rPr>
            </w:pPr>
            <w:r w:rsidRPr="00A62643">
              <w:rPr>
                <w:sz w:val="20"/>
              </w:rPr>
              <w:t>7.194,28</w:t>
            </w:r>
          </w:p>
        </w:tc>
        <w:tc>
          <w:tcPr>
            <w:tcW w:w="1750" w:type="dxa"/>
            <w:tcBorders>
              <w:bottom w:val="single" w:sz="12" w:space="0" w:color="BFBFBF"/>
            </w:tcBorders>
          </w:tcPr>
          <w:p w14:paraId="026E0B6E" w14:textId="77777777" w:rsidR="001B3554" w:rsidRPr="00A62643" w:rsidRDefault="001B3554" w:rsidP="00972C46">
            <w:pPr>
              <w:pStyle w:val="TableParagraph"/>
              <w:jc w:val="center"/>
              <w:rPr>
                <w:sz w:val="20"/>
              </w:rPr>
            </w:pPr>
            <w:r w:rsidRPr="00A62643">
              <w:rPr>
                <w:sz w:val="20"/>
              </w:rPr>
              <w:t>14,71%</w:t>
            </w:r>
          </w:p>
        </w:tc>
        <w:tc>
          <w:tcPr>
            <w:tcW w:w="729" w:type="dxa"/>
            <w:tcBorders>
              <w:bottom w:val="single" w:sz="12" w:space="0" w:color="BFBFBF"/>
            </w:tcBorders>
          </w:tcPr>
          <w:p w14:paraId="52B92C1D" w14:textId="77777777" w:rsidR="001B3554" w:rsidRPr="00A62643" w:rsidRDefault="001B3554" w:rsidP="00972C46">
            <w:pPr>
              <w:pStyle w:val="TableParagraph"/>
              <w:jc w:val="center"/>
              <w:rPr>
                <w:sz w:val="20"/>
              </w:rPr>
            </w:pPr>
            <w:r w:rsidRPr="00A62643">
              <w:rPr>
                <w:sz w:val="20"/>
              </w:rPr>
              <w:t>6,29%</w:t>
            </w:r>
          </w:p>
        </w:tc>
        <w:tc>
          <w:tcPr>
            <w:tcW w:w="1328" w:type="dxa"/>
            <w:tcBorders>
              <w:bottom w:val="single" w:sz="12" w:space="0" w:color="BFBFBF"/>
            </w:tcBorders>
          </w:tcPr>
          <w:p w14:paraId="24DE345F" w14:textId="77777777" w:rsidR="001B3554" w:rsidRPr="00A62643" w:rsidRDefault="001B3554" w:rsidP="00972C46">
            <w:pPr>
              <w:pStyle w:val="TableParagraph"/>
              <w:jc w:val="center"/>
              <w:rPr>
                <w:sz w:val="20"/>
              </w:rPr>
            </w:pPr>
            <w:r w:rsidRPr="00A62643">
              <w:rPr>
                <w:sz w:val="20"/>
              </w:rPr>
              <w:t>7,92%</w:t>
            </w:r>
          </w:p>
        </w:tc>
      </w:tr>
    </w:tbl>
    <w:p w14:paraId="439765CD" w14:textId="77777777" w:rsidR="001B3554" w:rsidRPr="00A62643" w:rsidRDefault="001B3554" w:rsidP="00972C46">
      <w:pPr>
        <w:tabs>
          <w:tab w:val="left" w:pos="8820"/>
        </w:tabs>
        <w:spacing w:after="0" w:line="240" w:lineRule="auto"/>
        <w:jc w:val="center"/>
        <w:rPr>
          <w:rFonts w:ascii="Times New Roman" w:hAnsi="Times New Roman"/>
          <w:b/>
          <w:sz w:val="20"/>
        </w:rPr>
      </w:pPr>
      <w:r w:rsidRPr="00A62643">
        <w:rPr>
          <w:rFonts w:ascii="Times New Roman" w:hAnsi="Times New Roman"/>
          <w:b/>
          <w:sz w:val="20"/>
        </w:rPr>
        <w:t>Média últimos 3</w:t>
      </w:r>
      <w:r w:rsidRPr="00A62643">
        <w:rPr>
          <w:rFonts w:ascii="Times New Roman" w:hAnsi="Times New Roman"/>
          <w:b/>
          <w:spacing w:val="-8"/>
          <w:sz w:val="20"/>
        </w:rPr>
        <w:t xml:space="preserve"> </w:t>
      </w:r>
      <w:r w:rsidRPr="00A62643">
        <w:rPr>
          <w:rFonts w:ascii="Times New Roman" w:hAnsi="Times New Roman"/>
          <w:b/>
          <w:sz w:val="20"/>
        </w:rPr>
        <w:t>anos</w:t>
      </w:r>
      <w:r w:rsidRPr="00A62643">
        <w:rPr>
          <w:rFonts w:ascii="Times New Roman" w:hAnsi="Times New Roman"/>
          <w:b/>
          <w:spacing w:val="-3"/>
          <w:sz w:val="20"/>
        </w:rPr>
        <w:t xml:space="preserve"> </w:t>
      </w:r>
      <w:r w:rsidRPr="00A62643">
        <w:rPr>
          <w:rFonts w:ascii="Times New Roman" w:hAnsi="Times New Roman"/>
          <w:b/>
          <w:sz w:val="20"/>
        </w:rPr>
        <w:t>= 2,66%</w:t>
      </w:r>
    </w:p>
    <w:p w14:paraId="22293022" w14:textId="77777777" w:rsidR="001B3554" w:rsidRPr="00A62643" w:rsidRDefault="001B3554" w:rsidP="00972C46">
      <w:pPr>
        <w:pStyle w:val="Corpodetexto"/>
        <w:jc w:val="center"/>
        <w:rPr>
          <w:rFonts w:ascii="Times New Roman" w:hAnsi="Times New Roman"/>
          <w:sz w:val="2"/>
        </w:rPr>
      </w:pPr>
      <w:r w:rsidRPr="00A62643">
        <w:rPr>
          <w:rFonts w:ascii="Times New Roman" w:hAnsi="Times New Roman"/>
          <w:noProof/>
          <w:sz w:val="2"/>
        </w:rPr>
        <mc:AlternateContent>
          <mc:Choice Requires="wpg">
            <w:drawing>
              <wp:inline distT="0" distB="0" distL="0" distR="0" wp14:anchorId="72652895" wp14:editId="2DD2D6B7">
                <wp:extent cx="5599430" cy="13335"/>
                <wp:effectExtent l="9525" t="9525" r="10795" b="5715"/>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3335"/>
                          <a:chOff x="0" y="0"/>
                          <a:chExt cx="8818" cy="21"/>
                        </a:xfrm>
                      </wpg:grpSpPr>
                      <wps:wsp>
                        <wps:cNvPr id="34" name="Line 24"/>
                        <wps:cNvCnPr/>
                        <wps:spPr bwMode="auto">
                          <a:xfrm>
                            <a:off x="0" y="1"/>
                            <a:ext cx="8818"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5" name="Line 23"/>
                        <wps:cNvCnPr/>
                        <wps:spPr bwMode="auto">
                          <a:xfrm>
                            <a:off x="0" y="11"/>
                            <a:ext cx="8818" cy="0"/>
                          </a:xfrm>
                          <a:prstGeom prst="line">
                            <a:avLst/>
                          </a:prstGeom>
                          <a:noFill/>
                          <a:ln w="1219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D1C82" id="Group 22" o:spid="_x0000_s1026" style="width:440.9pt;height:1.05pt;mso-position-horizontal-relative:char;mso-position-vertical-relative:line" coordsize="88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">
                <v:line id="Line 24" o:spid="_x0000_s1027" style="position:absolute;visibility:visible;mso-wrap-style:square" from="0,1" to="8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2K8YAAADbAAAADwAAAGRycy9kb3ducmV2LnhtbESPT2vCQBTE7wW/w/KE3urGtBSJriJK&#10;Wg9S6h/E4yP7TEKyb0N2m6T99G6h0OMwM79hFqvB1KKj1pWWFUwnEQjizOqScwXnU/o0A+E8ssba&#10;Min4Jger5ehhgYm2PR+oO/pcBAi7BBUU3jeJlC4ryKCb2IY4eDfbGvRBtrnULfYBbmoZR9GrNFhy&#10;WCiwoU1BWXX8MgrSW1Ptq8v2Bz9n71ls3q45feyUehwP6zkIT4P/D/+1d1rB8wv8fgk/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1divGAAAA2wAAAA8AAAAAAAAA&#10;AAAAAAAAoQIAAGRycy9kb3ducmV2LnhtbFBLBQYAAAAABAAEAPkAAACUAwAAAAA=&#10;" strokecolor="#bfbfbf" strokeweight=".12pt"/>
                <v:line id="Line 23" o:spid="_x0000_s1028" style="position:absolute;visibility:visible;mso-wrap-style:square" from="0,11" to="88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FXcMAAADbAAAADwAAAGRycy9kb3ducmV2LnhtbESPwW7CMBBE75X4B2uRemtsqGjTgEEI&#10;1KrXhl56W8VLHBGvQ2wg7dfXSEgcRzPzRrNYDa4VZ+pD41nDJFMgiCtvGq41fO/en3IQISIbbD2T&#10;hl8KsFqOHhZYGH/hLzqXsRYJwqFADTbGrpAyVJYchsx3xMnb+95hTLKvpenxkuCulVOlXqTDhtOC&#10;xY42lqpDeXIatj/7j9fc/x1tpfykfJudDrkirR/Hw3oOItIQ7+Fb+9NoeJ7B9Uv6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ERV3DAAAA2wAAAA8AAAAAAAAAAAAA&#10;AAAAoQIAAGRycy9kb3ducmV2LnhtbFBLBQYAAAAABAAEAPkAAACRAwAAAAA=&#10;" strokecolor="#bfbfbf" strokeweight=".96pt"/>
                <w10:anchorlock/>
              </v:group>
            </w:pict>
          </mc:Fallback>
        </mc:AlternateContent>
      </w:r>
    </w:p>
    <w:p w14:paraId="212846D8" w14:textId="77777777" w:rsidR="001B3554" w:rsidRPr="00A62643" w:rsidRDefault="001B3554" w:rsidP="00972C46">
      <w:pPr>
        <w:spacing w:after="0" w:line="240" w:lineRule="auto"/>
        <w:ind w:firstLine="709"/>
        <w:rPr>
          <w:rFonts w:ascii="Times New Roman" w:hAnsi="Times New Roman"/>
          <w:sz w:val="20"/>
        </w:rPr>
      </w:pPr>
      <w:r w:rsidRPr="00A62643">
        <w:rPr>
          <w:rFonts w:ascii="Times New Roman" w:hAnsi="Times New Roman"/>
          <w:sz w:val="20"/>
        </w:rPr>
        <w:t>*Valores em R$.</w:t>
      </w:r>
    </w:p>
    <w:p w14:paraId="213292AE" w14:textId="77777777" w:rsidR="001B3554" w:rsidRPr="00A62643" w:rsidRDefault="001B3554" w:rsidP="001B3554">
      <w:pPr>
        <w:pStyle w:val="Corpodetexto"/>
        <w:ind w:left="132" w:firstLine="1418"/>
        <w:rPr>
          <w:rFonts w:ascii="Times New Roman" w:hAnsi="Times New Roman"/>
        </w:rPr>
      </w:pPr>
    </w:p>
    <w:p w14:paraId="2C31D842" w14:textId="77777777" w:rsidR="001B3554" w:rsidRPr="00A62643" w:rsidRDefault="001B3554" w:rsidP="001B3554">
      <w:pPr>
        <w:pStyle w:val="Corpodetexto"/>
        <w:ind w:left="132" w:firstLine="1418"/>
        <w:rPr>
          <w:rFonts w:ascii="Times New Roman" w:hAnsi="Times New Roman"/>
        </w:rPr>
      </w:pPr>
      <w:r w:rsidRPr="00A62643">
        <w:rPr>
          <w:rFonts w:ascii="Times New Roman" w:hAnsi="Times New Roman"/>
        </w:rPr>
        <w:t>Apesar da taxa de crescimento média ter resultado em 2,66% (dois inteiros e sessenta e seis centésimos por cento), projetamos que ao longo prazo as taxas ficarão próximas a 1%</w:t>
      </w:r>
      <w:r w:rsidRPr="00A62643">
        <w:rPr>
          <w:rFonts w:ascii="Times New Roman" w:hAnsi="Times New Roman"/>
          <w:spacing w:val="-3"/>
        </w:rPr>
        <w:t xml:space="preserve"> (um por cento) ao </w:t>
      </w:r>
      <w:r w:rsidRPr="00A62643">
        <w:rPr>
          <w:rFonts w:ascii="Times New Roman" w:hAnsi="Times New Roman"/>
        </w:rPr>
        <w:t>ano.</w:t>
      </w:r>
    </w:p>
    <w:p w14:paraId="0F42148D" w14:textId="77777777" w:rsidR="001B3554" w:rsidRPr="00972C46" w:rsidRDefault="001B3554" w:rsidP="001B3554">
      <w:pPr>
        <w:pStyle w:val="Corpodetexto"/>
        <w:ind w:firstLine="1418"/>
        <w:rPr>
          <w:rFonts w:ascii="Times New Roman" w:hAnsi="Times New Roman"/>
          <w:b/>
        </w:rPr>
      </w:pPr>
    </w:p>
    <w:p w14:paraId="751B1E04" w14:textId="77777777" w:rsidR="001B3554" w:rsidRPr="00972C46" w:rsidRDefault="001B3554" w:rsidP="001B3554">
      <w:pPr>
        <w:pStyle w:val="Ttulo1"/>
        <w:keepNext w:val="0"/>
        <w:widowControl w:val="0"/>
        <w:numPr>
          <w:ilvl w:val="1"/>
          <w:numId w:val="3"/>
        </w:numPr>
        <w:tabs>
          <w:tab w:val="left" w:pos="1060"/>
        </w:tabs>
        <w:autoSpaceDE w:val="0"/>
        <w:autoSpaceDN w:val="0"/>
        <w:ind w:left="0" w:firstLine="567"/>
        <w:jc w:val="both"/>
        <w:rPr>
          <w:rFonts w:ascii="Times New Roman" w:hAnsi="Times New Roman"/>
          <w:b/>
          <w:szCs w:val="24"/>
        </w:rPr>
      </w:pPr>
      <w:r w:rsidRPr="00972C46">
        <w:rPr>
          <w:rFonts w:ascii="Times New Roman" w:hAnsi="Times New Roman"/>
          <w:b/>
          <w:szCs w:val="24"/>
        </w:rPr>
        <w:t>Fator de Determinação do valor real ao longo do tempo dos Salários</w:t>
      </w:r>
      <w:r w:rsidRPr="00972C46">
        <w:rPr>
          <w:rFonts w:ascii="Times New Roman" w:hAnsi="Times New Roman"/>
          <w:b/>
          <w:spacing w:val="-41"/>
          <w:szCs w:val="24"/>
        </w:rPr>
        <w:t xml:space="preserve"> </w:t>
      </w:r>
      <w:r w:rsidRPr="00972C46">
        <w:rPr>
          <w:rFonts w:ascii="Times New Roman" w:hAnsi="Times New Roman"/>
          <w:b/>
          <w:szCs w:val="24"/>
        </w:rPr>
        <w:t>e Benefícios</w:t>
      </w:r>
    </w:p>
    <w:p w14:paraId="2C5B7385" w14:textId="77777777" w:rsidR="001B3554" w:rsidRPr="00A62643" w:rsidRDefault="001B3554" w:rsidP="001B3554">
      <w:pPr>
        <w:pStyle w:val="Corpodetexto"/>
        <w:ind w:firstLine="1418"/>
        <w:rPr>
          <w:rFonts w:ascii="Times New Roman" w:hAnsi="Times New Roman"/>
        </w:rPr>
      </w:pPr>
    </w:p>
    <w:p w14:paraId="4B6B76BA"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Utilizou-se o fator de determinação de 98% (noventa e oito por cento), conforme formulação da Nota Técnica Atuarial.</w:t>
      </w:r>
    </w:p>
    <w:p w14:paraId="74B6AD5C" w14:textId="77777777" w:rsidR="001B3554" w:rsidRPr="00972C46" w:rsidRDefault="001B3554" w:rsidP="001B3554">
      <w:pPr>
        <w:pStyle w:val="Corpodetexto"/>
        <w:ind w:firstLine="1418"/>
        <w:rPr>
          <w:rFonts w:ascii="Times New Roman" w:hAnsi="Times New Roman"/>
          <w:b/>
        </w:rPr>
      </w:pPr>
    </w:p>
    <w:p w14:paraId="1F25A2ED" w14:textId="77777777" w:rsidR="001B3554" w:rsidRPr="00972C46" w:rsidRDefault="001B3554" w:rsidP="001B3554">
      <w:pPr>
        <w:pStyle w:val="Ttulo1"/>
        <w:keepNext w:val="0"/>
        <w:widowControl w:val="0"/>
        <w:numPr>
          <w:ilvl w:val="1"/>
          <w:numId w:val="3"/>
        </w:numPr>
        <w:tabs>
          <w:tab w:val="left" w:pos="1060"/>
        </w:tabs>
        <w:autoSpaceDE w:val="0"/>
        <w:autoSpaceDN w:val="0"/>
        <w:ind w:left="0" w:firstLine="567"/>
        <w:jc w:val="both"/>
        <w:rPr>
          <w:rFonts w:ascii="Times New Roman" w:hAnsi="Times New Roman"/>
          <w:b/>
          <w:szCs w:val="24"/>
        </w:rPr>
      </w:pPr>
      <w:r w:rsidRPr="00972C46">
        <w:rPr>
          <w:rFonts w:ascii="Times New Roman" w:hAnsi="Times New Roman"/>
          <w:b/>
          <w:szCs w:val="24"/>
        </w:rPr>
        <w:t>Novos</w:t>
      </w:r>
      <w:r w:rsidRPr="00972C46">
        <w:rPr>
          <w:rFonts w:ascii="Times New Roman" w:hAnsi="Times New Roman"/>
          <w:b/>
          <w:spacing w:val="-1"/>
          <w:szCs w:val="24"/>
        </w:rPr>
        <w:t xml:space="preserve"> </w:t>
      </w:r>
      <w:r w:rsidRPr="00972C46">
        <w:rPr>
          <w:rFonts w:ascii="Times New Roman" w:hAnsi="Times New Roman"/>
          <w:b/>
          <w:szCs w:val="24"/>
        </w:rPr>
        <w:t>Entrados</w:t>
      </w:r>
    </w:p>
    <w:p w14:paraId="01E8255C" w14:textId="77777777" w:rsidR="001B3554" w:rsidRPr="00A62643" w:rsidRDefault="001B3554" w:rsidP="001B3554">
      <w:pPr>
        <w:pStyle w:val="Corpodetexto"/>
        <w:ind w:firstLine="1418"/>
        <w:rPr>
          <w:rFonts w:ascii="Times New Roman" w:hAnsi="Times New Roman"/>
          <w:b/>
          <w:sz w:val="23"/>
        </w:rPr>
      </w:pPr>
    </w:p>
    <w:p w14:paraId="41EDE3EF"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Aplicada somente para a projeção do Fluxo de Caixa Atuarial. Adotamos como parâmetro máximo a relação menor que 1 na proporção estimada de Novos Entrantes que integrarão a massa estimada de segurados das gerações futuras. Como critério de cálculo adotamos a metodologia atuarial de construção de uma tábua de proporção de novos entrantes por idade baseada nas idades de entrada dos atuais servidores com aplicação do método estocástico de Simulação de Monte Carlo, a qual será utilizada para construção de novos números de comutação para cálculos dos fatores de renda atuarial. Metodologia detalhada na Nota Técnica</w:t>
      </w:r>
      <w:r w:rsidRPr="00A62643">
        <w:rPr>
          <w:rFonts w:ascii="Times New Roman" w:hAnsi="Times New Roman"/>
          <w:spacing w:val="-26"/>
        </w:rPr>
        <w:t xml:space="preserve"> </w:t>
      </w:r>
      <w:r w:rsidRPr="00A62643">
        <w:rPr>
          <w:rFonts w:ascii="Times New Roman" w:hAnsi="Times New Roman"/>
        </w:rPr>
        <w:t>Atuarial.</w:t>
      </w:r>
    </w:p>
    <w:p w14:paraId="5E4E136D" w14:textId="77777777" w:rsidR="001B3554" w:rsidRPr="00A62643" w:rsidRDefault="001B3554" w:rsidP="001B3554">
      <w:pPr>
        <w:pStyle w:val="Corpodetexto"/>
        <w:ind w:firstLine="1418"/>
        <w:rPr>
          <w:rFonts w:ascii="Times New Roman" w:hAnsi="Times New Roman"/>
          <w:sz w:val="23"/>
        </w:rPr>
      </w:pPr>
    </w:p>
    <w:p w14:paraId="744C380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Para o grupo PREVIMPA-RS: não foi considerada a hipótese de novos entrantes, pois o plano PREVIMPA-RS é um grupo fechado.</w:t>
      </w:r>
    </w:p>
    <w:p w14:paraId="2B0D5E6C" w14:textId="77777777" w:rsidR="001B3554" w:rsidRPr="00A62643" w:rsidRDefault="001B3554" w:rsidP="001B3554">
      <w:pPr>
        <w:pStyle w:val="Corpodetexto"/>
        <w:ind w:firstLine="1418"/>
        <w:rPr>
          <w:rFonts w:ascii="Times New Roman" w:hAnsi="Times New Roman"/>
        </w:rPr>
      </w:pPr>
    </w:p>
    <w:p w14:paraId="3AEC29FB" w14:textId="77777777" w:rsidR="001B3554" w:rsidRPr="001B6541" w:rsidRDefault="001B3554" w:rsidP="001B3554">
      <w:pPr>
        <w:pStyle w:val="Ttulo1"/>
        <w:keepNext w:val="0"/>
        <w:widowControl w:val="0"/>
        <w:numPr>
          <w:ilvl w:val="1"/>
          <w:numId w:val="3"/>
        </w:numPr>
        <w:tabs>
          <w:tab w:val="left" w:pos="1060"/>
        </w:tabs>
        <w:autoSpaceDE w:val="0"/>
        <w:autoSpaceDN w:val="0"/>
        <w:ind w:left="0" w:firstLine="567"/>
        <w:jc w:val="both"/>
        <w:rPr>
          <w:rFonts w:ascii="Times New Roman" w:hAnsi="Times New Roman"/>
          <w:b/>
          <w:szCs w:val="24"/>
        </w:rPr>
      </w:pPr>
      <w:r w:rsidRPr="001B6541">
        <w:rPr>
          <w:rFonts w:ascii="Times New Roman" w:hAnsi="Times New Roman"/>
          <w:b/>
          <w:szCs w:val="24"/>
        </w:rPr>
        <w:t>Composição</w:t>
      </w:r>
      <w:r w:rsidRPr="001B6541">
        <w:rPr>
          <w:rFonts w:ascii="Times New Roman" w:hAnsi="Times New Roman"/>
          <w:b/>
          <w:spacing w:val="-1"/>
          <w:szCs w:val="24"/>
        </w:rPr>
        <w:t xml:space="preserve"> </w:t>
      </w:r>
      <w:r w:rsidRPr="001B6541">
        <w:rPr>
          <w:rFonts w:ascii="Times New Roman" w:hAnsi="Times New Roman"/>
          <w:b/>
          <w:szCs w:val="24"/>
        </w:rPr>
        <w:t>Familiar</w:t>
      </w:r>
    </w:p>
    <w:p w14:paraId="1113465F" w14:textId="77777777" w:rsidR="001B3554" w:rsidRPr="00A62643" w:rsidRDefault="001B3554" w:rsidP="001B3554">
      <w:pPr>
        <w:pStyle w:val="Corpodetexto"/>
        <w:ind w:firstLine="1418"/>
        <w:rPr>
          <w:rFonts w:ascii="Times New Roman" w:hAnsi="Times New Roman"/>
          <w:b/>
          <w:sz w:val="23"/>
        </w:rPr>
      </w:pPr>
    </w:p>
    <w:p w14:paraId="2B7F693A"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Considerando as características da concessão dos benefícios de Reversão em Pensão da renda Aposentadoria de servidor ativo e inativo com a reversão de cotas ao dependente sobrevivente, principalmente dos benefícios temporários para os benefícios vitalícios</w:t>
      </w:r>
      <w:r w:rsidRPr="00A62643">
        <w:rPr>
          <w:rFonts w:ascii="Times New Roman" w:hAnsi="Times New Roman"/>
          <w:spacing w:val="-17"/>
        </w:rPr>
        <w:t xml:space="preserve"> </w:t>
      </w:r>
      <w:r w:rsidRPr="00A62643">
        <w:rPr>
          <w:rFonts w:ascii="Times New Roman" w:hAnsi="Times New Roman"/>
        </w:rPr>
        <w:t>(cônjuges).</w:t>
      </w:r>
    </w:p>
    <w:p w14:paraId="51F4B12F"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Considerando a complexidade das estimativas do benefício de pensão, bem como o impacto pouco significativo do cálculo de uma pensão temporária até 21 anos do filho do servidor falecido.</w:t>
      </w:r>
    </w:p>
    <w:p w14:paraId="333E2D1E"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Optamos por adotar uma premissa de cálculo baseada no núcleo familiar</w:t>
      </w:r>
      <w:r w:rsidRPr="00A62643">
        <w:rPr>
          <w:rFonts w:ascii="Times New Roman" w:hAnsi="Times New Roman"/>
          <w:i/>
        </w:rPr>
        <w:t xml:space="preserve"> </w:t>
      </w:r>
      <w:r w:rsidRPr="00A62643">
        <w:rPr>
          <w:rFonts w:ascii="Times New Roman" w:hAnsi="Times New Roman"/>
        </w:rPr>
        <w:t>do servidor, onde será utilizada a probabilidade de o servidor estar casado na data da morte, conforme literatura atuarial, em especial COPPINI: 2002 (Tecnica delle Assicurazioni Social).</w:t>
      </w:r>
    </w:p>
    <w:p w14:paraId="7355B7F4" w14:textId="77777777" w:rsidR="001B3554" w:rsidRPr="00A62643" w:rsidRDefault="001B3554" w:rsidP="001B3554">
      <w:pPr>
        <w:pStyle w:val="Corpodetexto"/>
        <w:ind w:firstLine="1418"/>
        <w:rPr>
          <w:rFonts w:ascii="Times New Roman" w:hAnsi="Times New Roman"/>
        </w:rPr>
      </w:pPr>
    </w:p>
    <w:p w14:paraId="3A7F0699"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lastRenderedPageBreak/>
        <w:t>Mantido o Método de família padrão (Hx) para a estimativa do Custo de Pensão de Ativo com base no próprio grupo familiar dos servidores da Prefeitura de Porto Alegre. Construímos uma tábua do Hx da composição familiar dos servidores ativos e aposentados com dados de dezembro/2018.</w:t>
      </w:r>
    </w:p>
    <w:p w14:paraId="362CF845" w14:textId="77777777" w:rsidR="001B3554" w:rsidRPr="00A62643" w:rsidRDefault="001B3554" w:rsidP="001B3554">
      <w:pPr>
        <w:pStyle w:val="Corpodetexto"/>
        <w:ind w:firstLine="1418"/>
        <w:rPr>
          <w:rFonts w:ascii="Times New Roman" w:hAnsi="Times New Roman"/>
        </w:rPr>
      </w:pPr>
    </w:p>
    <w:p w14:paraId="763D3CFD" w14:textId="77777777" w:rsidR="001B3554" w:rsidRPr="00972C46" w:rsidRDefault="001B3554" w:rsidP="001B3554">
      <w:pPr>
        <w:pStyle w:val="Ttulo1"/>
        <w:keepNext w:val="0"/>
        <w:widowControl w:val="0"/>
        <w:numPr>
          <w:ilvl w:val="1"/>
          <w:numId w:val="3"/>
        </w:numPr>
        <w:tabs>
          <w:tab w:val="left" w:pos="1057"/>
        </w:tabs>
        <w:autoSpaceDE w:val="0"/>
        <w:autoSpaceDN w:val="0"/>
        <w:ind w:left="0" w:firstLine="567"/>
        <w:jc w:val="both"/>
        <w:rPr>
          <w:rFonts w:ascii="Times New Roman" w:hAnsi="Times New Roman"/>
          <w:b/>
          <w:szCs w:val="24"/>
        </w:rPr>
      </w:pPr>
      <w:r w:rsidRPr="00972C46">
        <w:rPr>
          <w:rFonts w:ascii="Times New Roman" w:hAnsi="Times New Roman"/>
          <w:b/>
          <w:szCs w:val="24"/>
        </w:rPr>
        <w:t>Rotatividade</w:t>
      </w:r>
    </w:p>
    <w:p w14:paraId="2659B285" w14:textId="77777777" w:rsidR="001B3554" w:rsidRPr="00A62643" w:rsidRDefault="001B3554" w:rsidP="001B3554">
      <w:pPr>
        <w:pStyle w:val="Ttulo1"/>
        <w:tabs>
          <w:tab w:val="left" w:pos="1057"/>
        </w:tabs>
        <w:ind w:hanging="492"/>
        <w:jc w:val="both"/>
        <w:rPr>
          <w:rFonts w:ascii="Times New Roman" w:hAnsi="Times New Roman"/>
          <w:szCs w:val="24"/>
        </w:rPr>
      </w:pPr>
    </w:p>
    <w:p w14:paraId="5A224E7D"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Não foi considerada a hipótese rotatividade, por conservadorismo, pois se trata de um grupo de servidores públicos com estabilidade, o que reduz as chances de saída.</w:t>
      </w:r>
    </w:p>
    <w:p w14:paraId="7129F7C2" w14:textId="77777777" w:rsidR="001B3554" w:rsidRPr="00A62643" w:rsidRDefault="001B3554" w:rsidP="001B3554">
      <w:pPr>
        <w:pStyle w:val="Corpodetexto"/>
        <w:ind w:firstLine="1418"/>
        <w:rPr>
          <w:rFonts w:ascii="Times New Roman" w:hAnsi="Times New Roman"/>
        </w:rPr>
      </w:pPr>
    </w:p>
    <w:p w14:paraId="7212D252" w14:textId="77777777" w:rsidR="001B3554" w:rsidRPr="00A62643" w:rsidRDefault="001B3554" w:rsidP="001B3554">
      <w:pPr>
        <w:pStyle w:val="Ttulo1"/>
        <w:tabs>
          <w:tab w:val="left" w:pos="1057"/>
        </w:tabs>
        <w:ind w:hanging="492"/>
        <w:jc w:val="both"/>
        <w:rPr>
          <w:rFonts w:ascii="Times New Roman" w:hAnsi="Times New Roman"/>
          <w:szCs w:val="24"/>
        </w:rPr>
      </w:pPr>
    </w:p>
    <w:p w14:paraId="571B95F0" w14:textId="77777777" w:rsidR="001B3554" w:rsidRPr="00972C46" w:rsidRDefault="001B3554" w:rsidP="001B3554">
      <w:pPr>
        <w:pStyle w:val="Ttulo1"/>
        <w:keepNext w:val="0"/>
        <w:widowControl w:val="0"/>
        <w:numPr>
          <w:ilvl w:val="1"/>
          <w:numId w:val="3"/>
        </w:numPr>
        <w:tabs>
          <w:tab w:val="left" w:pos="1057"/>
        </w:tabs>
        <w:autoSpaceDE w:val="0"/>
        <w:autoSpaceDN w:val="0"/>
        <w:ind w:left="0" w:firstLine="567"/>
        <w:jc w:val="both"/>
        <w:rPr>
          <w:rFonts w:ascii="Times New Roman" w:hAnsi="Times New Roman"/>
          <w:b/>
          <w:szCs w:val="24"/>
        </w:rPr>
      </w:pPr>
      <w:r w:rsidRPr="00972C46">
        <w:rPr>
          <w:rFonts w:ascii="Times New Roman" w:hAnsi="Times New Roman"/>
          <w:b/>
          <w:szCs w:val="24"/>
        </w:rPr>
        <w:t>Idade hipotética da primeira vinculação a regime previdenciário</w:t>
      </w:r>
    </w:p>
    <w:p w14:paraId="585405A8" w14:textId="77777777" w:rsidR="001B3554" w:rsidRPr="00A62643" w:rsidRDefault="001B3554" w:rsidP="001B3554">
      <w:pPr>
        <w:pStyle w:val="Corpodetexto"/>
        <w:ind w:firstLine="1418"/>
        <w:rPr>
          <w:rFonts w:ascii="Times New Roman" w:hAnsi="Times New Roman"/>
          <w:b/>
          <w:sz w:val="23"/>
        </w:rPr>
      </w:pPr>
    </w:p>
    <w:p w14:paraId="2A69E655"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Idade hipotética, por sexo, adotada nesta avaliação como primeira vinculação a qualquer regime previdenciário para suprir deficiência cadastral no cálculo da estimativa do tempo de contribuição, ou a justificativa técnica pertinente, conforme abaixo:</w:t>
      </w:r>
    </w:p>
    <w:p w14:paraId="3BB61EB9" w14:textId="77777777" w:rsidR="001B3554" w:rsidRPr="00A62643" w:rsidRDefault="001B3554" w:rsidP="001B3554">
      <w:pPr>
        <w:pStyle w:val="Corpodetexto"/>
        <w:ind w:firstLine="1418"/>
        <w:rPr>
          <w:rFonts w:ascii="Times New Roman" w:hAnsi="Times New Roman"/>
        </w:rPr>
      </w:pPr>
    </w:p>
    <w:p w14:paraId="54C582DC" w14:textId="77777777" w:rsidR="001B3554" w:rsidRPr="00A62643" w:rsidRDefault="001B3554" w:rsidP="001B3554">
      <w:pPr>
        <w:pStyle w:val="PargrafodaLista"/>
        <w:numPr>
          <w:ilvl w:val="2"/>
          <w:numId w:val="3"/>
        </w:numPr>
        <w:tabs>
          <w:tab w:val="left" w:pos="1912"/>
        </w:tabs>
        <w:suppressAutoHyphens w:val="0"/>
        <w:autoSpaceDE w:val="0"/>
        <w:autoSpaceDN w:val="0"/>
        <w:ind w:left="0" w:firstLine="1418"/>
        <w:contextualSpacing w:val="0"/>
        <w:jc w:val="both"/>
        <w:rPr>
          <w:rFonts w:cs="Times New Roman"/>
        </w:rPr>
      </w:pPr>
      <w:r w:rsidRPr="00A62643">
        <w:rPr>
          <w:rFonts w:cs="Times New Roman"/>
        </w:rPr>
        <w:t>Feminino: 25(vinte e cinco)</w:t>
      </w:r>
      <w:r w:rsidRPr="00A62643">
        <w:rPr>
          <w:rFonts w:cs="Times New Roman"/>
          <w:spacing w:val="-1"/>
        </w:rPr>
        <w:t xml:space="preserve"> </w:t>
      </w:r>
      <w:r w:rsidRPr="00A62643">
        <w:rPr>
          <w:rFonts w:cs="Times New Roman"/>
        </w:rPr>
        <w:t>anos</w:t>
      </w:r>
    </w:p>
    <w:p w14:paraId="383A2217" w14:textId="77777777" w:rsidR="001B3554" w:rsidRPr="00A62643" w:rsidRDefault="001B3554" w:rsidP="001B3554">
      <w:pPr>
        <w:pStyle w:val="Corpodetexto"/>
        <w:ind w:firstLine="1418"/>
        <w:rPr>
          <w:rFonts w:ascii="Times New Roman" w:hAnsi="Times New Roman"/>
        </w:rPr>
      </w:pPr>
    </w:p>
    <w:p w14:paraId="293AA2F9" w14:textId="77777777" w:rsidR="001B3554" w:rsidRPr="00A62643" w:rsidRDefault="001B3554" w:rsidP="001B3554">
      <w:pPr>
        <w:pStyle w:val="PargrafodaLista"/>
        <w:numPr>
          <w:ilvl w:val="2"/>
          <w:numId w:val="3"/>
        </w:numPr>
        <w:tabs>
          <w:tab w:val="left" w:pos="1912"/>
        </w:tabs>
        <w:suppressAutoHyphens w:val="0"/>
        <w:autoSpaceDE w:val="0"/>
        <w:autoSpaceDN w:val="0"/>
        <w:ind w:left="0" w:firstLine="1418"/>
        <w:contextualSpacing w:val="0"/>
        <w:jc w:val="both"/>
        <w:rPr>
          <w:rFonts w:cs="Times New Roman"/>
        </w:rPr>
      </w:pPr>
      <w:r w:rsidRPr="00A62643">
        <w:rPr>
          <w:rFonts w:cs="Times New Roman"/>
        </w:rPr>
        <w:t>Masculino: 25</w:t>
      </w:r>
      <w:r w:rsidRPr="00A62643">
        <w:rPr>
          <w:rFonts w:cs="Times New Roman"/>
          <w:spacing w:val="-1"/>
        </w:rPr>
        <w:t xml:space="preserve"> (vinte e cinco) </w:t>
      </w:r>
      <w:r w:rsidRPr="00A62643">
        <w:rPr>
          <w:rFonts w:cs="Times New Roman"/>
        </w:rPr>
        <w:t>anos</w:t>
      </w:r>
    </w:p>
    <w:p w14:paraId="498B0366" w14:textId="77777777" w:rsidR="001B3554" w:rsidRPr="00A62643" w:rsidRDefault="001B3554" w:rsidP="001B3554">
      <w:pPr>
        <w:pStyle w:val="Corpodetexto"/>
        <w:ind w:firstLine="1418"/>
        <w:rPr>
          <w:rFonts w:ascii="Times New Roman" w:hAnsi="Times New Roman"/>
        </w:rPr>
      </w:pPr>
    </w:p>
    <w:p w14:paraId="750E2AD5"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 xml:space="preserve">Justificativa: </w:t>
      </w:r>
      <w:r w:rsidRPr="00A62643">
        <w:rPr>
          <w:rFonts w:ascii="Times New Roman" w:hAnsi="Times New Roman"/>
        </w:rPr>
        <w:t>Para os servidores que não possuíam tempo de contribuição anterior à prefeitura consideramos que eles entraram no mercado de trabalho, vinculados a algum regime de previdência, aos 25 (vinte e cinco) anos de idade para ambos os sexos, pois essa é a idade média da primeira vinculação para os servidores que já informaram o seu tempo de contribuição anterior.</w:t>
      </w:r>
    </w:p>
    <w:p w14:paraId="3B8E11DC" w14:textId="77777777" w:rsidR="001B3554" w:rsidRPr="00A62643" w:rsidRDefault="001B3554" w:rsidP="001B3554">
      <w:pPr>
        <w:pStyle w:val="Corpodetexto"/>
        <w:ind w:firstLine="1418"/>
        <w:rPr>
          <w:rFonts w:ascii="Times New Roman" w:hAnsi="Times New Roman"/>
        </w:rPr>
      </w:pPr>
    </w:p>
    <w:p w14:paraId="544FEEBA" w14:textId="77777777" w:rsidR="001B3554" w:rsidRPr="00A62643" w:rsidRDefault="001B3554" w:rsidP="001B3554">
      <w:pPr>
        <w:pStyle w:val="Corpodetexto"/>
        <w:ind w:firstLine="1418"/>
        <w:rPr>
          <w:rFonts w:ascii="Times New Roman" w:hAnsi="Times New Roman"/>
        </w:rPr>
      </w:pPr>
    </w:p>
    <w:p w14:paraId="19862C31" w14:textId="77777777" w:rsidR="001B3554" w:rsidRPr="00972C46" w:rsidRDefault="001B3554" w:rsidP="001B3554">
      <w:pPr>
        <w:pStyle w:val="Ttulo1"/>
        <w:keepNext w:val="0"/>
        <w:widowControl w:val="0"/>
        <w:numPr>
          <w:ilvl w:val="1"/>
          <w:numId w:val="3"/>
        </w:numPr>
        <w:tabs>
          <w:tab w:val="left" w:pos="1132"/>
        </w:tabs>
        <w:autoSpaceDE w:val="0"/>
        <w:autoSpaceDN w:val="0"/>
        <w:ind w:left="0" w:firstLine="567"/>
        <w:jc w:val="both"/>
        <w:rPr>
          <w:rFonts w:ascii="Times New Roman" w:hAnsi="Times New Roman"/>
          <w:b/>
          <w:szCs w:val="24"/>
        </w:rPr>
      </w:pPr>
      <w:r w:rsidRPr="00972C46">
        <w:rPr>
          <w:rFonts w:ascii="Times New Roman" w:hAnsi="Times New Roman"/>
          <w:b/>
          <w:szCs w:val="24"/>
        </w:rPr>
        <w:t>Idade Média Projetada para a Aposentadoria</w:t>
      </w:r>
      <w:r w:rsidRPr="00972C46">
        <w:rPr>
          <w:rFonts w:ascii="Times New Roman" w:hAnsi="Times New Roman"/>
          <w:b/>
          <w:spacing w:val="-23"/>
          <w:szCs w:val="24"/>
        </w:rPr>
        <w:t xml:space="preserve"> </w:t>
      </w:r>
      <w:r w:rsidRPr="00972C46">
        <w:rPr>
          <w:rFonts w:ascii="Times New Roman" w:hAnsi="Times New Roman"/>
          <w:b/>
          <w:szCs w:val="24"/>
        </w:rPr>
        <w:t>Programada</w:t>
      </w:r>
    </w:p>
    <w:p w14:paraId="4B5A0661" w14:textId="77777777" w:rsidR="001B3554" w:rsidRPr="00A62643" w:rsidRDefault="001B3554" w:rsidP="001B3554">
      <w:pPr>
        <w:pStyle w:val="Ttulo1"/>
        <w:tabs>
          <w:tab w:val="left" w:pos="1132"/>
        </w:tabs>
        <w:ind w:hanging="492"/>
        <w:jc w:val="both"/>
        <w:rPr>
          <w:rFonts w:ascii="Times New Roman" w:hAnsi="Times New Roman"/>
          <w:szCs w:val="24"/>
        </w:rPr>
      </w:pPr>
    </w:p>
    <w:p w14:paraId="57B38204"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Com base nas regras de aposentadoria vigente, a idade média projetada de aposentadoria programada para o grupo de servidores, separado por professores e não professores e por sexo, segue conforme</w:t>
      </w:r>
      <w:r w:rsidRPr="00A62643">
        <w:rPr>
          <w:rFonts w:ascii="Times New Roman" w:hAnsi="Times New Roman"/>
          <w:spacing w:val="-3"/>
        </w:rPr>
        <w:t xml:space="preserve"> </w:t>
      </w:r>
      <w:r w:rsidRPr="00A62643">
        <w:rPr>
          <w:rFonts w:ascii="Times New Roman" w:hAnsi="Times New Roman"/>
        </w:rPr>
        <w:t>abaixo:</w:t>
      </w:r>
    </w:p>
    <w:p w14:paraId="1C8FB7EF" w14:textId="77777777" w:rsidR="001B3554" w:rsidRPr="00F43A07" w:rsidRDefault="001B3554" w:rsidP="001B3554">
      <w:pPr>
        <w:pStyle w:val="Corpodetexto"/>
        <w:ind w:firstLine="1418"/>
        <w:rPr>
          <w:rFonts w:ascii="Times New Roman" w:hAnsi="Times New Roman"/>
          <w:sz w:val="20"/>
        </w:rPr>
      </w:pPr>
    </w:p>
    <w:p w14:paraId="5090158E" w14:textId="77777777" w:rsidR="001B3554" w:rsidRPr="00972C46" w:rsidRDefault="001B3554" w:rsidP="001B3554">
      <w:pPr>
        <w:pStyle w:val="Ttulo3"/>
        <w:jc w:val="center"/>
        <w:rPr>
          <w:rFonts w:ascii="Times New Roman" w:hAnsi="Times New Roman" w:cs="Times New Roman"/>
          <w:color w:val="auto"/>
          <w:sz w:val="24"/>
        </w:rPr>
      </w:pPr>
      <w:r w:rsidRPr="00972C46">
        <w:rPr>
          <w:rFonts w:ascii="Times New Roman" w:hAnsi="Times New Roman" w:cs="Times New Roman"/>
          <w:color w:val="auto"/>
          <w:sz w:val="24"/>
        </w:rPr>
        <w:t>PREVIMPA-CAP</w:t>
      </w:r>
    </w:p>
    <w:p w14:paraId="4297B83C" w14:textId="77777777" w:rsidR="001B3554" w:rsidRPr="00972C46" w:rsidRDefault="001B3554" w:rsidP="001B3554">
      <w:pPr>
        <w:pStyle w:val="Corpodetexto"/>
        <w:ind w:firstLine="1418"/>
        <w:rPr>
          <w:rFonts w:ascii="Times New Roman" w:hAnsi="Times New Roman"/>
          <w:b/>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29"/>
        <w:gridCol w:w="931"/>
        <w:gridCol w:w="1215"/>
        <w:gridCol w:w="1103"/>
        <w:gridCol w:w="1482"/>
      </w:tblGrid>
      <w:tr w:rsidR="001B3554" w:rsidRPr="00A62643" w14:paraId="76387FE2" w14:textId="77777777" w:rsidTr="00A62643">
        <w:trPr>
          <w:trHeight w:val="217"/>
          <w:jc w:val="center"/>
        </w:trPr>
        <w:tc>
          <w:tcPr>
            <w:tcW w:w="3029" w:type="dxa"/>
            <w:shd w:val="clear" w:color="auto" w:fill="D9D9D9"/>
          </w:tcPr>
          <w:p w14:paraId="5183B2DB" w14:textId="77777777" w:rsidR="001B3554" w:rsidRPr="00A62643" w:rsidRDefault="001B3554" w:rsidP="004C0AFD">
            <w:pPr>
              <w:pStyle w:val="TableParagraph"/>
              <w:jc w:val="center"/>
              <w:rPr>
                <w:b/>
                <w:sz w:val="18"/>
              </w:rPr>
            </w:pPr>
            <w:r w:rsidRPr="00A62643">
              <w:rPr>
                <w:b/>
                <w:sz w:val="18"/>
              </w:rPr>
              <w:t>Categoria</w:t>
            </w:r>
          </w:p>
        </w:tc>
        <w:tc>
          <w:tcPr>
            <w:tcW w:w="931" w:type="dxa"/>
            <w:shd w:val="clear" w:color="auto" w:fill="D9D9D9"/>
          </w:tcPr>
          <w:p w14:paraId="44716C53" w14:textId="77777777" w:rsidR="001B3554" w:rsidRPr="00A62643" w:rsidRDefault="001B3554" w:rsidP="004C0AFD">
            <w:pPr>
              <w:pStyle w:val="TableParagraph"/>
              <w:jc w:val="center"/>
              <w:rPr>
                <w:sz w:val="18"/>
              </w:rPr>
            </w:pPr>
            <w:r w:rsidRPr="00A62643">
              <w:rPr>
                <w:sz w:val="18"/>
              </w:rPr>
              <w:t>Cod</w:t>
            </w:r>
          </w:p>
        </w:tc>
        <w:tc>
          <w:tcPr>
            <w:tcW w:w="1215" w:type="dxa"/>
            <w:shd w:val="clear" w:color="auto" w:fill="D9D9D9"/>
          </w:tcPr>
          <w:p w14:paraId="4E559427" w14:textId="77777777" w:rsidR="001B3554" w:rsidRPr="00A62643" w:rsidRDefault="001B3554" w:rsidP="004C0AFD">
            <w:pPr>
              <w:pStyle w:val="TableParagraph"/>
              <w:jc w:val="center"/>
              <w:rPr>
                <w:b/>
                <w:sz w:val="18"/>
              </w:rPr>
            </w:pPr>
            <w:r w:rsidRPr="00A62643">
              <w:rPr>
                <w:b/>
                <w:sz w:val="18"/>
              </w:rPr>
              <w:t>Soma Id r</w:t>
            </w:r>
          </w:p>
        </w:tc>
        <w:tc>
          <w:tcPr>
            <w:tcW w:w="1103" w:type="dxa"/>
            <w:shd w:val="clear" w:color="auto" w:fill="D9D9D9"/>
          </w:tcPr>
          <w:p w14:paraId="44217A81" w14:textId="77777777" w:rsidR="001B3554" w:rsidRPr="00A62643" w:rsidRDefault="001B3554" w:rsidP="004C0AFD">
            <w:pPr>
              <w:pStyle w:val="TableParagraph"/>
              <w:jc w:val="center"/>
              <w:rPr>
                <w:b/>
                <w:sz w:val="20"/>
              </w:rPr>
            </w:pPr>
            <w:r w:rsidRPr="00A62643">
              <w:rPr>
                <w:b/>
                <w:sz w:val="20"/>
              </w:rPr>
              <w:t>Qtd</w:t>
            </w:r>
          </w:p>
        </w:tc>
        <w:tc>
          <w:tcPr>
            <w:tcW w:w="1482" w:type="dxa"/>
            <w:shd w:val="clear" w:color="auto" w:fill="D9D9D9"/>
          </w:tcPr>
          <w:p w14:paraId="536574A3" w14:textId="77777777" w:rsidR="001B3554" w:rsidRPr="00A62643" w:rsidRDefault="001B3554" w:rsidP="004C0AFD">
            <w:pPr>
              <w:pStyle w:val="TableParagraph"/>
              <w:jc w:val="center"/>
              <w:rPr>
                <w:b/>
                <w:sz w:val="20"/>
              </w:rPr>
            </w:pPr>
            <w:r w:rsidRPr="00A62643">
              <w:rPr>
                <w:b/>
                <w:sz w:val="20"/>
              </w:rPr>
              <w:t>Idade Média</w:t>
            </w:r>
            <w:r w:rsidRPr="00A62643">
              <w:rPr>
                <w:b/>
                <w:spacing w:val="-6"/>
                <w:sz w:val="20"/>
              </w:rPr>
              <w:t xml:space="preserve"> </w:t>
            </w:r>
            <w:r w:rsidRPr="00A62643">
              <w:rPr>
                <w:b/>
                <w:sz w:val="20"/>
              </w:rPr>
              <w:t>"r"</w:t>
            </w:r>
          </w:p>
        </w:tc>
      </w:tr>
      <w:tr w:rsidR="001B3554" w:rsidRPr="00A62643" w14:paraId="006BD7C2" w14:textId="77777777" w:rsidTr="00A62643">
        <w:trPr>
          <w:trHeight w:val="217"/>
          <w:jc w:val="center"/>
        </w:trPr>
        <w:tc>
          <w:tcPr>
            <w:tcW w:w="3029" w:type="dxa"/>
          </w:tcPr>
          <w:p w14:paraId="708EE5CD" w14:textId="77777777" w:rsidR="001B3554" w:rsidRPr="00A62643" w:rsidRDefault="001B3554" w:rsidP="00A62643">
            <w:pPr>
              <w:pStyle w:val="TableParagraph"/>
              <w:rPr>
                <w:sz w:val="20"/>
              </w:rPr>
            </w:pPr>
            <w:r w:rsidRPr="00A62643">
              <w:rPr>
                <w:sz w:val="20"/>
              </w:rPr>
              <w:t>Não Professores - Masculino</w:t>
            </w:r>
          </w:p>
        </w:tc>
        <w:tc>
          <w:tcPr>
            <w:tcW w:w="931" w:type="dxa"/>
          </w:tcPr>
          <w:p w14:paraId="3512EE79" w14:textId="77777777" w:rsidR="001B3554" w:rsidRPr="00A62643" w:rsidRDefault="001B3554" w:rsidP="004C0AFD">
            <w:pPr>
              <w:pStyle w:val="TableParagraph"/>
              <w:jc w:val="center"/>
              <w:rPr>
                <w:sz w:val="18"/>
              </w:rPr>
            </w:pPr>
            <w:r w:rsidRPr="00A62643">
              <w:rPr>
                <w:sz w:val="18"/>
              </w:rPr>
              <w:t>MO</w:t>
            </w:r>
          </w:p>
        </w:tc>
        <w:tc>
          <w:tcPr>
            <w:tcW w:w="1215" w:type="dxa"/>
          </w:tcPr>
          <w:p w14:paraId="32535B52" w14:textId="33287017" w:rsidR="001B3554" w:rsidRPr="00A62643" w:rsidRDefault="001B3554" w:rsidP="004C0AFD">
            <w:pPr>
              <w:pStyle w:val="TableParagraph"/>
              <w:jc w:val="center"/>
              <w:rPr>
                <w:sz w:val="20"/>
              </w:rPr>
            </w:pPr>
            <w:r w:rsidRPr="00A62643">
              <w:rPr>
                <w:sz w:val="20"/>
              </w:rPr>
              <w:t>112</w:t>
            </w:r>
            <w:r w:rsidR="00C0708A">
              <w:rPr>
                <w:sz w:val="20"/>
              </w:rPr>
              <w:t>.</w:t>
            </w:r>
            <w:r w:rsidRPr="00A62643">
              <w:rPr>
                <w:sz w:val="20"/>
              </w:rPr>
              <w:t>080</w:t>
            </w:r>
          </w:p>
        </w:tc>
        <w:tc>
          <w:tcPr>
            <w:tcW w:w="1103" w:type="dxa"/>
          </w:tcPr>
          <w:p w14:paraId="42E31794" w14:textId="77777777" w:rsidR="001B3554" w:rsidRPr="00A62643" w:rsidRDefault="001B3554" w:rsidP="00C0708A">
            <w:pPr>
              <w:pStyle w:val="TableParagraph"/>
              <w:jc w:val="center"/>
              <w:rPr>
                <w:sz w:val="18"/>
              </w:rPr>
            </w:pPr>
            <w:r w:rsidRPr="00A62643">
              <w:rPr>
                <w:sz w:val="18"/>
              </w:rPr>
              <w:t>1.814</w:t>
            </w:r>
          </w:p>
        </w:tc>
        <w:tc>
          <w:tcPr>
            <w:tcW w:w="1482" w:type="dxa"/>
          </w:tcPr>
          <w:p w14:paraId="1D0C6AD9" w14:textId="77777777" w:rsidR="001B3554" w:rsidRPr="00A62643" w:rsidRDefault="001B3554" w:rsidP="00C0708A">
            <w:pPr>
              <w:pStyle w:val="TableParagraph"/>
              <w:jc w:val="center"/>
              <w:rPr>
                <w:sz w:val="20"/>
              </w:rPr>
            </w:pPr>
            <w:r w:rsidRPr="00A62643">
              <w:rPr>
                <w:sz w:val="20"/>
              </w:rPr>
              <w:t>61</w:t>
            </w:r>
          </w:p>
        </w:tc>
      </w:tr>
      <w:tr w:rsidR="001B3554" w:rsidRPr="00A62643" w14:paraId="683A55AF" w14:textId="77777777" w:rsidTr="00A62643">
        <w:trPr>
          <w:trHeight w:val="218"/>
          <w:jc w:val="center"/>
        </w:trPr>
        <w:tc>
          <w:tcPr>
            <w:tcW w:w="3029" w:type="dxa"/>
          </w:tcPr>
          <w:p w14:paraId="4440E78C" w14:textId="77777777" w:rsidR="001B3554" w:rsidRPr="00A62643" w:rsidRDefault="001B3554" w:rsidP="00A62643">
            <w:pPr>
              <w:pStyle w:val="TableParagraph"/>
              <w:rPr>
                <w:sz w:val="20"/>
              </w:rPr>
            </w:pPr>
            <w:r w:rsidRPr="00A62643">
              <w:rPr>
                <w:sz w:val="20"/>
              </w:rPr>
              <w:t>Não Professores - Feminino</w:t>
            </w:r>
          </w:p>
        </w:tc>
        <w:tc>
          <w:tcPr>
            <w:tcW w:w="931" w:type="dxa"/>
          </w:tcPr>
          <w:p w14:paraId="08FFB6F0" w14:textId="77777777" w:rsidR="001B3554" w:rsidRPr="00A62643" w:rsidRDefault="001B3554" w:rsidP="004C0AFD">
            <w:pPr>
              <w:pStyle w:val="TableParagraph"/>
              <w:jc w:val="center"/>
              <w:rPr>
                <w:sz w:val="20"/>
              </w:rPr>
            </w:pPr>
            <w:r w:rsidRPr="00A62643">
              <w:rPr>
                <w:sz w:val="20"/>
              </w:rPr>
              <w:t>FO</w:t>
            </w:r>
          </w:p>
        </w:tc>
        <w:tc>
          <w:tcPr>
            <w:tcW w:w="1215" w:type="dxa"/>
          </w:tcPr>
          <w:p w14:paraId="5519C24B" w14:textId="3160FC7F" w:rsidR="001B3554" w:rsidRPr="00A62643" w:rsidRDefault="001B3554" w:rsidP="004C0AFD">
            <w:pPr>
              <w:pStyle w:val="TableParagraph"/>
              <w:jc w:val="center"/>
              <w:rPr>
                <w:sz w:val="20"/>
              </w:rPr>
            </w:pPr>
            <w:r w:rsidRPr="00A62643">
              <w:rPr>
                <w:sz w:val="20"/>
              </w:rPr>
              <w:t>172</w:t>
            </w:r>
            <w:r w:rsidR="00C0708A">
              <w:rPr>
                <w:sz w:val="20"/>
              </w:rPr>
              <w:t>.</w:t>
            </w:r>
            <w:r w:rsidRPr="00A62643">
              <w:rPr>
                <w:sz w:val="20"/>
              </w:rPr>
              <w:t>118</w:t>
            </w:r>
          </w:p>
        </w:tc>
        <w:tc>
          <w:tcPr>
            <w:tcW w:w="1103" w:type="dxa"/>
          </w:tcPr>
          <w:p w14:paraId="583F9E6C" w14:textId="77777777" w:rsidR="001B3554" w:rsidRPr="00A62643" w:rsidRDefault="001B3554" w:rsidP="00C0708A">
            <w:pPr>
              <w:pStyle w:val="TableParagraph"/>
              <w:jc w:val="center"/>
              <w:rPr>
                <w:sz w:val="18"/>
              </w:rPr>
            </w:pPr>
            <w:r w:rsidRPr="00A62643">
              <w:rPr>
                <w:sz w:val="18"/>
              </w:rPr>
              <w:t>3.012</w:t>
            </w:r>
          </w:p>
        </w:tc>
        <w:tc>
          <w:tcPr>
            <w:tcW w:w="1482" w:type="dxa"/>
          </w:tcPr>
          <w:p w14:paraId="1BAD73A6" w14:textId="77777777" w:rsidR="001B3554" w:rsidRPr="00A62643" w:rsidRDefault="001B3554" w:rsidP="00C0708A">
            <w:pPr>
              <w:pStyle w:val="TableParagraph"/>
              <w:jc w:val="center"/>
              <w:rPr>
                <w:sz w:val="20"/>
              </w:rPr>
            </w:pPr>
            <w:r w:rsidRPr="00A62643">
              <w:rPr>
                <w:sz w:val="20"/>
              </w:rPr>
              <w:t>57</w:t>
            </w:r>
          </w:p>
        </w:tc>
      </w:tr>
      <w:tr w:rsidR="001B3554" w:rsidRPr="00A62643" w14:paraId="1BAD5B6D" w14:textId="77777777" w:rsidTr="00A62643">
        <w:trPr>
          <w:trHeight w:val="217"/>
          <w:jc w:val="center"/>
        </w:trPr>
        <w:tc>
          <w:tcPr>
            <w:tcW w:w="3029" w:type="dxa"/>
          </w:tcPr>
          <w:p w14:paraId="20F60520" w14:textId="77777777" w:rsidR="001B3554" w:rsidRPr="00A62643" w:rsidRDefault="001B3554" w:rsidP="00A62643">
            <w:pPr>
              <w:pStyle w:val="TableParagraph"/>
              <w:rPr>
                <w:sz w:val="20"/>
              </w:rPr>
            </w:pPr>
            <w:r w:rsidRPr="00A62643">
              <w:rPr>
                <w:sz w:val="20"/>
              </w:rPr>
              <w:t>Professores - Masculino</w:t>
            </w:r>
          </w:p>
        </w:tc>
        <w:tc>
          <w:tcPr>
            <w:tcW w:w="931" w:type="dxa"/>
          </w:tcPr>
          <w:p w14:paraId="192F5B58" w14:textId="77777777" w:rsidR="001B3554" w:rsidRPr="00A62643" w:rsidRDefault="001B3554" w:rsidP="004C0AFD">
            <w:pPr>
              <w:pStyle w:val="TableParagraph"/>
              <w:jc w:val="center"/>
              <w:rPr>
                <w:sz w:val="18"/>
              </w:rPr>
            </w:pPr>
            <w:r w:rsidRPr="00A62643">
              <w:rPr>
                <w:sz w:val="18"/>
              </w:rPr>
              <w:t>MP</w:t>
            </w:r>
          </w:p>
        </w:tc>
        <w:tc>
          <w:tcPr>
            <w:tcW w:w="1215" w:type="dxa"/>
          </w:tcPr>
          <w:p w14:paraId="48CFF3B8" w14:textId="70C35B51" w:rsidR="001B3554" w:rsidRPr="00A62643" w:rsidRDefault="001B3554" w:rsidP="004C0AFD">
            <w:pPr>
              <w:pStyle w:val="TableParagraph"/>
              <w:jc w:val="center"/>
              <w:rPr>
                <w:sz w:val="20"/>
              </w:rPr>
            </w:pPr>
            <w:r w:rsidRPr="00A62643">
              <w:rPr>
                <w:sz w:val="20"/>
              </w:rPr>
              <w:t>31</w:t>
            </w:r>
            <w:r w:rsidR="00C0708A">
              <w:rPr>
                <w:sz w:val="20"/>
              </w:rPr>
              <w:t>.</w:t>
            </w:r>
            <w:r w:rsidRPr="00A62643">
              <w:rPr>
                <w:sz w:val="20"/>
              </w:rPr>
              <w:t>281</w:t>
            </w:r>
          </w:p>
        </w:tc>
        <w:tc>
          <w:tcPr>
            <w:tcW w:w="1103" w:type="dxa"/>
          </w:tcPr>
          <w:p w14:paraId="6CC5AEE3" w14:textId="77777777" w:rsidR="001B3554" w:rsidRPr="00A62643" w:rsidRDefault="001B3554" w:rsidP="00C0708A">
            <w:pPr>
              <w:pStyle w:val="TableParagraph"/>
              <w:jc w:val="center"/>
              <w:rPr>
                <w:sz w:val="18"/>
              </w:rPr>
            </w:pPr>
            <w:r w:rsidRPr="00A62643">
              <w:rPr>
                <w:sz w:val="18"/>
              </w:rPr>
              <w:t>537</w:t>
            </w:r>
          </w:p>
        </w:tc>
        <w:tc>
          <w:tcPr>
            <w:tcW w:w="1482" w:type="dxa"/>
          </w:tcPr>
          <w:p w14:paraId="76D31A85" w14:textId="77777777" w:rsidR="001B3554" w:rsidRPr="00A62643" w:rsidRDefault="001B3554" w:rsidP="00C0708A">
            <w:pPr>
              <w:pStyle w:val="TableParagraph"/>
              <w:jc w:val="center"/>
              <w:rPr>
                <w:sz w:val="20"/>
              </w:rPr>
            </w:pPr>
            <w:r w:rsidRPr="00A62643">
              <w:rPr>
                <w:sz w:val="20"/>
              </w:rPr>
              <w:t>58</w:t>
            </w:r>
          </w:p>
        </w:tc>
      </w:tr>
      <w:tr w:rsidR="001B3554" w:rsidRPr="00A62643" w14:paraId="7629BDA2" w14:textId="77777777" w:rsidTr="00A62643">
        <w:trPr>
          <w:trHeight w:val="217"/>
          <w:jc w:val="center"/>
        </w:trPr>
        <w:tc>
          <w:tcPr>
            <w:tcW w:w="3029" w:type="dxa"/>
          </w:tcPr>
          <w:p w14:paraId="649928DB" w14:textId="77777777" w:rsidR="001B3554" w:rsidRPr="00A62643" w:rsidRDefault="001B3554" w:rsidP="00A62643">
            <w:pPr>
              <w:pStyle w:val="TableParagraph"/>
              <w:rPr>
                <w:sz w:val="20"/>
              </w:rPr>
            </w:pPr>
            <w:r w:rsidRPr="00A62643">
              <w:rPr>
                <w:sz w:val="20"/>
              </w:rPr>
              <w:t>Professores - Feminino</w:t>
            </w:r>
          </w:p>
        </w:tc>
        <w:tc>
          <w:tcPr>
            <w:tcW w:w="931" w:type="dxa"/>
          </w:tcPr>
          <w:p w14:paraId="62C1459A" w14:textId="77777777" w:rsidR="001B3554" w:rsidRPr="00A62643" w:rsidRDefault="001B3554" w:rsidP="004C0AFD">
            <w:pPr>
              <w:pStyle w:val="TableParagraph"/>
              <w:jc w:val="center"/>
              <w:rPr>
                <w:sz w:val="20"/>
              </w:rPr>
            </w:pPr>
            <w:r w:rsidRPr="00A62643">
              <w:rPr>
                <w:sz w:val="20"/>
              </w:rPr>
              <w:t>FP</w:t>
            </w:r>
          </w:p>
        </w:tc>
        <w:tc>
          <w:tcPr>
            <w:tcW w:w="1215" w:type="dxa"/>
          </w:tcPr>
          <w:p w14:paraId="2B98224D" w14:textId="119321B3" w:rsidR="001B3554" w:rsidRPr="00A62643" w:rsidRDefault="001B3554" w:rsidP="004C0AFD">
            <w:pPr>
              <w:pStyle w:val="TableParagraph"/>
              <w:jc w:val="center"/>
              <w:rPr>
                <w:sz w:val="20"/>
              </w:rPr>
            </w:pPr>
            <w:r w:rsidRPr="00A62643">
              <w:rPr>
                <w:sz w:val="20"/>
              </w:rPr>
              <w:t>110</w:t>
            </w:r>
            <w:r w:rsidR="00C0708A">
              <w:rPr>
                <w:sz w:val="20"/>
              </w:rPr>
              <w:t>.</w:t>
            </w:r>
            <w:r w:rsidRPr="00A62643">
              <w:rPr>
                <w:sz w:val="20"/>
              </w:rPr>
              <w:t>918</w:t>
            </w:r>
          </w:p>
        </w:tc>
        <w:tc>
          <w:tcPr>
            <w:tcW w:w="1103" w:type="dxa"/>
          </w:tcPr>
          <w:p w14:paraId="0668B965" w14:textId="77777777" w:rsidR="001B3554" w:rsidRPr="00A62643" w:rsidRDefault="001B3554" w:rsidP="00C0708A">
            <w:pPr>
              <w:pStyle w:val="TableParagraph"/>
              <w:jc w:val="center"/>
              <w:rPr>
                <w:sz w:val="18"/>
              </w:rPr>
            </w:pPr>
            <w:r w:rsidRPr="00A62643">
              <w:rPr>
                <w:sz w:val="18"/>
              </w:rPr>
              <w:t>2.059</w:t>
            </w:r>
          </w:p>
        </w:tc>
        <w:tc>
          <w:tcPr>
            <w:tcW w:w="1482" w:type="dxa"/>
          </w:tcPr>
          <w:p w14:paraId="7A9D0DDC" w14:textId="77777777" w:rsidR="001B3554" w:rsidRPr="00A62643" w:rsidRDefault="001B3554" w:rsidP="00C0708A">
            <w:pPr>
              <w:pStyle w:val="TableParagraph"/>
              <w:jc w:val="center"/>
              <w:rPr>
                <w:sz w:val="20"/>
              </w:rPr>
            </w:pPr>
            <w:r w:rsidRPr="00A62643">
              <w:rPr>
                <w:sz w:val="20"/>
              </w:rPr>
              <w:t>53</w:t>
            </w:r>
          </w:p>
        </w:tc>
      </w:tr>
      <w:tr w:rsidR="001B3554" w:rsidRPr="00A62643" w14:paraId="2F0C13F3" w14:textId="77777777" w:rsidTr="00A62643">
        <w:trPr>
          <w:trHeight w:val="218"/>
          <w:jc w:val="center"/>
        </w:trPr>
        <w:tc>
          <w:tcPr>
            <w:tcW w:w="3960" w:type="dxa"/>
            <w:gridSpan w:val="2"/>
            <w:tcBorders>
              <w:left w:val="nil"/>
              <w:bottom w:val="nil"/>
            </w:tcBorders>
          </w:tcPr>
          <w:p w14:paraId="3A5CF4DA" w14:textId="77777777" w:rsidR="001B3554" w:rsidRPr="00A62643" w:rsidRDefault="001B3554" w:rsidP="00A62643">
            <w:pPr>
              <w:pStyle w:val="TableParagraph"/>
              <w:rPr>
                <w:sz w:val="14"/>
              </w:rPr>
            </w:pPr>
          </w:p>
        </w:tc>
        <w:tc>
          <w:tcPr>
            <w:tcW w:w="1215" w:type="dxa"/>
          </w:tcPr>
          <w:p w14:paraId="1B2A128F" w14:textId="77777777" w:rsidR="001B3554" w:rsidRPr="00A62643" w:rsidRDefault="001B3554" w:rsidP="004C0AFD">
            <w:pPr>
              <w:pStyle w:val="TableParagraph"/>
              <w:jc w:val="center"/>
              <w:rPr>
                <w:b/>
                <w:sz w:val="20"/>
              </w:rPr>
            </w:pPr>
            <w:r w:rsidRPr="00A62643">
              <w:rPr>
                <w:b/>
                <w:sz w:val="20"/>
              </w:rPr>
              <w:t>Total</w:t>
            </w:r>
          </w:p>
        </w:tc>
        <w:tc>
          <w:tcPr>
            <w:tcW w:w="1103" w:type="dxa"/>
          </w:tcPr>
          <w:p w14:paraId="3816B6BD" w14:textId="77777777" w:rsidR="001B3554" w:rsidRPr="00A62643" w:rsidRDefault="001B3554" w:rsidP="004C0AFD">
            <w:pPr>
              <w:pStyle w:val="TableParagraph"/>
              <w:jc w:val="center"/>
              <w:rPr>
                <w:b/>
                <w:sz w:val="18"/>
              </w:rPr>
            </w:pPr>
            <w:r w:rsidRPr="00A62643">
              <w:rPr>
                <w:b/>
                <w:sz w:val="18"/>
              </w:rPr>
              <w:t>7.422</w:t>
            </w:r>
          </w:p>
        </w:tc>
        <w:tc>
          <w:tcPr>
            <w:tcW w:w="1482" w:type="dxa"/>
            <w:tcBorders>
              <w:bottom w:val="nil"/>
              <w:right w:val="nil"/>
            </w:tcBorders>
          </w:tcPr>
          <w:p w14:paraId="5A6D52BD" w14:textId="77777777" w:rsidR="001B3554" w:rsidRPr="00A62643" w:rsidRDefault="001B3554" w:rsidP="00A62643">
            <w:pPr>
              <w:pStyle w:val="TableParagraph"/>
              <w:rPr>
                <w:sz w:val="14"/>
              </w:rPr>
            </w:pPr>
          </w:p>
        </w:tc>
      </w:tr>
    </w:tbl>
    <w:p w14:paraId="0639B7DB" w14:textId="77777777" w:rsidR="001B3554" w:rsidRPr="00A62643" w:rsidRDefault="001B3554" w:rsidP="001B3554">
      <w:pPr>
        <w:jc w:val="center"/>
        <w:rPr>
          <w:rFonts w:ascii="Times New Roman" w:hAnsi="Times New Roman"/>
          <w:b/>
          <w:sz w:val="24"/>
        </w:rPr>
      </w:pPr>
      <w:r w:rsidRPr="00A62643">
        <w:rPr>
          <w:rFonts w:ascii="Times New Roman" w:hAnsi="Times New Roman"/>
          <w:b/>
          <w:sz w:val="24"/>
        </w:rPr>
        <w:lastRenderedPageBreak/>
        <w:t>PREVIMPA-RS</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79"/>
        <w:gridCol w:w="932"/>
        <w:gridCol w:w="1185"/>
        <w:gridCol w:w="1232"/>
        <w:gridCol w:w="1498"/>
      </w:tblGrid>
      <w:tr w:rsidR="001B3554" w:rsidRPr="00A62643" w14:paraId="3FF3F386" w14:textId="77777777" w:rsidTr="00A62643">
        <w:trPr>
          <w:trHeight w:val="216"/>
          <w:jc w:val="center"/>
        </w:trPr>
        <w:tc>
          <w:tcPr>
            <w:tcW w:w="2779" w:type="dxa"/>
            <w:shd w:val="clear" w:color="auto" w:fill="D9D9D9"/>
          </w:tcPr>
          <w:p w14:paraId="6F4F0B6C" w14:textId="77777777" w:rsidR="001B3554" w:rsidRPr="00A62643" w:rsidRDefault="001B3554" w:rsidP="004C0AFD">
            <w:pPr>
              <w:pStyle w:val="TableParagraph"/>
              <w:jc w:val="center"/>
              <w:rPr>
                <w:b/>
                <w:sz w:val="18"/>
              </w:rPr>
            </w:pPr>
            <w:r w:rsidRPr="00A62643">
              <w:rPr>
                <w:b/>
                <w:sz w:val="18"/>
              </w:rPr>
              <w:t>Categoria</w:t>
            </w:r>
          </w:p>
        </w:tc>
        <w:tc>
          <w:tcPr>
            <w:tcW w:w="932" w:type="dxa"/>
            <w:shd w:val="clear" w:color="auto" w:fill="D9D9D9"/>
          </w:tcPr>
          <w:p w14:paraId="46761749" w14:textId="77777777" w:rsidR="001B3554" w:rsidRPr="00A62643" w:rsidRDefault="001B3554" w:rsidP="004C0AFD">
            <w:pPr>
              <w:pStyle w:val="TableParagraph"/>
              <w:jc w:val="center"/>
              <w:rPr>
                <w:sz w:val="18"/>
              </w:rPr>
            </w:pPr>
            <w:r w:rsidRPr="00A62643">
              <w:rPr>
                <w:sz w:val="18"/>
              </w:rPr>
              <w:t>Cod</w:t>
            </w:r>
          </w:p>
        </w:tc>
        <w:tc>
          <w:tcPr>
            <w:tcW w:w="1185" w:type="dxa"/>
            <w:shd w:val="clear" w:color="auto" w:fill="D9D9D9"/>
          </w:tcPr>
          <w:p w14:paraId="3B681879" w14:textId="77777777" w:rsidR="001B3554" w:rsidRPr="00A62643" w:rsidRDefault="001B3554" w:rsidP="004C0AFD">
            <w:pPr>
              <w:pStyle w:val="TableParagraph"/>
              <w:jc w:val="center"/>
              <w:rPr>
                <w:b/>
                <w:sz w:val="18"/>
              </w:rPr>
            </w:pPr>
            <w:r w:rsidRPr="00A62643">
              <w:rPr>
                <w:b/>
                <w:sz w:val="18"/>
              </w:rPr>
              <w:t>Soma Id r</w:t>
            </w:r>
          </w:p>
        </w:tc>
        <w:tc>
          <w:tcPr>
            <w:tcW w:w="1232" w:type="dxa"/>
            <w:shd w:val="clear" w:color="auto" w:fill="D9D9D9"/>
          </w:tcPr>
          <w:p w14:paraId="237FA257" w14:textId="77777777" w:rsidR="001B3554" w:rsidRPr="00A62643" w:rsidRDefault="001B3554" w:rsidP="004C0AFD">
            <w:pPr>
              <w:pStyle w:val="TableParagraph"/>
              <w:jc w:val="center"/>
              <w:rPr>
                <w:b/>
                <w:sz w:val="20"/>
              </w:rPr>
            </w:pPr>
            <w:r w:rsidRPr="00A62643">
              <w:rPr>
                <w:b/>
                <w:sz w:val="20"/>
              </w:rPr>
              <w:t>Qtd</w:t>
            </w:r>
          </w:p>
        </w:tc>
        <w:tc>
          <w:tcPr>
            <w:tcW w:w="1498" w:type="dxa"/>
            <w:shd w:val="clear" w:color="auto" w:fill="D9D9D9"/>
          </w:tcPr>
          <w:p w14:paraId="7283A8E9" w14:textId="77777777" w:rsidR="001B3554" w:rsidRPr="00A62643" w:rsidRDefault="001B3554" w:rsidP="004C0AFD">
            <w:pPr>
              <w:pStyle w:val="TableParagraph"/>
              <w:jc w:val="center"/>
              <w:rPr>
                <w:b/>
                <w:sz w:val="20"/>
              </w:rPr>
            </w:pPr>
            <w:r w:rsidRPr="00A62643">
              <w:rPr>
                <w:b/>
                <w:sz w:val="20"/>
              </w:rPr>
              <w:t>Idade Média</w:t>
            </w:r>
            <w:r w:rsidRPr="00A62643">
              <w:rPr>
                <w:b/>
                <w:spacing w:val="-2"/>
                <w:sz w:val="20"/>
              </w:rPr>
              <w:t xml:space="preserve"> </w:t>
            </w:r>
            <w:r w:rsidRPr="00A62643">
              <w:rPr>
                <w:b/>
                <w:sz w:val="20"/>
              </w:rPr>
              <w:t>"r"</w:t>
            </w:r>
          </w:p>
        </w:tc>
      </w:tr>
      <w:tr w:rsidR="001B3554" w:rsidRPr="00A62643" w14:paraId="78B43AB7" w14:textId="77777777" w:rsidTr="00A62643">
        <w:trPr>
          <w:trHeight w:val="216"/>
          <w:jc w:val="center"/>
        </w:trPr>
        <w:tc>
          <w:tcPr>
            <w:tcW w:w="2779" w:type="dxa"/>
          </w:tcPr>
          <w:p w14:paraId="0CD21F58" w14:textId="77777777" w:rsidR="001B3554" w:rsidRPr="00A62643" w:rsidRDefault="001B3554" w:rsidP="004C0AFD">
            <w:pPr>
              <w:pStyle w:val="TableParagraph"/>
              <w:rPr>
                <w:sz w:val="20"/>
              </w:rPr>
            </w:pPr>
            <w:r w:rsidRPr="00A62643">
              <w:rPr>
                <w:sz w:val="20"/>
              </w:rPr>
              <w:t>Não Professores - Masculino</w:t>
            </w:r>
          </w:p>
        </w:tc>
        <w:tc>
          <w:tcPr>
            <w:tcW w:w="932" w:type="dxa"/>
          </w:tcPr>
          <w:p w14:paraId="74092744" w14:textId="77777777" w:rsidR="001B3554" w:rsidRPr="00A62643" w:rsidRDefault="001B3554" w:rsidP="004C0AFD">
            <w:pPr>
              <w:pStyle w:val="TableParagraph"/>
              <w:jc w:val="center"/>
              <w:rPr>
                <w:sz w:val="18"/>
              </w:rPr>
            </w:pPr>
            <w:r w:rsidRPr="00A62643">
              <w:rPr>
                <w:sz w:val="18"/>
              </w:rPr>
              <w:t>MO</w:t>
            </w:r>
          </w:p>
        </w:tc>
        <w:tc>
          <w:tcPr>
            <w:tcW w:w="1185" w:type="dxa"/>
          </w:tcPr>
          <w:p w14:paraId="1E3453AA" w14:textId="3F0D973C" w:rsidR="001B3554" w:rsidRPr="00A62643" w:rsidRDefault="001B3554" w:rsidP="004C0AFD">
            <w:pPr>
              <w:pStyle w:val="TableParagraph"/>
              <w:jc w:val="center"/>
              <w:rPr>
                <w:sz w:val="20"/>
              </w:rPr>
            </w:pPr>
            <w:r w:rsidRPr="00A62643">
              <w:rPr>
                <w:sz w:val="20"/>
              </w:rPr>
              <w:t>216</w:t>
            </w:r>
            <w:r w:rsidR="004C0AFD">
              <w:rPr>
                <w:sz w:val="20"/>
              </w:rPr>
              <w:t>.</w:t>
            </w:r>
            <w:r w:rsidRPr="00A62643">
              <w:rPr>
                <w:sz w:val="20"/>
              </w:rPr>
              <w:t>386</w:t>
            </w:r>
          </w:p>
        </w:tc>
        <w:tc>
          <w:tcPr>
            <w:tcW w:w="1232" w:type="dxa"/>
          </w:tcPr>
          <w:p w14:paraId="587A7341" w14:textId="77777777" w:rsidR="001B3554" w:rsidRPr="00A62643" w:rsidRDefault="001B3554" w:rsidP="004C0AFD">
            <w:pPr>
              <w:pStyle w:val="TableParagraph"/>
              <w:jc w:val="center"/>
              <w:rPr>
                <w:sz w:val="18"/>
              </w:rPr>
            </w:pPr>
            <w:r w:rsidRPr="00A62643">
              <w:rPr>
                <w:sz w:val="18"/>
              </w:rPr>
              <w:t>3.603</w:t>
            </w:r>
          </w:p>
        </w:tc>
        <w:tc>
          <w:tcPr>
            <w:tcW w:w="1498" w:type="dxa"/>
          </w:tcPr>
          <w:p w14:paraId="6CA45DED" w14:textId="77777777" w:rsidR="001B3554" w:rsidRPr="00A62643" w:rsidRDefault="001B3554" w:rsidP="004C0AFD">
            <w:pPr>
              <w:pStyle w:val="TableParagraph"/>
              <w:jc w:val="center"/>
              <w:rPr>
                <w:sz w:val="20"/>
              </w:rPr>
            </w:pPr>
            <w:r w:rsidRPr="00A62643">
              <w:rPr>
                <w:sz w:val="20"/>
              </w:rPr>
              <w:t>60</w:t>
            </w:r>
          </w:p>
        </w:tc>
      </w:tr>
      <w:tr w:rsidR="001B3554" w:rsidRPr="00A62643" w14:paraId="0C2B18BD" w14:textId="77777777" w:rsidTr="00A62643">
        <w:trPr>
          <w:trHeight w:val="217"/>
          <w:jc w:val="center"/>
        </w:trPr>
        <w:tc>
          <w:tcPr>
            <w:tcW w:w="2779" w:type="dxa"/>
          </w:tcPr>
          <w:p w14:paraId="353D74CB" w14:textId="77777777" w:rsidR="001B3554" w:rsidRPr="00A62643" w:rsidRDefault="001B3554" w:rsidP="004C0AFD">
            <w:pPr>
              <w:pStyle w:val="TableParagraph"/>
              <w:rPr>
                <w:sz w:val="20"/>
              </w:rPr>
            </w:pPr>
            <w:r w:rsidRPr="00A62643">
              <w:rPr>
                <w:sz w:val="20"/>
              </w:rPr>
              <w:t>Não Professores - Feminino</w:t>
            </w:r>
          </w:p>
        </w:tc>
        <w:tc>
          <w:tcPr>
            <w:tcW w:w="932" w:type="dxa"/>
          </w:tcPr>
          <w:p w14:paraId="11B66265" w14:textId="77777777" w:rsidR="001B3554" w:rsidRPr="00A62643" w:rsidRDefault="001B3554" w:rsidP="004C0AFD">
            <w:pPr>
              <w:pStyle w:val="TableParagraph"/>
              <w:jc w:val="center"/>
              <w:rPr>
                <w:sz w:val="20"/>
              </w:rPr>
            </w:pPr>
            <w:r w:rsidRPr="00A62643">
              <w:rPr>
                <w:sz w:val="20"/>
              </w:rPr>
              <w:t>FO</w:t>
            </w:r>
          </w:p>
        </w:tc>
        <w:tc>
          <w:tcPr>
            <w:tcW w:w="1185" w:type="dxa"/>
          </w:tcPr>
          <w:p w14:paraId="1CE97D95" w14:textId="076FA155" w:rsidR="001B3554" w:rsidRPr="00A62643" w:rsidRDefault="001B3554" w:rsidP="004C0AFD">
            <w:pPr>
              <w:pStyle w:val="TableParagraph"/>
              <w:jc w:val="center"/>
              <w:rPr>
                <w:sz w:val="20"/>
              </w:rPr>
            </w:pPr>
            <w:r w:rsidRPr="00A62643">
              <w:rPr>
                <w:sz w:val="20"/>
              </w:rPr>
              <w:t>12</w:t>
            </w:r>
            <w:r w:rsidR="004C0AFD">
              <w:rPr>
                <w:sz w:val="20"/>
              </w:rPr>
              <w:t>.</w:t>
            </w:r>
            <w:r w:rsidRPr="00A62643">
              <w:rPr>
                <w:sz w:val="20"/>
              </w:rPr>
              <w:t>4858</w:t>
            </w:r>
          </w:p>
        </w:tc>
        <w:tc>
          <w:tcPr>
            <w:tcW w:w="1232" w:type="dxa"/>
          </w:tcPr>
          <w:p w14:paraId="44837C25" w14:textId="77777777" w:rsidR="001B3554" w:rsidRPr="00A62643" w:rsidRDefault="001B3554" w:rsidP="004C0AFD">
            <w:pPr>
              <w:pStyle w:val="TableParagraph"/>
              <w:jc w:val="center"/>
              <w:rPr>
                <w:sz w:val="18"/>
              </w:rPr>
            </w:pPr>
            <w:r w:rsidRPr="00A62643">
              <w:rPr>
                <w:sz w:val="18"/>
              </w:rPr>
              <w:t>2.192</w:t>
            </w:r>
          </w:p>
        </w:tc>
        <w:tc>
          <w:tcPr>
            <w:tcW w:w="1498" w:type="dxa"/>
          </w:tcPr>
          <w:p w14:paraId="033E6811" w14:textId="77777777" w:rsidR="001B3554" w:rsidRPr="00A62643" w:rsidRDefault="001B3554" w:rsidP="004C0AFD">
            <w:pPr>
              <w:pStyle w:val="TableParagraph"/>
              <w:jc w:val="center"/>
              <w:rPr>
                <w:sz w:val="20"/>
              </w:rPr>
            </w:pPr>
            <w:r w:rsidRPr="00A62643">
              <w:rPr>
                <w:sz w:val="20"/>
              </w:rPr>
              <w:t>56</w:t>
            </w:r>
          </w:p>
        </w:tc>
      </w:tr>
      <w:tr w:rsidR="001B3554" w:rsidRPr="00A62643" w14:paraId="25E6C876" w14:textId="77777777" w:rsidTr="00A62643">
        <w:trPr>
          <w:trHeight w:val="216"/>
          <w:jc w:val="center"/>
        </w:trPr>
        <w:tc>
          <w:tcPr>
            <w:tcW w:w="2779" w:type="dxa"/>
          </w:tcPr>
          <w:p w14:paraId="6C60C5DA" w14:textId="77777777" w:rsidR="001B3554" w:rsidRPr="00A62643" w:rsidRDefault="001B3554" w:rsidP="004C0AFD">
            <w:pPr>
              <w:pStyle w:val="TableParagraph"/>
              <w:rPr>
                <w:sz w:val="20"/>
              </w:rPr>
            </w:pPr>
            <w:r w:rsidRPr="00A62643">
              <w:rPr>
                <w:sz w:val="20"/>
              </w:rPr>
              <w:t>Professores – Masculino</w:t>
            </w:r>
          </w:p>
        </w:tc>
        <w:tc>
          <w:tcPr>
            <w:tcW w:w="932" w:type="dxa"/>
          </w:tcPr>
          <w:p w14:paraId="5793400F" w14:textId="77777777" w:rsidR="001B3554" w:rsidRPr="00A62643" w:rsidRDefault="001B3554" w:rsidP="004C0AFD">
            <w:pPr>
              <w:pStyle w:val="TableParagraph"/>
              <w:jc w:val="center"/>
              <w:rPr>
                <w:sz w:val="18"/>
              </w:rPr>
            </w:pPr>
            <w:r w:rsidRPr="00A62643">
              <w:rPr>
                <w:sz w:val="18"/>
              </w:rPr>
              <w:t>MP</w:t>
            </w:r>
          </w:p>
        </w:tc>
        <w:tc>
          <w:tcPr>
            <w:tcW w:w="1185" w:type="dxa"/>
          </w:tcPr>
          <w:p w14:paraId="470D6487" w14:textId="608CE6C2" w:rsidR="001B3554" w:rsidRPr="00A62643" w:rsidRDefault="001B3554" w:rsidP="004C0AFD">
            <w:pPr>
              <w:pStyle w:val="TableParagraph"/>
              <w:jc w:val="center"/>
              <w:rPr>
                <w:sz w:val="20"/>
              </w:rPr>
            </w:pPr>
            <w:r w:rsidRPr="00A62643">
              <w:rPr>
                <w:sz w:val="20"/>
              </w:rPr>
              <w:t>9</w:t>
            </w:r>
            <w:r w:rsidR="004C0AFD">
              <w:rPr>
                <w:sz w:val="20"/>
              </w:rPr>
              <w:t>.</w:t>
            </w:r>
            <w:r w:rsidRPr="00A62643">
              <w:rPr>
                <w:sz w:val="20"/>
              </w:rPr>
              <w:t>244</w:t>
            </w:r>
          </w:p>
        </w:tc>
        <w:tc>
          <w:tcPr>
            <w:tcW w:w="1232" w:type="dxa"/>
          </w:tcPr>
          <w:p w14:paraId="67D66A27" w14:textId="77777777" w:rsidR="001B3554" w:rsidRPr="00A62643" w:rsidRDefault="001B3554" w:rsidP="004C0AFD">
            <w:pPr>
              <w:pStyle w:val="TableParagraph"/>
              <w:jc w:val="center"/>
              <w:rPr>
                <w:sz w:val="18"/>
              </w:rPr>
            </w:pPr>
            <w:r w:rsidRPr="00A62643">
              <w:rPr>
                <w:sz w:val="18"/>
              </w:rPr>
              <w:t>158</w:t>
            </w:r>
          </w:p>
        </w:tc>
        <w:tc>
          <w:tcPr>
            <w:tcW w:w="1498" w:type="dxa"/>
          </w:tcPr>
          <w:p w14:paraId="27B35594" w14:textId="77777777" w:rsidR="001B3554" w:rsidRPr="00A62643" w:rsidRDefault="001B3554" w:rsidP="004C0AFD">
            <w:pPr>
              <w:pStyle w:val="TableParagraph"/>
              <w:jc w:val="center"/>
              <w:rPr>
                <w:sz w:val="20"/>
              </w:rPr>
            </w:pPr>
            <w:r w:rsidRPr="00A62643">
              <w:rPr>
                <w:sz w:val="20"/>
              </w:rPr>
              <w:t>58</w:t>
            </w:r>
          </w:p>
        </w:tc>
      </w:tr>
      <w:tr w:rsidR="001B3554" w:rsidRPr="00A62643" w14:paraId="17246CDD" w14:textId="77777777" w:rsidTr="00A62643">
        <w:trPr>
          <w:trHeight w:val="216"/>
          <w:jc w:val="center"/>
        </w:trPr>
        <w:tc>
          <w:tcPr>
            <w:tcW w:w="2779" w:type="dxa"/>
          </w:tcPr>
          <w:p w14:paraId="21A52B77" w14:textId="77777777" w:rsidR="001B3554" w:rsidRPr="00A62643" w:rsidRDefault="001B3554" w:rsidP="004C0AFD">
            <w:pPr>
              <w:pStyle w:val="TableParagraph"/>
              <w:rPr>
                <w:sz w:val="20"/>
              </w:rPr>
            </w:pPr>
            <w:r w:rsidRPr="00A62643">
              <w:rPr>
                <w:sz w:val="20"/>
              </w:rPr>
              <w:t>Professores - Feminino</w:t>
            </w:r>
          </w:p>
        </w:tc>
        <w:tc>
          <w:tcPr>
            <w:tcW w:w="932" w:type="dxa"/>
          </w:tcPr>
          <w:p w14:paraId="58812A7A" w14:textId="77777777" w:rsidR="001B3554" w:rsidRPr="00A62643" w:rsidRDefault="001B3554" w:rsidP="004C0AFD">
            <w:pPr>
              <w:pStyle w:val="TableParagraph"/>
              <w:jc w:val="center"/>
              <w:rPr>
                <w:sz w:val="20"/>
              </w:rPr>
            </w:pPr>
            <w:r w:rsidRPr="00A62643">
              <w:rPr>
                <w:sz w:val="20"/>
              </w:rPr>
              <w:t>FP</w:t>
            </w:r>
          </w:p>
        </w:tc>
        <w:tc>
          <w:tcPr>
            <w:tcW w:w="1185" w:type="dxa"/>
          </w:tcPr>
          <w:p w14:paraId="6E4777A3" w14:textId="187D991D" w:rsidR="001B3554" w:rsidRPr="00A62643" w:rsidRDefault="001B3554" w:rsidP="004C0AFD">
            <w:pPr>
              <w:pStyle w:val="TableParagraph"/>
              <w:jc w:val="center"/>
              <w:rPr>
                <w:sz w:val="20"/>
              </w:rPr>
            </w:pPr>
            <w:r w:rsidRPr="00A62643">
              <w:rPr>
                <w:sz w:val="20"/>
              </w:rPr>
              <w:t>49</w:t>
            </w:r>
            <w:r w:rsidR="004C0AFD">
              <w:rPr>
                <w:sz w:val="20"/>
              </w:rPr>
              <w:t>.</w:t>
            </w:r>
            <w:r w:rsidRPr="00A62643">
              <w:rPr>
                <w:sz w:val="20"/>
              </w:rPr>
              <w:t>296</w:t>
            </w:r>
          </w:p>
        </w:tc>
        <w:tc>
          <w:tcPr>
            <w:tcW w:w="1232" w:type="dxa"/>
          </w:tcPr>
          <w:p w14:paraId="46C5A8F1" w14:textId="77777777" w:rsidR="001B3554" w:rsidRPr="00A62643" w:rsidRDefault="001B3554" w:rsidP="004C0AFD">
            <w:pPr>
              <w:pStyle w:val="TableParagraph"/>
              <w:jc w:val="center"/>
              <w:rPr>
                <w:sz w:val="18"/>
              </w:rPr>
            </w:pPr>
            <w:r w:rsidRPr="00A62643">
              <w:rPr>
                <w:sz w:val="18"/>
              </w:rPr>
              <w:t>920</w:t>
            </w:r>
          </w:p>
        </w:tc>
        <w:tc>
          <w:tcPr>
            <w:tcW w:w="1498" w:type="dxa"/>
          </w:tcPr>
          <w:p w14:paraId="27EF01CA" w14:textId="77777777" w:rsidR="001B3554" w:rsidRPr="00A62643" w:rsidRDefault="001B3554" w:rsidP="004C0AFD">
            <w:pPr>
              <w:pStyle w:val="TableParagraph"/>
              <w:jc w:val="center"/>
              <w:rPr>
                <w:sz w:val="20"/>
              </w:rPr>
            </w:pPr>
            <w:r w:rsidRPr="00A62643">
              <w:rPr>
                <w:sz w:val="20"/>
              </w:rPr>
              <w:t>53</w:t>
            </w:r>
          </w:p>
        </w:tc>
      </w:tr>
      <w:tr w:rsidR="001B3554" w:rsidRPr="00A62643" w14:paraId="033A1DD4" w14:textId="77777777" w:rsidTr="00A62643">
        <w:trPr>
          <w:trHeight w:val="217"/>
          <w:jc w:val="center"/>
        </w:trPr>
        <w:tc>
          <w:tcPr>
            <w:tcW w:w="3711" w:type="dxa"/>
            <w:gridSpan w:val="2"/>
            <w:tcBorders>
              <w:left w:val="nil"/>
              <w:bottom w:val="nil"/>
            </w:tcBorders>
          </w:tcPr>
          <w:p w14:paraId="6B7122E3" w14:textId="77777777" w:rsidR="001B3554" w:rsidRPr="00A62643" w:rsidRDefault="001B3554" w:rsidP="00A62643">
            <w:pPr>
              <w:pStyle w:val="TableParagraph"/>
              <w:rPr>
                <w:sz w:val="14"/>
              </w:rPr>
            </w:pPr>
          </w:p>
        </w:tc>
        <w:tc>
          <w:tcPr>
            <w:tcW w:w="1185" w:type="dxa"/>
          </w:tcPr>
          <w:p w14:paraId="6E545F0A" w14:textId="77777777" w:rsidR="001B3554" w:rsidRPr="00A62643" w:rsidRDefault="001B3554" w:rsidP="00A62643">
            <w:pPr>
              <w:pStyle w:val="TableParagraph"/>
              <w:rPr>
                <w:b/>
                <w:sz w:val="20"/>
              </w:rPr>
            </w:pPr>
            <w:r w:rsidRPr="00A62643">
              <w:rPr>
                <w:b/>
                <w:sz w:val="20"/>
              </w:rPr>
              <w:t>Total</w:t>
            </w:r>
          </w:p>
        </w:tc>
        <w:tc>
          <w:tcPr>
            <w:tcW w:w="1232" w:type="dxa"/>
          </w:tcPr>
          <w:p w14:paraId="35CEF726" w14:textId="77777777" w:rsidR="001B3554" w:rsidRPr="00A62643" w:rsidRDefault="001B3554" w:rsidP="004C0AFD">
            <w:pPr>
              <w:pStyle w:val="TableParagraph"/>
              <w:jc w:val="center"/>
              <w:rPr>
                <w:b/>
                <w:sz w:val="18"/>
              </w:rPr>
            </w:pPr>
            <w:r w:rsidRPr="00A62643">
              <w:rPr>
                <w:b/>
                <w:sz w:val="18"/>
              </w:rPr>
              <w:t>6.873</w:t>
            </w:r>
          </w:p>
        </w:tc>
        <w:tc>
          <w:tcPr>
            <w:tcW w:w="1498" w:type="dxa"/>
            <w:tcBorders>
              <w:bottom w:val="nil"/>
              <w:right w:val="nil"/>
            </w:tcBorders>
          </w:tcPr>
          <w:p w14:paraId="5FEC31AA" w14:textId="77777777" w:rsidR="001B3554" w:rsidRPr="00A62643" w:rsidRDefault="001B3554" w:rsidP="00A62643">
            <w:pPr>
              <w:pStyle w:val="TableParagraph"/>
              <w:rPr>
                <w:sz w:val="14"/>
              </w:rPr>
            </w:pPr>
          </w:p>
        </w:tc>
      </w:tr>
    </w:tbl>
    <w:p w14:paraId="2782CC0D" w14:textId="77777777" w:rsidR="001B3554" w:rsidRPr="00A62643" w:rsidRDefault="001B3554" w:rsidP="001B3554">
      <w:pPr>
        <w:pStyle w:val="Corpodetexto"/>
        <w:ind w:firstLine="1418"/>
        <w:rPr>
          <w:rFonts w:ascii="Times New Roman" w:hAnsi="Times New Roman"/>
          <w:b/>
          <w:sz w:val="21"/>
        </w:rPr>
      </w:pPr>
    </w:p>
    <w:p w14:paraId="5FDAE616" w14:textId="77777777" w:rsidR="001B3554" w:rsidRPr="00A62643" w:rsidRDefault="001B3554" w:rsidP="001B3554">
      <w:pPr>
        <w:pStyle w:val="PargrafodaLista"/>
        <w:numPr>
          <w:ilvl w:val="0"/>
          <w:numId w:val="7"/>
        </w:numPr>
        <w:tabs>
          <w:tab w:val="left" w:pos="493"/>
        </w:tabs>
        <w:suppressAutoHyphens w:val="0"/>
        <w:autoSpaceDE w:val="0"/>
        <w:autoSpaceDN w:val="0"/>
        <w:ind w:left="492" w:hanging="492"/>
        <w:contextualSpacing w:val="0"/>
        <w:rPr>
          <w:rFonts w:cs="Times New Roman"/>
          <w:b/>
          <w:szCs w:val="24"/>
        </w:rPr>
      </w:pPr>
      <w:r w:rsidRPr="00A62643">
        <w:rPr>
          <w:rFonts w:cs="Times New Roman"/>
          <w:b/>
          <w:szCs w:val="24"/>
        </w:rPr>
        <w:t>Regimes Financeiros e Métodos de</w:t>
      </w:r>
      <w:r w:rsidRPr="00A62643">
        <w:rPr>
          <w:rFonts w:cs="Times New Roman"/>
          <w:b/>
          <w:spacing w:val="-5"/>
          <w:szCs w:val="24"/>
        </w:rPr>
        <w:t xml:space="preserve"> </w:t>
      </w:r>
      <w:r w:rsidRPr="00A62643">
        <w:rPr>
          <w:rFonts w:cs="Times New Roman"/>
          <w:b/>
          <w:szCs w:val="24"/>
        </w:rPr>
        <w:t>Financiamento</w:t>
      </w:r>
    </w:p>
    <w:p w14:paraId="6BB9D240" w14:textId="77777777" w:rsidR="001B3554" w:rsidRPr="00A62643" w:rsidRDefault="001B3554" w:rsidP="001B3554">
      <w:pPr>
        <w:pStyle w:val="Corpodetexto"/>
        <w:ind w:firstLine="1418"/>
        <w:rPr>
          <w:rFonts w:ascii="Times New Roman" w:hAnsi="Times New Roman"/>
          <w:b/>
          <w:sz w:val="23"/>
        </w:rPr>
      </w:pPr>
    </w:p>
    <w:p w14:paraId="3CFDEFB9" w14:textId="1127688E" w:rsidR="001B3554" w:rsidRPr="00A62643" w:rsidRDefault="001B3554" w:rsidP="001B3554">
      <w:pPr>
        <w:pStyle w:val="Corpodetexto"/>
        <w:ind w:left="132" w:firstLine="1418"/>
        <w:rPr>
          <w:rFonts w:ascii="Times New Roman" w:hAnsi="Times New Roman"/>
        </w:rPr>
      </w:pPr>
      <w:r w:rsidRPr="00A62643">
        <w:rPr>
          <w:rFonts w:ascii="Times New Roman" w:hAnsi="Times New Roman"/>
        </w:rPr>
        <w:t>A presente avaliação considerou os seguintes regimes financeiros e métodos de financiamento para o cálculo do custo do plano e reservas matemáticas para pagamento dos benefícios assegurado pelo RPPS:</w:t>
      </w:r>
    </w:p>
    <w:p w14:paraId="74E25915" w14:textId="77777777" w:rsidR="001B3554" w:rsidRPr="00A62643" w:rsidRDefault="001B3554" w:rsidP="001B3554">
      <w:pPr>
        <w:pStyle w:val="Corpodetexto"/>
        <w:ind w:left="132" w:firstLine="1418"/>
        <w:rPr>
          <w:rFonts w:ascii="Times New Roman" w:hAnsi="Times New Roman"/>
        </w:rPr>
      </w:pPr>
    </w:p>
    <w:p w14:paraId="1A4BF94A" w14:textId="2FE2CADB" w:rsidR="001B3554" w:rsidRPr="00A62643" w:rsidRDefault="001B3554" w:rsidP="004B1423">
      <w:pPr>
        <w:jc w:val="center"/>
        <w:rPr>
          <w:rFonts w:ascii="Times New Roman" w:hAnsi="Times New Roman"/>
          <w:b/>
        </w:rPr>
      </w:pPr>
      <w:r w:rsidRPr="00A62643">
        <w:rPr>
          <w:rFonts w:ascii="Times New Roman" w:hAnsi="Times New Roman"/>
          <w:b/>
          <w:sz w:val="24"/>
          <w:szCs w:val="24"/>
        </w:rPr>
        <w:t>PREVIMPA-CAP</w:t>
      </w:r>
    </w:p>
    <w:tbl>
      <w:tblPr>
        <w:tblStyle w:val="TableNormal"/>
        <w:tblW w:w="8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53"/>
        <w:gridCol w:w="3827"/>
      </w:tblGrid>
      <w:tr w:rsidR="001B3554" w:rsidRPr="00A62643" w14:paraId="543E5794" w14:textId="77777777" w:rsidTr="00A62643">
        <w:trPr>
          <w:trHeight w:val="412"/>
          <w:jc w:val="center"/>
        </w:trPr>
        <w:tc>
          <w:tcPr>
            <w:tcW w:w="4353" w:type="dxa"/>
            <w:vAlign w:val="center"/>
          </w:tcPr>
          <w:p w14:paraId="6FA746A0" w14:textId="77777777" w:rsidR="001B3554" w:rsidRPr="00A62643" w:rsidRDefault="001B3554" w:rsidP="00A62643">
            <w:pPr>
              <w:pStyle w:val="TableParagraph"/>
              <w:rPr>
                <w:b/>
                <w:sz w:val="18"/>
                <w:lang w:val="pt-BR"/>
              </w:rPr>
            </w:pPr>
            <w:r w:rsidRPr="00A62643">
              <w:rPr>
                <w:b/>
                <w:sz w:val="18"/>
                <w:lang w:val="pt-BR"/>
              </w:rPr>
              <w:t>Benefícios Previdenciários</w:t>
            </w:r>
          </w:p>
        </w:tc>
        <w:tc>
          <w:tcPr>
            <w:tcW w:w="3827" w:type="dxa"/>
            <w:vAlign w:val="center"/>
          </w:tcPr>
          <w:p w14:paraId="7F4D518C" w14:textId="77777777" w:rsidR="001B3554" w:rsidRPr="00A62643" w:rsidRDefault="001B3554" w:rsidP="00A62643">
            <w:pPr>
              <w:pStyle w:val="TableParagraph"/>
              <w:rPr>
                <w:b/>
                <w:sz w:val="18"/>
                <w:lang w:val="pt-BR"/>
              </w:rPr>
            </w:pPr>
            <w:r w:rsidRPr="00A62643">
              <w:rPr>
                <w:b/>
                <w:sz w:val="18"/>
                <w:lang w:val="pt-BR"/>
              </w:rPr>
              <w:t>Regime Financeiro/Método</w:t>
            </w:r>
          </w:p>
        </w:tc>
      </w:tr>
      <w:tr w:rsidR="001B3554" w:rsidRPr="00A62643" w14:paraId="54FFC3D9" w14:textId="77777777" w:rsidTr="00A62643">
        <w:trPr>
          <w:trHeight w:val="2684"/>
          <w:jc w:val="center"/>
        </w:trPr>
        <w:tc>
          <w:tcPr>
            <w:tcW w:w="4353" w:type="dxa"/>
          </w:tcPr>
          <w:p w14:paraId="76B29C02" w14:textId="77777777" w:rsidR="001B3554" w:rsidRPr="00A62643" w:rsidRDefault="001B3554" w:rsidP="00A62643">
            <w:pPr>
              <w:pStyle w:val="TableParagraph"/>
              <w:rPr>
                <w:sz w:val="18"/>
                <w:lang w:val="pt-BR"/>
              </w:rPr>
            </w:pPr>
            <w:r w:rsidRPr="00A62643">
              <w:rPr>
                <w:sz w:val="18"/>
                <w:lang w:val="pt-BR"/>
              </w:rPr>
              <w:t>Aposentadorias por Idade, Tempo de Contribuição e Compulsória.</w:t>
            </w:r>
          </w:p>
          <w:p w14:paraId="3D17F15D" w14:textId="77777777" w:rsidR="001B3554" w:rsidRPr="00A62643" w:rsidRDefault="001B3554" w:rsidP="00A62643">
            <w:pPr>
              <w:pStyle w:val="TableParagraph"/>
              <w:rPr>
                <w:sz w:val="18"/>
                <w:lang w:val="pt-BR"/>
              </w:rPr>
            </w:pPr>
            <w:r w:rsidRPr="00A62643">
              <w:rPr>
                <w:sz w:val="18"/>
                <w:lang w:val="pt-BR"/>
              </w:rPr>
              <w:t>Aposentadoria por Invalidez</w:t>
            </w:r>
          </w:p>
          <w:p w14:paraId="5A934158" w14:textId="77777777" w:rsidR="001B3554" w:rsidRPr="00A62643" w:rsidRDefault="001B3554" w:rsidP="00A62643">
            <w:pPr>
              <w:pStyle w:val="TableParagraph"/>
              <w:rPr>
                <w:sz w:val="18"/>
                <w:lang w:val="pt-BR"/>
              </w:rPr>
            </w:pPr>
            <w:r w:rsidRPr="00A62643">
              <w:rPr>
                <w:sz w:val="18"/>
                <w:lang w:val="pt-BR"/>
              </w:rPr>
              <w:t>Pensão por Morte de segurado Ativo</w:t>
            </w:r>
          </w:p>
          <w:p w14:paraId="5E3EAE86" w14:textId="77777777" w:rsidR="001B3554" w:rsidRPr="00A62643" w:rsidRDefault="001B3554" w:rsidP="00A62643">
            <w:pPr>
              <w:pStyle w:val="TableParagraph"/>
              <w:rPr>
                <w:sz w:val="18"/>
                <w:lang w:val="pt-BR"/>
              </w:rPr>
            </w:pPr>
            <w:r w:rsidRPr="00A62643">
              <w:rPr>
                <w:sz w:val="18"/>
                <w:lang w:val="pt-BR"/>
              </w:rPr>
              <w:t>Pensão por Morte de Aposentado por Idade, Tempo de Contribuição e Compulsória</w:t>
            </w:r>
          </w:p>
          <w:p w14:paraId="25BA378D" w14:textId="77777777" w:rsidR="001B3554" w:rsidRPr="00A62643" w:rsidRDefault="001B3554" w:rsidP="00A62643">
            <w:pPr>
              <w:pStyle w:val="TableParagraph"/>
              <w:rPr>
                <w:sz w:val="18"/>
                <w:lang w:val="pt-BR"/>
              </w:rPr>
            </w:pPr>
            <w:r w:rsidRPr="00A62643">
              <w:rPr>
                <w:sz w:val="18"/>
                <w:lang w:val="pt-BR"/>
              </w:rPr>
              <w:t>Pensão por Morte de Aposentado por Invalidez Auxílio-doença</w:t>
            </w:r>
          </w:p>
          <w:p w14:paraId="73F1F323" w14:textId="77777777" w:rsidR="001B3554" w:rsidRPr="00A62643" w:rsidRDefault="001B3554" w:rsidP="00A62643">
            <w:pPr>
              <w:pStyle w:val="TableParagraph"/>
              <w:rPr>
                <w:sz w:val="18"/>
                <w:lang w:val="pt-BR"/>
              </w:rPr>
            </w:pPr>
            <w:r w:rsidRPr="00A62643">
              <w:rPr>
                <w:sz w:val="18"/>
                <w:lang w:val="pt-BR"/>
              </w:rPr>
              <w:t>Salário-maternidade</w:t>
            </w:r>
          </w:p>
          <w:p w14:paraId="24097A88" w14:textId="77777777" w:rsidR="001B3554" w:rsidRPr="00A62643" w:rsidRDefault="001B3554" w:rsidP="00A62643">
            <w:pPr>
              <w:pStyle w:val="TableParagraph"/>
              <w:rPr>
                <w:sz w:val="18"/>
                <w:lang w:val="pt-BR"/>
              </w:rPr>
            </w:pPr>
            <w:r w:rsidRPr="00A62643">
              <w:rPr>
                <w:sz w:val="18"/>
                <w:lang w:val="pt-BR"/>
              </w:rPr>
              <w:t>Auxílio-reclusão</w:t>
            </w:r>
          </w:p>
          <w:p w14:paraId="1AAE6DC7" w14:textId="77777777" w:rsidR="001B3554" w:rsidRPr="00A62643" w:rsidRDefault="001B3554" w:rsidP="00A62643">
            <w:pPr>
              <w:pStyle w:val="TableParagraph"/>
              <w:rPr>
                <w:sz w:val="18"/>
                <w:lang w:val="pt-BR"/>
              </w:rPr>
            </w:pPr>
            <w:r w:rsidRPr="00A62643">
              <w:rPr>
                <w:sz w:val="18"/>
                <w:lang w:val="pt-BR"/>
              </w:rPr>
              <w:t>Salário-família</w:t>
            </w:r>
          </w:p>
        </w:tc>
        <w:tc>
          <w:tcPr>
            <w:tcW w:w="3827" w:type="dxa"/>
          </w:tcPr>
          <w:p w14:paraId="30B631E0" w14:textId="77777777" w:rsidR="001B3554" w:rsidRPr="00A62643" w:rsidRDefault="001B3554" w:rsidP="00A62643">
            <w:pPr>
              <w:pStyle w:val="TableParagraph"/>
              <w:rPr>
                <w:sz w:val="18"/>
                <w:lang w:val="pt-BR"/>
              </w:rPr>
            </w:pPr>
            <w:r w:rsidRPr="00A62643">
              <w:rPr>
                <w:sz w:val="18"/>
                <w:lang w:val="pt-BR"/>
              </w:rPr>
              <w:t>Capitalização – Idade de Entrada Normal</w:t>
            </w:r>
          </w:p>
          <w:p w14:paraId="58A43C42" w14:textId="77777777" w:rsidR="001B3554" w:rsidRPr="00A62643" w:rsidRDefault="001B3554" w:rsidP="00A62643">
            <w:pPr>
              <w:pStyle w:val="TableParagraph"/>
              <w:rPr>
                <w:sz w:val="18"/>
                <w:lang w:val="pt-BR"/>
              </w:rPr>
            </w:pPr>
          </w:p>
          <w:p w14:paraId="2FA8A0AC" w14:textId="77777777" w:rsidR="001B3554" w:rsidRPr="00A62643" w:rsidRDefault="001B3554" w:rsidP="00A62643">
            <w:pPr>
              <w:pStyle w:val="TableParagraph"/>
              <w:rPr>
                <w:sz w:val="18"/>
                <w:lang w:val="pt-BR"/>
              </w:rPr>
            </w:pPr>
            <w:r w:rsidRPr="00A62643">
              <w:rPr>
                <w:sz w:val="18"/>
                <w:lang w:val="pt-BR"/>
              </w:rPr>
              <w:t>Repartição Capitais de Cobertura</w:t>
            </w:r>
          </w:p>
          <w:p w14:paraId="7328A127" w14:textId="77777777" w:rsidR="001B3554" w:rsidRPr="00A62643" w:rsidRDefault="001B3554" w:rsidP="00A62643">
            <w:pPr>
              <w:pStyle w:val="TableParagraph"/>
              <w:rPr>
                <w:sz w:val="18"/>
                <w:lang w:val="pt-BR"/>
              </w:rPr>
            </w:pPr>
            <w:r w:rsidRPr="00A62643">
              <w:rPr>
                <w:sz w:val="18"/>
                <w:lang w:val="pt-BR"/>
              </w:rPr>
              <w:t xml:space="preserve"> Repartição Capitais de Cobertura</w:t>
            </w:r>
          </w:p>
          <w:p w14:paraId="78BB379F" w14:textId="77777777" w:rsidR="001B3554" w:rsidRPr="00A62643" w:rsidRDefault="001B3554" w:rsidP="00A62643">
            <w:pPr>
              <w:pStyle w:val="TableParagraph"/>
              <w:rPr>
                <w:sz w:val="18"/>
                <w:lang w:val="pt-BR"/>
              </w:rPr>
            </w:pPr>
            <w:r w:rsidRPr="00A62643">
              <w:rPr>
                <w:sz w:val="18"/>
                <w:lang w:val="pt-BR"/>
              </w:rPr>
              <w:t>Capitalização – Idade de Entrada Normal</w:t>
            </w:r>
          </w:p>
          <w:p w14:paraId="4151C2AD" w14:textId="77777777" w:rsidR="001B3554" w:rsidRPr="00A62643" w:rsidRDefault="001B3554" w:rsidP="00A62643">
            <w:pPr>
              <w:pStyle w:val="TableParagraph"/>
              <w:rPr>
                <w:spacing w:val="-4"/>
                <w:sz w:val="18"/>
                <w:lang w:val="pt-BR"/>
              </w:rPr>
            </w:pPr>
          </w:p>
          <w:p w14:paraId="78A640AF" w14:textId="77777777" w:rsidR="001B3554" w:rsidRPr="00A62643" w:rsidRDefault="001B3554" w:rsidP="00A62643">
            <w:pPr>
              <w:pStyle w:val="TableParagraph"/>
              <w:rPr>
                <w:sz w:val="18"/>
                <w:lang w:val="pt-BR"/>
              </w:rPr>
            </w:pPr>
            <w:r w:rsidRPr="00A62643">
              <w:rPr>
                <w:spacing w:val="-4"/>
                <w:sz w:val="18"/>
                <w:lang w:val="pt-BR"/>
              </w:rPr>
              <w:t xml:space="preserve">Capitalização </w:t>
            </w:r>
            <w:r w:rsidRPr="00A62643">
              <w:rPr>
                <w:sz w:val="18"/>
                <w:lang w:val="pt-BR"/>
              </w:rPr>
              <w:t xml:space="preserve">– </w:t>
            </w:r>
            <w:r w:rsidRPr="00A62643">
              <w:rPr>
                <w:spacing w:val="-3"/>
                <w:sz w:val="18"/>
                <w:lang w:val="pt-BR"/>
              </w:rPr>
              <w:t xml:space="preserve">Idade </w:t>
            </w:r>
            <w:r w:rsidRPr="00A62643">
              <w:rPr>
                <w:spacing w:val="-5"/>
                <w:sz w:val="18"/>
                <w:lang w:val="pt-BR"/>
              </w:rPr>
              <w:t xml:space="preserve">de </w:t>
            </w:r>
            <w:r w:rsidRPr="00A62643">
              <w:rPr>
                <w:spacing w:val="-3"/>
                <w:sz w:val="18"/>
                <w:lang w:val="pt-BR"/>
              </w:rPr>
              <w:t xml:space="preserve">Entrada </w:t>
            </w:r>
            <w:r w:rsidRPr="00A62643">
              <w:rPr>
                <w:sz w:val="18"/>
                <w:lang w:val="pt-BR"/>
              </w:rPr>
              <w:t xml:space="preserve">Normal </w:t>
            </w:r>
          </w:p>
          <w:p w14:paraId="1D0C719D" w14:textId="77777777" w:rsidR="001B3554" w:rsidRPr="00A62643" w:rsidRDefault="001B3554" w:rsidP="00A62643">
            <w:pPr>
              <w:pStyle w:val="TableParagraph"/>
              <w:rPr>
                <w:spacing w:val="-8"/>
                <w:sz w:val="18"/>
                <w:lang w:val="pt-BR"/>
              </w:rPr>
            </w:pPr>
            <w:r w:rsidRPr="00A62643">
              <w:rPr>
                <w:sz w:val="18"/>
                <w:lang w:val="pt-BR"/>
              </w:rPr>
              <w:t xml:space="preserve">Repartição </w:t>
            </w:r>
            <w:r w:rsidRPr="00A62643">
              <w:rPr>
                <w:spacing w:val="-8"/>
                <w:sz w:val="18"/>
                <w:lang w:val="pt-BR"/>
              </w:rPr>
              <w:t xml:space="preserve">Simples </w:t>
            </w:r>
          </w:p>
          <w:p w14:paraId="016F4737" w14:textId="77777777" w:rsidR="001B3554" w:rsidRPr="00A62643" w:rsidRDefault="001B3554" w:rsidP="00A62643">
            <w:pPr>
              <w:pStyle w:val="TableParagraph"/>
              <w:rPr>
                <w:spacing w:val="-8"/>
                <w:sz w:val="18"/>
                <w:lang w:val="pt-BR"/>
              </w:rPr>
            </w:pPr>
            <w:r w:rsidRPr="00A62643">
              <w:rPr>
                <w:sz w:val="18"/>
                <w:lang w:val="pt-BR"/>
              </w:rPr>
              <w:t xml:space="preserve">Repartição </w:t>
            </w:r>
            <w:r w:rsidRPr="00A62643">
              <w:rPr>
                <w:spacing w:val="-8"/>
                <w:sz w:val="18"/>
                <w:lang w:val="pt-BR"/>
              </w:rPr>
              <w:t xml:space="preserve">Simples </w:t>
            </w:r>
          </w:p>
          <w:p w14:paraId="250BBEC8" w14:textId="77777777" w:rsidR="001B3554" w:rsidRPr="00A62643" w:rsidRDefault="001B3554" w:rsidP="00A62643">
            <w:pPr>
              <w:pStyle w:val="TableParagraph"/>
              <w:rPr>
                <w:sz w:val="18"/>
                <w:lang w:val="pt-BR"/>
              </w:rPr>
            </w:pPr>
            <w:r w:rsidRPr="00A62643">
              <w:rPr>
                <w:sz w:val="18"/>
                <w:lang w:val="pt-BR"/>
              </w:rPr>
              <w:t>Repartição</w:t>
            </w:r>
            <w:r w:rsidRPr="00A62643">
              <w:rPr>
                <w:spacing w:val="-1"/>
                <w:sz w:val="18"/>
                <w:lang w:val="pt-BR"/>
              </w:rPr>
              <w:t xml:space="preserve"> </w:t>
            </w:r>
            <w:r w:rsidRPr="00A62643">
              <w:rPr>
                <w:spacing w:val="-8"/>
                <w:sz w:val="18"/>
                <w:lang w:val="pt-BR"/>
              </w:rPr>
              <w:t>Simples</w:t>
            </w:r>
          </w:p>
          <w:p w14:paraId="4EA2C22B" w14:textId="77777777" w:rsidR="001B3554" w:rsidRPr="00A62643" w:rsidRDefault="001B3554" w:rsidP="00A62643">
            <w:pPr>
              <w:pStyle w:val="TableParagraph"/>
              <w:rPr>
                <w:sz w:val="18"/>
                <w:lang w:val="pt-BR"/>
              </w:rPr>
            </w:pPr>
            <w:r w:rsidRPr="00A62643">
              <w:rPr>
                <w:sz w:val="18"/>
                <w:lang w:val="pt-BR"/>
              </w:rPr>
              <w:t>Repartição</w:t>
            </w:r>
            <w:r w:rsidRPr="00A62643">
              <w:rPr>
                <w:spacing w:val="25"/>
                <w:sz w:val="18"/>
                <w:lang w:val="pt-BR"/>
              </w:rPr>
              <w:t xml:space="preserve"> </w:t>
            </w:r>
            <w:r w:rsidRPr="00A62643">
              <w:rPr>
                <w:spacing w:val="-8"/>
                <w:sz w:val="18"/>
                <w:lang w:val="pt-BR"/>
              </w:rPr>
              <w:t>Simples</w:t>
            </w:r>
          </w:p>
        </w:tc>
      </w:tr>
    </w:tbl>
    <w:p w14:paraId="5BA655AC" w14:textId="77777777" w:rsidR="001B3554" w:rsidRPr="004B1423" w:rsidRDefault="001B3554" w:rsidP="001B3554">
      <w:pPr>
        <w:pStyle w:val="Ttulo3"/>
        <w:jc w:val="center"/>
        <w:rPr>
          <w:rFonts w:ascii="Times New Roman" w:hAnsi="Times New Roman" w:cs="Times New Roman"/>
          <w:color w:val="auto"/>
        </w:rPr>
      </w:pPr>
      <w:r w:rsidRPr="004B1423">
        <w:rPr>
          <w:rFonts w:ascii="Times New Roman" w:hAnsi="Times New Roman" w:cs="Times New Roman"/>
          <w:color w:val="auto"/>
        </w:rPr>
        <w:t>PREVIMPA-RS</w:t>
      </w:r>
    </w:p>
    <w:p w14:paraId="17319F5F" w14:textId="77777777" w:rsidR="001B3554" w:rsidRPr="00A62643" w:rsidRDefault="001B3554" w:rsidP="001B3554">
      <w:pPr>
        <w:pStyle w:val="Corpodetexto"/>
        <w:ind w:firstLine="1418"/>
        <w:rPr>
          <w:rFonts w:ascii="Times New Roman" w:hAnsi="Times New Roman"/>
          <w:b/>
        </w:rPr>
      </w:pPr>
    </w:p>
    <w:tbl>
      <w:tblPr>
        <w:tblStyle w:val="TableNormal"/>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4"/>
        <w:gridCol w:w="3999"/>
      </w:tblGrid>
      <w:tr w:rsidR="001B3554" w:rsidRPr="00A62643" w14:paraId="1D203B88" w14:textId="77777777" w:rsidTr="00A62643">
        <w:trPr>
          <w:trHeight w:val="386"/>
        </w:trPr>
        <w:tc>
          <w:tcPr>
            <w:tcW w:w="4264" w:type="dxa"/>
            <w:vAlign w:val="center"/>
          </w:tcPr>
          <w:p w14:paraId="65BBCAF6" w14:textId="77777777" w:rsidR="001B3554" w:rsidRPr="00A62643" w:rsidRDefault="001B3554" w:rsidP="00A62643">
            <w:pPr>
              <w:pStyle w:val="TableParagraph"/>
              <w:rPr>
                <w:b/>
                <w:sz w:val="18"/>
              </w:rPr>
            </w:pPr>
            <w:r w:rsidRPr="00A62643">
              <w:rPr>
                <w:b/>
                <w:sz w:val="18"/>
              </w:rPr>
              <w:t>Benefícios Previdenciários</w:t>
            </w:r>
          </w:p>
        </w:tc>
        <w:tc>
          <w:tcPr>
            <w:tcW w:w="3999" w:type="dxa"/>
            <w:vAlign w:val="center"/>
          </w:tcPr>
          <w:p w14:paraId="70663C32" w14:textId="77777777" w:rsidR="001B3554" w:rsidRPr="00A62643" w:rsidRDefault="001B3554" w:rsidP="00A62643">
            <w:pPr>
              <w:pStyle w:val="TableParagraph"/>
              <w:rPr>
                <w:b/>
                <w:sz w:val="18"/>
              </w:rPr>
            </w:pPr>
            <w:r w:rsidRPr="00A62643">
              <w:rPr>
                <w:b/>
                <w:sz w:val="18"/>
              </w:rPr>
              <w:t>Regime Financeiro/Método</w:t>
            </w:r>
          </w:p>
        </w:tc>
      </w:tr>
      <w:tr w:rsidR="001B3554" w:rsidRPr="00A62643" w14:paraId="1AC23EBC" w14:textId="77777777" w:rsidTr="00A62643">
        <w:trPr>
          <w:trHeight w:val="2718"/>
        </w:trPr>
        <w:tc>
          <w:tcPr>
            <w:tcW w:w="4264" w:type="dxa"/>
          </w:tcPr>
          <w:p w14:paraId="7898A380" w14:textId="77777777" w:rsidR="001B3554" w:rsidRPr="00A62643" w:rsidRDefault="001B3554" w:rsidP="00A62643">
            <w:pPr>
              <w:pStyle w:val="TableParagraph"/>
              <w:rPr>
                <w:sz w:val="18"/>
                <w:lang w:val="pt-BR"/>
              </w:rPr>
            </w:pPr>
            <w:r w:rsidRPr="00A62643">
              <w:rPr>
                <w:sz w:val="18"/>
                <w:lang w:val="pt-BR"/>
              </w:rPr>
              <w:t>Aposentadorias por Idade, Tempo de Contribuição e Compulsória.</w:t>
            </w:r>
          </w:p>
          <w:p w14:paraId="12C55033" w14:textId="77777777" w:rsidR="001B3554" w:rsidRPr="00A62643" w:rsidRDefault="001B3554" w:rsidP="00A62643">
            <w:pPr>
              <w:pStyle w:val="TableParagraph"/>
              <w:rPr>
                <w:sz w:val="18"/>
                <w:lang w:val="pt-BR"/>
              </w:rPr>
            </w:pPr>
            <w:r w:rsidRPr="00A62643">
              <w:rPr>
                <w:sz w:val="18"/>
                <w:lang w:val="pt-BR"/>
              </w:rPr>
              <w:t>Aposentadoria por Invalidez</w:t>
            </w:r>
          </w:p>
          <w:p w14:paraId="36A2812E" w14:textId="77777777" w:rsidR="001B3554" w:rsidRPr="00A62643" w:rsidRDefault="001B3554" w:rsidP="00A62643">
            <w:pPr>
              <w:pStyle w:val="TableParagraph"/>
              <w:rPr>
                <w:sz w:val="18"/>
                <w:lang w:val="pt-BR"/>
              </w:rPr>
            </w:pPr>
            <w:r w:rsidRPr="00A62643">
              <w:rPr>
                <w:sz w:val="18"/>
                <w:lang w:val="pt-BR"/>
              </w:rPr>
              <w:t>Pensão por Morte de segurado Ativo</w:t>
            </w:r>
          </w:p>
          <w:p w14:paraId="13429496" w14:textId="77777777" w:rsidR="001B3554" w:rsidRPr="00A62643" w:rsidRDefault="001B3554" w:rsidP="00A62643">
            <w:pPr>
              <w:pStyle w:val="TableParagraph"/>
              <w:rPr>
                <w:sz w:val="18"/>
                <w:lang w:val="pt-BR"/>
              </w:rPr>
            </w:pPr>
            <w:r w:rsidRPr="00A62643">
              <w:rPr>
                <w:sz w:val="18"/>
                <w:lang w:val="pt-BR"/>
              </w:rPr>
              <w:t>Pensão por Morte de Aposentado por Idade, Tempo de Contribuição e Compulsória</w:t>
            </w:r>
          </w:p>
          <w:p w14:paraId="7C4AEDEB" w14:textId="77777777" w:rsidR="001B3554" w:rsidRPr="00A62643" w:rsidRDefault="001B3554" w:rsidP="00A62643">
            <w:pPr>
              <w:pStyle w:val="TableParagraph"/>
              <w:rPr>
                <w:sz w:val="18"/>
                <w:lang w:val="pt-BR"/>
              </w:rPr>
            </w:pPr>
            <w:r w:rsidRPr="00A62643">
              <w:rPr>
                <w:sz w:val="18"/>
                <w:lang w:val="pt-BR"/>
              </w:rPr>
              <w:t>Pensão por Morte de Aposentado por Invalidez</w:t>
            </w:r>
          </w:p>
          <w:p w14:paraId="61964FBF" w14:textId="77777777" w:rsidR="001B3554" w:rsidRPr="00A62643" w:rsidRDefault="001B3554" w:rsidP="00A62643">
            <w:pPr>
              <w:pStyle w:val="TableParagraph"/>
              <w:rPr>
                <w:sz w:val="18"/>
                <w:lang w:val="pt-BR"/>
              </w:rPr>
            </w:pPr>
            <w:r w:rsidRPr="00A62643">
              <w:rPr>
                <w:sz w:val="18"/>
                <w:lang w:val="pt-BR"/>
              </w:rPr>
              <w:t>Auxílio-doença</w:t>
            </w:r>
          </w:p>
          <w:p w14:paraId="5E7E4A7F" w14:textId="77777777" w:rsidR="001B3554" w:rsidRPr="00A62643" w:rsidRDefault="001B3554" w:rsidP="00A62643">
            <w:pPr>
              <w:pStyle w:val="TableParagraph"/>
              <w:rPr>
                <w:sz w:val="18"/>
                <w:lang w:val="pt-BR"/>
              </w:rPr>
            </w:pPr>
            <w:r w:rsidRPr="00A62643">
              <w:rPr>
                <w:sz w:val="18"/>
                <w:lang w:val="pt-BR"/>
              </w:rPr>
              <w:t>Salário-maternidade</w:t>
            </w:r>
          </w:p>
          <w:p w14:paraId="2DFCCA7F" w14:textId="77777777" w:rsidR="001B3554" w:rsidRPr="00A62643" w:rsidRDefault="001B3554" w:rsidP="00A62643">
            <w:pPr>
              <w:pStyle w:val="TableParagraph"/>
              <w:rPr>
                <w:sz w:val="18"/>
                <w:lang w:val="pt-BR"/>
              </w:rPr>
            </w:pPr>
            <w:r w:rsidRPr="00A62643">
              <w:rPr>
                <w:sz w:val="18"/>
                <w:lang w:val="pt-BR"/>
              </w:rPr>
              <w:t>Auxílio-reclusão</w:t>
            </w:r>
          </w:p>
          <w:p w14:paraId="55F1343D" w14:textId="77777777" w:rsidR="001B3554" w:rsidRPr="00A62643" w:rsidRDefault="001B3554" w:rsidP="00A62643">
            <w:pPr>
              <w:pStyle w:val="TableParagraph"/>
              <w:rPr>
                <w:sz w:val="18"/>
                <w:lang w:val="pt-BR"/>
              </w:rPr>
            </w:pPr>
            <w:r w:rsidRPr="00A62643">
              <w:rPr>
                <w:sz w:val="18"/>
                <w:lang w:val="pt-BR"/>
              </w:rPr>
              <w:t xml:space="preserve"> Salário-família</w:t>
            </w:r>
          </w:p>
        </w:tc>
        <w:tc>
          <w:tcPr>
            <w:tcW w:w="3999" w:type="dxa"/>
          </w:tcPr>
          <w:p w14:paraId="216DFAA7" w14:textId="77777777" w:rsidR="001B3554" w:rsidRPr="00A62643" w:rsidRDefault="001B3554" w:rsidP="00A62643">
            <w:pPr>
              <w:pStyle w:val="TableParagraph"/>
              <w:rPr>
                <w:sz w:val="18"/>
                <w:lang w:val="pt-BR"/>
              </w:rPr>
            </w:pPr>
            <w:r w:rsidRPr="00A62643">
              <w:rPr>
                <w:sz w:val="18"/>
                <w:lang w:val="pt-BR"/>
              </w:rPr>
              <w:t>Repartição Simples</w:t>
            </w:r>
          </w:p>
          <w:p w14:paraId="1335A120" w14:textId="77777777" w:rsidR="001B3554" w:rsidRPr="00A62643" w:rsidRDefault="001B3554" w:rsidP="00A62643">
            <w:pPr>
              <w:pStyle w:val="TableParagraph"/>
              <w:rPr>
                <w:b/>
                <w:sz w:val="18"/>
                <w:lang w:val="pt-BR"/>
              </w:rPr>
            </w:pPr>
          </w:p>
          <w:p w14:paraId="0B7314E8" w14:textId="77777777" w:rsidR="001B3554" w:rsidRPr="00A62643" w:rsidRDefault="001B3554" w:rsidP="00A62643">
            <w:pPr>
              <w:pStyle w:val="TableParagraph"/>
              <w:rPr>
                <w:sz w:val="18"/>
                <w:lang w:val="pt-BR"/>
              </w:rPr>
            </w:pPr>
            <w:r w:rsidRPr="00A62643">
              <w:rPr>
                <w:sz w:val="18"/>
                <w:lang w:val="pt-BR"/>
              </w:rPr>
              <w:t xml:space="preserve">Repartição Simples </w:t>
            </w:r>
          </w:p>
          <w:p w14:paraId="58F5B84F" w14:textId="77777777" w:rsidR="001B3554" w:rsidRPr="00A62643" w:rsidRDefault="001B3554" w:rsidP="00A62643">
            <w:pPr>
              <w:pStyle w:val="TableParagraph"/>
              <w:rPr>
                <w:sz w:val="18"/>
                <w:lang w:val="pt-BR"/>
              </w:rPr>
            </w:pPr>
            <w:r w:rsidRPr="00A62643">
              <w:rPr>
                <w:sz w:val="18"/>
                <w:lang w:val="pt-BR"/>
              </w:rPr>
              <w:t xml:space="preserve">Repartição Simples </w:t>
            </w:r>
          </w:p>
          <w:p w14:paraId="65AC9918" w14:textId="77777777" w:rsidR="001B3554" w:rsidRPr="00A62643" w:rsidRDefault="001B3554" w:rsidP="00A62643">
            <w:pPr>
              <w:pStyle w:val="TableParagraph"/>
              <w:rPr>
                <w:sz w:val="18"/>
                <w:lang w:val="pt-BR"/>
              </w:rPr>
            </w:pPr>
            <w:r w:rsidRPr="00A62643">
              <w:rPr>
                <w:sz w:val="18"/>
                <w:lang w:val="pt-BR"/>
              </w:rPr>
              <w:t>Repartição</w:t>
            </w:r>
            <w:r w:rsidRPr="00A62643">
              <w:rPr>
                <w:spacing w:val="-3"/>
                <w:sz w:val="18"/>
                <w:lang w:val="pt-BR"/>
              </w:rPr>
              <w:t xml:space="preserve"> </w:t>
            </w:r>
            <w:r w:rsidRPr="00A62643">
              <w:rPr>
                <w:sz w:val="18"/>
                <w:lang w:val="pt-BR"/>
              </w:rPr>
              <w:t>Simples</w:t>
            </w:r>
          </w:p>
          <w:p w14:paraId="297A2B3A" w14:textId="77777777" w:rsidR="001B3554" w:rsidRPr="00A62643" w:rsidRDefault="001B3554" w:rsidP="00A62643">
            <w:pPr>
              <w:pStyle w:val="TableParagraph"/>
              <w:rPr>
                <w:b/>
                <w:sz w:val="18"/>
                <w:lang w:val="pt-BR"/>
              </w:rPr>
            </w:pPr>
          </w:p>
          <w:p w14:paraId="4ED90D10" w14:textId="77777777" w:rsidR="001B3554" w:rsidRPr="00A62643" w:rsidRDefault="001B3554" w:rsidP="00A62643">
            <w:pPr>
              <w:pStyle w:val="TableParagraph"/>
              <w:rPr>
                <w:sz w:val="18"/>
                <w:lang w:val="pt-BR"/>
              </w:rPr>
            </w:pPr>
            <w:r w:rsidRPr="00A62643">
              <w:rPr>
                <w:sz w:val="18"/>
                <w:lang w:val="pt-BR"/>
              </w:rPr>
              <w:t xml:space="preserve">Repartição Simples </w:t>
            </w:r>
          </w:p>
          <w:p w14:paraId="77D6F31B" w14:textId="77777777" w:rsidR="001B3554" w:rsidRPr="00A62643" w:rsidRDefault="001B3554" w:rsidP="00A62643">
            <w:pPr>
              <w:pStyle w:val="TableParagraph"/>
              <w:rPr>
                <w:sz w:val="18"/>
                <w:lang w:val="pt-BR"/>
              </w:rPr>
            </w:pPr>
            <w:r w:rsidRPr="00A62643">
              <w:rPr>
                <w:sz w:val="18"/>
                <w:lang w:val="pt-BR"/>
              </w:rPr>
              <w:t xml:space="preserve">Repartição Simples </w:t>
            </w:r>
          </w:p>
          <w:p w14:paraId="0C3939EA" w14:textId="77777777" w:rsidR="001B3554" w:rsidRPr="00A62643" w:rsidRDefault="001B3554" w:rsidP="00A62643">
            <w:pPr>
              <w:pStyle w:val="TableParagraph"/>
              <w:rPr>
                <w:sz w:val="18"/>
                <w:lang w:val="pt-BR"/>
              </w:rPr>
            </w:pPr>
            <w:r w:rsidRPr="00A62643">
              <w:rPr>
                <w:sz w:val="18"/>
                <w:lang w:val="pt-BR"/>
              </w:rPr>
              <w:t>Repartição</w:t>
            </w:r>
            <w:r w:rsidRPr="00A62643">
              <w:rPr>
                <w:spacing w:val="-3"/>
                <w:sz w:val="18"/>
                <w:lang w:val="pt-BR"/>
              </w:rPr>
              <w:t xml:space="preserve"> </w:t>
            </w:r>
            <w:r w:rsidRPr="00A62643">
              <w:rPr>
                <w:sz w:val="18"/>
                <w:lang w:val="pt-BR"/>
              </w:rPr>
              <w:t>Simples</w:t>
            </w:r>
          </w:p>
          <w:p w14:paraId="0A6F7717" w14:textId="77777777" w:rsidR="001B3554" w:rsidRPr="00A62643" w:rsidRDefault="001B3554" w:rsidP="00A62643">
            <w:pPr>
              <w:pStyle w:val="TableParagraph"/>
              <w:rPr>
                <w:sz w:val="18"/>
                <w:lang w:val="pt-BR"/>
              </w:rPr>
            </w:pPr>
            <w:r w:rsidRPr="00A62643">
              <w:rPr>
                <w:sz w:val="18"/>
                <w:lang w:val="pt-BR"/>
              </w:rPr>
              <w:t>Repartição</w:t>
            </w:r>
            <w:r w:rsidRPr="00A62643">
              <w:rPr>
                <w:spacing w:val="-3"/>
                <w:sz w:val="18"/>
                <w:lang w:val="pt-BR"/>
              </w:rPr>
              <w:t xml:space="preserve"> </w:t>
            </w:r>
            <w:r w:rsidRPr="00A62643">
              <w:rPr>
                <w:sz w:val="18"/>
                <w:lang w:val="pt-BR"/>
              </w:rPr>
              <w:t>Simples</w:t>
            </w:r>
          </w:p>
          <w:p w14:paraId="71385FDB" w14:textId="77777777" w:rsidR="001B3554" w:rsidRPr="00A62643" w:rsidRDefault="001B3554" w:rsidP="00A62643">
            <w:pPr>
              <w:pStyle w:val="TableParagraph"/>
              <w:rPr>
                <w:sz w:val="18"/>
                <w:lang w:val="pt-BR"/>
              </w:rPr>
            </w:pPr>
            <w:r w:rsidRPr="00A62643">
              <w:rPr>
                <w:sz w:val="18"/>
                <w:lang w:val="pt-BR"/>
              </w:rPr>
              <w:t>Repartição Simples</w:t>
            </w:r>
          </w:p>
        </w:tc>
      </w:tr>
    </w:tbl>
    <w:p w14:paraId="22C3C8FB" w14:textId="77777777" w:rsidR="001E79BC" w:rsidRDefault="001E79BC" w:rsidP="001B3554">
      <w:pPr>
        <w:pStyle w:val="Corpodetexto"/>
        <w:ind w:firstLine="1418"/>
        <w:rPr>
          <w:rFonts w:ascii="Times New Roman" w:hAnsi="Times New Roman"/>
          <w:b/>
        </w:rPr>
      </w:pPr>
    </w:p>
    <w:p w14:paraId="28ED749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Regime Financeiro de Capitalização</w:t>
      </w:r>
      <w:r w:rsidRPr="00A62643">
        <w:rPr>
          <w:rFonts w:ascii="Times New Roman" w:hAnsi="Times New Roman"/>
        </w:rPr>
        <w:t xml:space="preserve">: regime em que as contribuições estabelecidas no plano de custeio, a serem pagas pelo ente </w:t>
      </w:r>
      <w:r w:rsidRPr="00A62643">
        <w:rPr>
          <w:rFonts w:ascii="Times New Roman" w:hAnsi="Times New Roman"/>
        </w:rPr>
        <w:lastRenderedPageBreak/>
        <w:t>federativo, pelos servidores ativos e inativos e pelos pensionistas, acrescidas ao patrimônio existente, às receitas por ele geradas e a outras espécies de aportes, sejam suficientes para a formação dos recursos garantidores a cobertura dos compromissos futuros do plano de benefícios e da taxa de administração.</w:t>
      </w:r>
    </w:p>
    <w:p w14:paraId="389F54FF" w14:textId="77777777" w:rsidR="001B3554" w:rsidRPr="00A62643" w:rsidRDefault="001B3554" w:rsidP="001B3554">
      <w:pPr>
        <w:pStyle w:val="Corpodetexto"/>
        <w:ind w:firstLine="1418"/>
        <w:rPr>
          <w:rFonts w:ascii="Times New Roman" w:hAnsi="Times New Roman"/>
        </w:rPr>
      </w:pPr>
    </w:p>
    <w:p w14:paraId="538C89AF"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Regime Financeiro de Repartição de Capitais de Cobertura</w:t>
      </w:r>
      <w:r w:rsidRPr="00A62643">
        <w:rPr>
          <w:rFonts w:ascii="Times New Roman" w:hAnsi="Times New Roman"/>
        </w:rPr>
        <w:t>: regime em que as contribuições estabelecidas no plano de custeio, a serem pagas pelo ente federativo, pelos servidores ativos e inativos e pelos pensionistas, em um determinado exercício, sejam suficientes para a constituição das reservas matemáticas dos benefícios iniciados por eventos que ocorram nesse mesmo exercício.</w:t>
      </w:r>
    </w:p>
    <w:p w14:paraId="518AF09D" w14:textId="77777777" w:rsidR="001B3554" w:rsidRPr="00A62643" w:rsidRDefault="001B3554" w:rsidP="001B3554">
      <w:pPr>
        <w:pStyle w:val="Corpodetexto"/>
        <w:ind w:firstLine="1418"/>
        <w:rPr>
          <w:rFonts w:ascii="Times New Roman" w:hAnsi="Times New Roman"/>
        </w:rPr>
      </w:pPr>
    </w:p>
    <w:p w14:paraId="5A3DA26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b/>
        </w:rPr>
        <w:t>Regime Financeiro de Repartição Simples</w:t>
      </w:r>
      <w:r w:rsidRPr="00A62643">
        <w:rPr>
          <w:rFonts w:ascii="Times New Roman" w:hAnsi="Times New Roman"/>
        </w:rPr>
        <w:t>: regime em que as contribuições estabelecidas no plano de custeio, a serem pagas pelo ente federativo, pelos servidores ativos e inativos e pelos pensionistas, em um determinado exercício, sejam suficientes para o pagamento dos benefícios nesse exercício, sem o propósito de acumulação de</w:t>
      </w:r>
      <w:r w:rsidRPr="00A62643">
        <w:rPr>
          <w:rFonts w:ascii="Times New Roman" w:hAnsi="Times New Roman"/>
          <w:spacing w:val="-5"/>
        </w:rPr>
        <w:t xml:space="preserve"> </w:t>
      </w:r>
      <w:r w:rsidRPr="00A62643">
        <w:rPr>
          <w:rFonts w:ascii="Times New Roman" w:hAnsi="Times New Roman"/>
        </w:rPr>
        <w:t>recursos.</w:t>
      </w:r>
    </w:p>
    <w:p w14:paraId="679D7729" w14:textId="4B302000" w:rsidR="001B3554" w:rsidRPr="00A62643" w:rsidRDefault="001B3554" w:rsidP="001B3554">
      <w:pPr>
        <w:ind w:firstLine="1418"/>
        <w:jc w:val="both"/>
        <w:rPr>
          <w:rFonts w:ascii="Times New Roman" w:hAnsi="Times New Roman"/>
        </w:rPr>
      </w:pPr>
      <w:r w:rsidRPr="00A62643">
        <w:rPr>
          <w:rFonts w:ascii="Times New Roman" w:hAnsi="Times New Roman"/>
        </w:rPr>
        <w:t xml:space="preserve"> </w:t>
      </w:r>
    </w:p>
    <w:p w14:paraId="1EF15F6D" w14:textId="77777777" w:rsidR="001B3554" w:rsidRPr="00972C46" w:rsidRDefault="001B3554" w:rsidP="001B3554">
      <w:pPr>
        <w:pStyle w:val="Ttulo1"/>
        <w:keepNext w:val="0"/>
        <w:widowControl w:val="0"/>
        <w:numPr>
          <w:ilvl w:val="0"/>
          <w:numId w:val="7"/>
        </w:numPr>
        <w:tabs>
          <w:tab w:val="left" w:pos="493"/>
        </w:tabs>
        <w:autoSpaceDE w:val="0"/>
        <w:autoSpaceDN w:val="0"/>
        <w:ind w:left="0" w:firstLine="0"/>
        <w:jc w:val="both"/>
        <w:rPr>
          <w:rFonts w:ascii="Times New Roman" w:hAnsi="Times New Roman"/>
          <w:b/>
          <w:szCs w:val="24"/>
        </w:rPr>
      </w:pPr>
      <w:r w:rsidRPr="00972C46">
        <w:rPr>
          <w:rFonts w:ascii="Times New Roman" w:hAnsi="Times New Roman"/>
          <w:b/>
          <w:szCs w:val="24"/>
        </w:rPr>
        <w:t>Informações Adicionais do Plano Financeiro:</w:t>
      </w:r>
      <w:r w:rsidRPr="00972C46">
        <w:rPr>
          <w:rFonts w:ascii="Times New Roman" w:hAnsi="Times New Roman"/>
          <w:b/>
          <w:spacing w:val="-18"/>
          <w:szCs w:val="24"/>
        </w:rPr>
        <w:t xml:space="preserve"> </w:t>
      </w:r>
      <w:r w:rsidRPr="00972C46">
        <w:rPr>
          <w:rFonts w:ascii="Times New Roman" w:hAnsi="Times New Roman"/>
          <w:b/>
          <w:spacing w:val="-3"/>
          <w:szCs w:val="24"/>
        </w:rPr>
        <w:t>PREVIMPA-RS</w:t>
      </w:r>
    </w:p>
    <w:p w14:paraId="2CE691EB" w14:textId="77777777" w:rsidR="001B3554" w:rsidRPr="00A62643" w:rsidRDefault="001B3554" w:rsidP="001B3554">
      <w:pPr>
        <w:pStyle w:val="Corpodetexto"/>
        <w:ind w:firstLine="1418"/>
        <w:rPr>
          <w:rFonts w:ascii="Times New Roman" w:hAnsi="Times New Roman"/>
        </w:rPr>
      </w:pPr>
    </w:p>
    <w:p w14:paraId="2478BC7D"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PREVIMPA-RS é o Plano Financeiro aplicável aos servidores públicos que ingressaram em cargo efetivo na Prefeitura Municipal de Porto Alegre até 09/09/2001, ou seja, antes da segregação de massas.</w:t>
      </w:r>
    </w:p>
    <w:p w14:paraId="46E3D243" w14:textId="77777777" w:rsidR="001B3554" w:rsidRPr="00A62643" w:rsidRDefault="001B3554" w:rsidP="001B3554">
      <w:pPr>
        <w:pStyle w:val="Corpodetexto"/>
        <w:ind w:firstLine="1418"/>
        <w:rPr>
          <w:rFonts w:ascii="Times New Roman" w:hAnsi="Times New Roman"/>
        </w:rPr>
      </w:pPr>
    </w:p>
    <w:p w14:paraId="2D063FCA"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O objetivo dessa avaliação atuarial é demonstrar o plano </w:t>
      </w:r>
      <w:r w:rsidRPr="00A62643">
        <w:rPr>
          <w:rFonts w:ascii="Times New Roman" w:hAnsi="Times New Roman"/>
          <w:spacing w:val="-3"/>
        </w:rPr>
        <w:t xml:space="preserve">PREVIMPA-RS </w:t>
      </w:r>
      <w:r w:rsidRPr="00A62643">
        <w:rPr>
          <w:rFonts w:ascii="Times New Roman" w:hAnsi="Times New Roman"/>
        </w:rPr>
        <w:t>calculado com taxa de juros de 0% (zero por cento), ou seja, este plano é estruturado pelo regime de caixa e todas as insuficiências financeiras serão aportadas pelo ente público, sem a constituição de</w:t>
      </w:r>
      <w:r w:rsidRPr="00A62643">
        <w:rPr>
          <w:rFonts w:ascii="Times New Roman" w:hAnsi="Times New Roman"/>
          <w:spacing w:val="-4"/>
        </w:rPr>
        <w:t xml:space="preserve"> </w:t>
      </w:r>
      <w:r w:rsidRPr="00A62643">
        <w:rPr>
          <w:rFonts w:ascii="Times New Roman" w:hAnsi="Times New Roman"/>
        </w:rPr>
        <w:t>reservas.</w:t>
      </w:r>
    </w:p>
    <w:p w14:paraId="63C9EDFD" w14:textId="77777777" w:rsidR="001B3554" w:rsidRPr="00A62643" w:rsidRDefault="001B3554" w:rsidP="001B3554">
      <w:pPr>
        <w:pStyle w:val="Corpodetexto"/>
        <w:ind w:firstLine="1418"/>
        <w:rPr>
          <w:rFonts w:ascii="Times New Roman" w:hAnsi="Times New Roman"/>
        </w:rPr>
      </w:pPr>
    </w:p>
    <w:p w14:paraId="54BBF94C"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No cálculo das contribuições futuras foram consideradas as alíquotas de 14% (quatorze por cento) do servidor ativo e 22% (vinte e dois por cento) do Ente, em conjunto com as contribuições acima do teto do RGPS onde os aposentados e pensionistas contribuem com 14% (quatorze por cento) e o Ente contribui com 22%(vinte e dois por cento)  sobre a mesma base dos</w:t>
      </w:r>
      <w:r w:rsidRPr="00A62643">
        <w:rPr>
          <w:rFonts w:ascii="Times New Roman" w:hAnsi="Times New Roman"/>
          <w:spacing w:val="-1"/>
        </w:rPr>
        <w:t xml:space="preserve"> </w:t>
      </w:r>
      <w:r w:rsidRPr="00A62643">
        <w:rPr>
          <w:rFonts w:ascii="Times New Roman" w:hAnsi="Times New Roman"/>
        </w:rPr>
        <w:t>aposentados.</w:t>
      </w:r>
    </w:p>
    <w:p w14:paraId="4A57B226" w14:textId="77777777" w:rsidR="001B3554" w:rsidRPr="00A62643" w:rsidRDefault="001B3554" w:rsidP="001B3554">
      <w:pPr>
        <w:pStyle w:val="Corpodetexto"/>
        <w:ind w:firstLine="1418"/>
        <w:rPr>
          <w:rFonts w:ascii="Times New Roman" w:hAnsi="Times New Roman"/>
        </w:rPr>
      </w:pPr>
    </w:p>
    <w:p w14:paraId="215A37F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Informamos que é de extrema importância a atualização cadastral das informações dos servidores, principalmente em relação aos ativos, pois a estimativa de idade de aposentadoria programada é muito sensível a qualquer alteração de idade de entrada, portanto é imprescindível considerarmos a idade real para evitarmos ao máximo o uso de estimativas.</w:t>
      </w:r>
    </w:p>
    <w:p w14:paraId="1D21E89B" w14:textId="77777777" w:rsidR="001B3554" w:rsidRPr="00A62643" w:rsidRDefault="001B3554" w:rsidP="001B3554">
      <w:pPr>
        <w:pStyle w:val="Corpodetexto"/>
        <w:ind w:firstLine="1418"/>
        <w:rPr>
          <w:rFonts w:ascii="Times New Roman" w:hAnsi="Times New Roman"/>
        </w:rPr>
      </w:pPr>
    </w:p>
    <w:p w14:paraId="38E54F09"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avaliação atuarial do PREVIMPA-RS foi calculada com base nos parâmetros acima citados, acompanhada da Nota Técnica Atuarial.</w:t>
      </w:r>
    </w:p>
    <w:p w14:paraId="7B749A38" w14:textId="77777777" w:rsidR="00144EDD" w:rsidRPr="00A62643" w:rsidRDefault="00144EDD" w:rsidP="001B3554">
      <w:pPr>
        <w:pStyle w:val="Corpodetexto"/>
        <w:ind w:firstLine="1418"/>
        <w:rPr>
          <w:rFonts w:ascii="Times New Roman" w:hAnsi="Times New Roman"/>
          <w:sz w:val="26"/>
        </w:rPr>
      </w:pPr>
    </w:p>
    <w:p w14:paraId="434D4F6E" w14:textId="77777777" w:rsidR="001B3554" w:rsidRPr="00336C58" w:rsidRDefault="001B3554" w:rsidP="001B3554">
      <w:pPr>
        <w:pStyle w:val="Ttulo1"/>
        <w:keepNext w:val="0"/>
        <w:widowControl w:val="0"/>
        <w:numPr>
          <w:ilvl w:val="0"/>
          <w:numId w:val="7"/>
        </w:numPr>
        <w:tabs>
          <w:tab w:val="left" w:pos="493"/>
        </w:tabs>
        <w:autoSpaceDE w:val="0"/>
        <w:autoSpaceDN w:val="0"/>
        <w:ind w:left="0" w:firstLine="0"/>
        <w:jc w:val="both"/>
        <w:rPr>
          <w:rFonts w:ascii="Times New Roman" w:hAnsi="Times New Roman"/>
          <w:b/>
          <w:szCs w:val="24"/>
        </w:rPr>
      </w:pPr>
      <w:r w:rsidRPr="00336C58">
        <w:rPr>
          <w:rFonts w:ascii="Times New Roman" w:hAnsi="Times New Roman"/>
          <w:b/>
          <w:szCs w:val="24"/>
        </w:rPr>
        <w:t>Informações Adicionais do Plano Previdenciário: PREVIMPA-CAP</w:t>
      </w:r>
    </w:p>
    <w:p w14:paraId="07ECF6D2" w14:textId="77777777" w:rsidR="001B3554" w:rsidRPr="00A62643" w:rsidRDefault="001B3554" w:rsidP="001B3554">
      <w:pPr>
        <w:pStyle w:val="Ttulo1"/>
        <w:tabs>
          <w:tab w:val="left" w:pos="493"/>
        </w:tabs>
        <w:ind w:hanging="492"/>
        <w:jc w:val="both"/>
        <w:rPr>
          <w:rFonts w:ascii="Times New Roman" w:hAnsi="Times New Roman"/>
          <w:szCs w:val="24"/>
        </w:rPr>
      </w:pPr>
    </w:p>
    <w:p w14:paraId="28C5912F"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PREVIMPA-CAP é o Plano Previdenciário aplicável aos servidores públicos que ingressaram em cargo efetivo na Prefeitura Municipal de Porto Alegre a partir de 10/09/2001, ou seja, após a segregação de massas.</w:t>
      </w:r>
    </w:p>
    <w:p w14:paraId="3E5F8912" w14:textId="77777777" w:rsidR="001B3554" w:rsidRPr="00A62643" w:rsidRDefault="001B3554" w:rsidP="001B3554">
      <w:pPr>
        <w:pStyle w:val="Corpodetexto"/>
        <w:ind w:firstLine="1418"/>
        <w:rPr>
          <w:rFonts w:ascii="Times New Roman" w:hAnsi="Times New Roman"/>
        </w:rPr>
      </w:pPr>
    </w:p>
    <w:p w14:paraId="721A5EF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objetivo dessa avaliação atuarial é reavaliar o plano PREVIMPA-CAP com dados na data base de 31/12/2018, recalculando os custos, as reservas matemáticas, o passivo atuarial e as projeções atuariais visando o equilíbrio financeiro e atuarial do Regime Próprio de Previdência Social – RPPS deste município.</w:t>
      </w:r>
    </w:p>
    <w:p w14:paraId="78B91080" w14:textId="77777777" w:rsidR="001B3554" w:rsidRPr="00A62643" w:rsidRDefault="001B3554" w:rsidP="001B3554">
      <w:pPr>
        <w:jc w:val="both"/>
        <w:rPr>
          <w:rFonts w:ascii="Times New Roman" w:hAnsi="Times New Roman"/>
          <w:sz w:val="16"/>
        </w:rPr>
      </w:pPr>
    </w:p>
    <w:p w14:paraId="6EBAED51"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O ativo do PREVIMPA-CAP em 31/12/2018 somava </w:t>
      </w:r>
      <w:r w:rsidRPr="00A62643">
        <w:rPr>
          <w:rFonts w:ascii="Times New Roman" w:hAnsi="Times New Roman"/>
          <w:b/>
        </w:rPr>
        <w:t xml:space="preserve">R$ 2.169.393.067,91 </w:t>
      </w:r>
      <w:r w:rsidRPr="00A62643">
        <w:rPr>
          <w:rFonts w:ascii="Times New Roman" w:hAnsi="Times New Roman"/>
        </w:rPr>
        <w:t>(dois bilhões, cento e sessenta e nove milhões, trezentos e noventa e três mil, sessenta e sete reais, e noventa e um centavos) sendo composto de:</w:t>
      </w:r>
    </w:p>
    <w:p w14:paraId="142F2F25" w14:textId="77777777" w:rsidR="001B3554" w:rsidRPr="00A62643" w:rsidRDefault="001B3554" w:rsidP="001B3554">
      <w:pPr>
        <w:pStyle w:val="Corpodetexto"/>
        <w:ind w:firstLine="1418"/>
        <w:rPr>
          <w:rFonts w:ascii="Times New Roman" w:hAnsi="Times New Roman"/>
        </w:rPr>
      </w:pPr>
    </w:p>
    <w:p w14:paraId="71305583"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Saldo financeiro em Renda Fixa: R$</w:t>
      </w:r>
      <w:r w:rsidRPr="00A62643">
        <w:rPr>
          <w:rFonts w:cs="Times New Roman"/>
          <w:spacing w:val="-1"/>
          <w:szCs w:val="24"/>
        </w:rPr>
        <w:t xml:space="preserve"> </w:t>
      </w:r>
      <w:r w:rsidRPr="00A62643">
        <w:rPr>
          <w:rFonts w:cs="Times New Roman"/>
          <w:szCs w:val="24"/>
        </w:rPr>
        <w:t>1.851.282.238,73 (um bilhão e oitocentos e cinquenta e um milhões, duzentos e oitenta e dois mil, duzentos e trinta e oito reais e setenta e três centavos);</w:t>
      </w:r>
    </w:p>
    <w:p w14:paraId="664D6FD5"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 xml:space="preserve">Saldo financeiro em Renda </w:t>
      </w:r>
      <w:r w:rsidRPr="00A62643">
        <w:rPr>
          <w:rFonts w:cs="Times New Roman"/>
          <w:spacing w:val="-4"/>
          <w:szCs w:val="24"/>
        </w:rPr>
        <w:t xml:space="preserve">Variável: </w:t>
      </w:r>
      <w:r w:rsidRPr="00A62643">
        <w:rPr>
          <w:rFonts w:cs="Times New Roman"/>
          <w:szCs w:val="24"/>
        </w:rPr>
        <w:t>R$</w:t>
      </w:r>
      <w:r w:rsidRPr="00A62643">
        <w:rPr>
          <w:rFonts w:cs="Times New Roman"/>
          <w:spacing w:val="-1"/>
          <w:szCs w:val="24"/>
        </w:rPr>
        <w:t xml:space="preserve"> </w:t>
      </w:r>
      <w:r w:rsidRPr="00A62643">
        <w:rPr>
          <w:rFonts w:cs="Times New Roman"/>
          <w:szCs w:val="24"/>
        </w:rPr>
        <w:t>204.363.953,32 (duzentos e quatro milhões, trezentos e sessenta e três mil, novecentos e cinquenta três reais e trinta e dois centavos);</w:t>
      </w:r>
    </w:p>
    <w:p w14:paraId="43C8384A"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Imóveis: R$</w:t>
      </w:r>
      <w:r w:rsidRPr="00A62643">
        <w:rPr>
          <w:rFonts w:cs="Times New Roman"/>
          <w:spacing w:val="-1"/>
          <w:szCs w:val="24"/>
        </w:rPr>
        <w:t xml:space="preserve"> </w:t>
      </w:r>
      <w:r w:rsidRPr="00A62643">
        <w:rPr>
          <w:rFonts w:cs="Times New Roman"/>
          <w:szCs w:val="24"/>
        </w:rPr>
        <w:t>8.740.000,00 (oito milhões,  setecentos e quarenta mil reais);</w:t>
      </w:r>
    </w:p>
    <w:p w14:paraId="732436A9"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Dívida Patronal atualizada: R$</w:t>
      </w:r>
      <w:r w:rsidRPr="00A62643">
        <w:rPr>
          <w:rFonts w:cs="Times New Roman"/>
          <w:spacing w:val="-2"/>
          <w:szCs w:val="24"/>
        </w:rPr>
        <w:t xml:space="preserve"> </w:t>
      </w:r>
      <w:r w:rsidRPr="00A62643">
        <w:rPr>
          <w:rFonts w:cs="Times New Roman"/>
          <w:szCs w:val="24"/>
        </w:rPr>
        <w:t>30.637.044,89 (trinta milhões, seiscentos trinta e sete mil, quarenta e quatro reais e oitenta e nove centavos);</w:t>
      </w:r>
    </w:p>
    <w:p w14:paraId="4F51F20C"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Reserva financeira destinada para investimento patrimonial: R$</w:t>
      </w:r>
      <w:r w:rsidRPr="00A62643">
        <w:rPr>
          <w:rFonts w:cs="Times New Roman"/>
          <w:spacing w:val="-8"/>
          <w:szCs w:val="24"/>
        </w:rPr>
        <w:t xml:space="preserve"> </w:t>
      </w:r>
      <w:r w:rsidRPr="00A62643">
        <w:rPr>
          <w:rFonts w:cs="Times New Roman"/>
          <w:szCs w:val="24"/>
        </w:rPr>
        <w:t>2.706.787,13 (dois milhões, setecentos e seis mil, setecentos e oito reais e treze centavos);</w:t>
      </w:r>
    </w:p>
    <w:p w14:paraId="15BF8B8E"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Imóvel (nova sede): R$ 6.585.798,30 (seis milhões, quinhentos oitenta e cinco mil, setecentos e noventa e oito reais e trinta centavos);</w:t>
      </w:r>
    </w:p>
    <w:p w14:paraId="70598E37"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 xml:space="preserve">Acordo de Parcelamento, Lei 12.371/2018, referente ao reparcelamentos dos débitos: LC 750/2014 - alíquota suplementar de 2,144% não repassada em 2013; </w:t>
      </w:r>
      <w:r w:rsidRPr="00A62643">
        <w:rPr>
          <w:rFonts w:cs="Times New Roman"/>
          <w:spacing w:val="-3"/>
          <w:szCs w:val="24"/>
        </w:rPr>
        <w:t xml:space="preserve">LC </w:t>
      </w:r>
      <w:r w:rsidRPr="00A62643">
        <w:rPr>
          <w:rFonts w:cs="Times New Roman"/>
          <w:szCs w:val="24"/>
        </w:rPr>
        <w:t>805/2016 - contribuições de Junho a Dezembro/2016 não repassadas pelo Ente:  R$ 50.192.555,30 (cinquenta milhões, cento e noventa e dois mil, quinhentos e cinquenta e cinco reais e trinta centavos);</w:t>
      </w:r>
    </w:p>
    <w:p w14:paraId="36B1C6B2" w14:textId="77777777" w:rsidR="001B3554" w:rsidRPr="00A62643" w:rsidRDefault="001B3554" w:rsidP="0028224C">
      <w:pPr>
        <w:pStyle w:val="PargrafodaLista"/>
        <w:numPr>
          <w:ilvl w:val="0"/>
          <w:numId w:val="8"/>
        </w:numPr>
        <w:tabs>
          <w:tab w:val="left" w:pos="853"/>
        </w:tabs>
        <w:suppressAutoHyphens w:val="0"/>
        <w:autoSpaceDE w:val="0"/>
        <w:autoSpaceDN w:val="0"/>
        <w:ind w:left="0" w:firstLine="1418"/>
        <w:contextualSpacing w:val="0"/>
        <w:jc w:val="both"/>
        <w:rPr>
          <w:rFonts w:cs="Times New Roman"/>
          <w:szCs w:val="24"/>
        </w:rPr>
      </w:pPr>
      <w:r w:rsidRPr="00A62643">
        <w:rPr>
          <w:rFonts w:cs="Times New Roman"/>
          <w:szCs w:val="24"/>
        </w:rPr>
        <w:t>Contribuição patronal do regime de Capitalização a receber em Janeiro/2019, da Administração Centralizada, de competência do mês de Dezembro/2018: R$ 9.006.918,06 (nove milhões, seis mil, novecentos e dezoito reais e seis centavos);</w:t>
      </w:r>
    </w:p>
    <w:p w14:paraId="5D207819" w14:textId="77777777" w:rsidR="001B3554" w:rsidRDefault="001B3554" w:rsidP="0028224C">
      <w:pPr>
        <w:pStyle w:val="PargrafodaLista"/>
        <w:numPr>
          <w:ilvl w:val="0"/>
          <w:numId w:val="8"/>
        </w:numPr>
        <w:tabs>
          <w:tab w:val="left" w:pos="853"/>
          <w:tab w:val="left" w:pos="3202"/>
          <w:tab w:val="left" w:pos="4706"/>
          <w:tab w:val="left" w:pos="5164"/>
          <w:tab w:val="left" w:pos="6609"/>
          <w:tab w:val="left" w:pos="7079"/>
          <w:tab w:val="left" w:pos="7696"/>
          <w:tab w:val="left" w:pos="8155"/>
        </w:tabs>
        <w:suppressAutoHyphens w:val="0"/>
        <w:autoSpaceDE w:val="0"/>
        <w:autoSpaceDN w:val="0"/>
        <w:ind w:left="0" w:firstLine="1418"/>
        <w:contextualSpacing w:val="0"/>
        <w:jc w:val="both"/>
        <w:rPr>
          <w:rFonts w:cs="Times New Roman"/>
          <w:szCs w:val="24"/>
        </w:rPr>
      </w:pPr>
      <w:r w:rsidRPr="00A62643">
        <w:rPr>
          <w:rFonts w:cs="Times New Roman"/>
          <w:szCs w:val="24"/>
        </w:rPr>
        <w:t>Contribuição</w:t>
      </w:r>
      <w:r w:rsidRPr="00A62643">
        <w:rPr>
          <w:rFonts w:cs="Times New Roman"/>
          <w:spacing w:val="10"/>
          <w:szCs w:val="24"/>
        </w:rPr>
        <w:t xml:space="preserve"> </w:t>
      </w:r>
      <w:r w:rsidRPr="00A62643">
        <w:rPr>
          <w:rFonts w:cs="Times New Roman"/>
          <w:szCs w:val="24"/>
        </w:rPr>
        <w:t>social</w:t>
      </w:r>
      <w:r w:rsidRPr="00A62643">
        <w:rPr>
          <w:rFonts w:cs="Times New Roman"/>
          <w:spacing w:val="11"/>
          <w:szCs w:val="24"/>
        </w:rPr>
        <w:t xml:space="preserve"> </w:t>
      </w:r>
      <w:r w:rsidRPr="00A62643">
        <w:rPr>
          <w:rFonts w:cs="Times New Roman"/>
          <w:szCs w:val="24"/>
        </w:rPr>
        <w:t>do</w:t>
      </w:r>
      <w:r w:rsidRPr="00A62643">
        <w:rPr>
          <w:rFonts w:cs="Times New Roman"/>
          <w:spacing w:val="13"/>
          <w:szCs w:val="24"/>
        </w:rPr>
        <w:t xml:space="preserve"> </w:t>
      </w:r>
      <w:r w:rsidRPr="00A62643">
        <w:rPr>
          <w:rFonts w:cs="Times New Roman"/>
          <w:szCs w:val="24"/>
        </w:rPr>
        <w:t>regime</w:t>
      </w:r>
      <w:r w:rsidRPr="00A62643">
        <w:rPr>
          <w:rFonts w:cs="Times New Roman"/>
          <w:spacing w:val="10"/>
          <w:szCs w:val="24"/>
        </w:rPr>
        <w:t xml:space="preserve"> </w:t>
      </w:r>
      <w:r w:rsidRPr="00A62643">
        <w:rPr>
          <w:rFonts w:cs="Times New Roman"/>
          <w:szCs w:val="24"/>
        </w:rPr>
        <w:t>de</w:t>
      </w:r>
      <w:r w:rsidRPr="00A62643">
        <w:rPr>
          <w:rFonts w:cs="Times New Roman"/>
          <w:spacing w:val="12"/>
          <w:szCs w:val="24"/>
        </w:rPr>
        <w:t xml:space="preserve"> </w:t>
      </w:r>
      <w:r w:rsidRPr="00A62643">
        <w:rPr>
          <w:rFonts w:cs="Times New Roman"/>
          <w:szCs w:val="24"/>
        </w:rPr>
        <w:t>Capitalização</w:t>
      </w:r>
      <w:r w:rsidRPr="00A62643">
        <w:rPr>
          <w:rFonts w:cs="Times New Roman"/>
          <w:spacing w:val="11"/>
          <w:szCs w:val="24"/>
        </w:rPr>
        <w:t xml:space="preserve"> </w:t>
      </w:r>
      <w:r w:rsidRPr="00A62643">
        <w:rPr>
          <w:rFonts w:cs="Times New Roman"/>
          <w:szCs w:val="24"/>
        </w:rPr>
        <w:t>a</w:t>
      </w:r>
      <w:r w:rsidRPr="00A62643">
        <w:rPr>
          <w:rFonts w:cs="Times New Roman"/>
          <w:spacing w:val="9"/>
          <w:szCs w:val="24"/>
        </w:rPr>
        <w:t xml:space="preserve"> </w:t>
      </w:r>
      <w:r w:rsidRPr="00A62643">
        <w:rPr>
          <w:rFonts w:cs="Times New Roman"/>
          <w:szCs w:val="24"/>
        </w:rPr>
        <w:t>receber</w:t>
      </w:r>
      <w:r w:rsidRPr="00A62643">
        <w:rPr>
          <w:rFonts w:cs="Times New Roman"/>
          <w:spacing w:val="12"/>
          <w:szCs w:val="24"/>
        </w:rPr>
        <w:t xml:space="preserve"> </w:t>
      </w:r>
      <w:r w:rsidRPr="00A62643">
        <w:rPr>
          <w:rFonts w:cs="Times New Roman"/>
          <w:szCs w:val="24"/>
        </w:rPr>
        <w:t>em</w:t>
      </w:r>
      <w:r w:rsidRPr="00A62643">
        <w:rPr>
          <w:rFonts w:cs="Times New Roman"/>
          <w:spacing w:val="11"/>
          <w:szCs w:val="24"/>
        </w:rPr>
        <w:t xml:space="preserve"> </w:t>
      </w:r>
      <w:r w:rsidRPr="00A62643">
        <w:rPr>
          <w:rFonts w:cs="Times New Roman"/>
          <w:szCs w:val="24"/>
        </w:rPr>
        <w:t>Janeiro / 2019,</w:t>
      </w:r>
      <w:r w:rsidRPr="00A62643">
        <w:rPr>
          <w:rFonts w:cs="Times New Roman"/>
          <w:spacing w:val="11"/>
          <w:szCs w:val="24"/>
        </w:rPr>
        <w:t xml:space="preserve"> </w:t>
      </w:r>
      <w:r w:rsidRPr="00A62643">
        <w:rPr>
          <w:rFonts w:cs="Times New Roman"/>
          <w:szCs w:val="24"/>
        </w:rPr>
        <w:t>da Administração Centralizada, de competência do mês de Dezembro / 2018: R$ 5.877.772,18 (cinco milhões, oitocentos setenta e sete mil, setecentos e setenta e dois reais e dezoito centavos);</w:t>
      </w:r>
    </w:p>
    <w:p w14:paraId="4C0210F0" w14:textId="77777777" w:rsidR="001E79BC" w:rsidRPr="001E79BC" w:rsidRDefault="001E79BC" w:rsidP="001E79BC">
      <w:pPr>
        <w:tabs>
          <w:tab w:val="left" w:pos="853"/>
          <w:tab w:val="left" w:pos="3202"/>
          <w:tab w:val="left" w:pos="4706"/>
          <w:tab w:val="left" w:pos="5164"/>
          <w:tab w:val="left" w:pos="6609"/>
          <w:tab w:val="left" w:pos="7079"/>
          <w:tab w:val="left" w:pos="7696"/>
          <w:tab w:val="left" w:pos="8155"/>
        </w:tabs>
        <w:autoSpaceDE w:val="0"/>
        <w:autoSpaceDN w:val="0"/>
        <w:jc w:val="both"/>
        <w:rPr>
          <w:szCs w:val="24"/>
        </w:rPr>
      </w:pPr>
    </w:p>
    <w:p w14:paraId="337653DB" w14:textId="77777777" w:rsidR="001B3554" w:rsidRPr="00336C58" w:rsidRDefault="001B3554" w:rsidP="001B3554">
      <w:pPr>
        <w:pStyle w:val="Ttulo1"/>
        <w:keepNext w:val="0"/>
        <w:widowControl w:val="0"/>
        <w:numPr>
          <w:ilvl w:val="1"/>
          <w:numId w:val="2"/>
        </w:numPr>
        <w:tabs>
          <w:tab w:val="left" w:pos="988"/>
        </w:tabs>
        <w:autoSpaceDE w:val="0"/>
        <w:autoSpaceDN w:val="0"/>
        <w:ind w:left="0" w:firstLine="567"/>
        <w:jc w:val="both"/>
        <w:rPr>
          <w:rFonts w:ascii="Times New Roman" w:hAnsi="Times New Roman"/>
          <w:b/>
          <w:szCs w:val="24"/>
        </w:rPr>
      </w:pPr>
      <w:r w:rsidRPr="00336C58">
        <w:rPr>
          <w:rFonts w:ascii="Times New Roman" w:hAnsi="Times New Roman"/>
          <w:b/>
          <w:szCs w:val="24"/>
        </w:rPr>
        <w:lastRenderedPageBreak/>
        <w:t>Reservas</w:t>
      </w:r>
      <w:r w:rsidRPr="00336C58">
        <w:rPr>
          <w:rFonts w:ascii="Times New Roman" w:hAnsi="Times New Roman"/>
          <w:b/>
          <w:spacing w:val="-1"/>
          <w:szCs w:val="24"/>
        </w:rPr>
        <w:t xml:space="preserve"> </w:t>
      </w:r>
      <w:r w:rsidRPr="00336C58">
        <w:rPr>
          <w:rFonts w:ascii="Times New Roman" w:hAnsi="Times New Roman"/>
          <w:b/>
          <w:szCs w:val="24"/>
        </w:rPr>
        <w:t>Matemáticas</w:t>
      </w:r>
    </w:p>
    <w:p w14:paraId="5D7BB4B9" w14:textId="77777777" w:rsidR="001B3554" w:rsidRPr="00A62643" w:rsidRDefault="001B3554" w:rsidP="001B3554">
      <w:pPr>
        <w:pStyle w:val="Ttulo1"/>
        <w:tabs>
          <w:tab w:val="left" w:pos="988"/>
        </w:tabs>
        <w:ind w:hanging="492"/>
        <w:jc w:val="both"/>
        <w:rPr>
          <w:rFonts w:ascii="Times New Roman" w:hAnsi="Times New Roman"/>
          <w:szCs w:val="24"/>
        </w:rPr>
      </w:pPr>
    </w:p>
    <w:p w14:paraId="6DD117F0"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reserva matemática é a diferença entre o valor atual dos benefícios futuros assumidos pelo RPPS, quanto à concessão do benefício aos membros do grupo, e o valor atual das contribuições futuras previstas para a cobertura dos referidos encargos, de acordo com o regime</w:t>
      </w:r>
      <w:r w:rsidRPr="00A62643">
        <w:rPr>
          <w:rFonts w:ascii="Times New Roman" w:hAnsi="Times New Roman"/>
          <w:spacing w:val="19"/>
        </w:rPr>
        <w:t xml:space="preserve"> </w:t>
      </w:r>
      <w:r w:rsidRPr="00A62643">
        <w:rPr>
          <w:rFonts w:ascii="Times New Roman" w:hAnsi="Times New Roman"/>
        </w:rPr>
        <w:t>financeiro adotado especificamente para o benefício no plano de custeio</w:t>
      </w:r>
      <w:r w:rsidRPr="00A62643">
        <w:rPr>
          <w:rFonts w:ascii="Times New Roman" w:hAnsi="Times New Roman"/>
          <w:spacing w:val="-2"/>
        </w:rPr>
        <w:t xml:space="preserve"> </w:t>
      </w:r>
      <w:r w:rsidRPr="00A62643">
        <w:rPr>
          <w:rFonts w:ascii="Times New Roman" w:hAnsi="Times New Roman"/>
        </w:rPr>
        <w:t>vigente.</w:t>
      </w:r>
    </w:p>
    <w:p w14:paraId="09904043" w14:textId="77777777" w:rsidR="001B3554" w:rsidRPr="00A62643" w:rsidRDefault="001B3554" w:rsidP="001B3554">
      <w:pPr>
        <w:pStyle w:val="Corpodetexto"/>
        <w:ind w:firstLine="1418"/>
        <w:rPr>
          <w:rFonts w:ascii="Times New Roman" w:hAnsi="Times New Roman"/>
        </w:rPr>
      </w:pPr>
    </w:p>
    <w:p w14:paraId="7DFDF75E" w14:textId="77777777" w:rsidR="001B3554" w:rsidRPr="00336C58" w:rsidRDefault="001B3554" w:rsidP="001B3554">
      <w:pPr>
        <w:pStyle w:val="Ttulo3"/>
        <w:jc w:val="center"/>
        <w:rPr>
          <w:rFonts w:ascii="Times New Roman" w:hAnsi="Times New Roman" w:cs="Times New Roman"/>
          <w:color w:val="auto"/>
          <w:sz w:val="24"/>
        </w:rPr>
      </w:pPr>
      <w:r w:rsidRPr="00336C58">
        <w:rPr>
          <w:rFonts w:ascii="Times New Roman" w:hAnsi="Times New Roman" w:cs="Times New Roman"/>
          <w:color w:val="auto"/>
          <w:sz w:val="24"/>
        </w:rPr>
        <w:t xml:space="preserve">Reserva Matemática = </w:t>
      </w:r>
      <w:r w:rsidRPr="00336C58">
        <w:rPr>
          <w:rFonts w:ascii="Times New Roman" w:hAnsi="Times New Roman" w:cs="Times New Roman"/>
          <w:color w:val="auto"/>
          <w:spacing w:val="-8"/>
          <w:sz w:val="24"/>
        </w:rPr>
        <w:t xml:space="preserve">VABF </w:t>
      </w:r>
      <w:r w:rsidRPr="00336C58">
        <w:rPr>
          <w:rFonts w:ascii="Times New Roman" w:hAnsi="Times New Roman" w:cs="Times New Roman"/>
          <w:color w:val="auto"/>
          <w:sz w:val="24"/>
        </w:rPr>
        <w:t>-</w:t>
      </w:r>
      <w:r w:rsidRPr="00336C58">
        <w:rPr>
          <w:rFonts w:ascii="Times New Roman" w:hAnsi="Times New Roman" w:cs="Times New Roman"/>
          <w:color w:val="auto"/>
          <w:spacing w:val="-18"/>
          <w:sz w:val="24"/>
        </w:rPr>
        <w:t xml:space="preserve"> </w:t>
      </w:r>
      <w:r w:rsidRPr="00336C58">
        <w:rPr>
          <w:rFonts w:ascii="Times New Roman" w:hAnsi="Times New Roman" w:cs="Times New Roman"/>
          <w:color w:val="auto"/>
          <w:spacing w:val="-8"/>
          <w:sz w:val="24"/>
        </w:rPr>
        <w:t>VACF</w:t>
      </w:r>
    </w:p>
    <w:p w14:paraId="1307D7B9" w14:textId="77777777" w:rsidR="001B3554" w:rsidRPr="00A62643" w:rsidRDefault="001B3554" w:rsidP="001B3554">
      <w:pPr>
        <w:pStyle w:val="Corpodetexto"/>
        <w:ind w:firstLine="1418"/>
        <w:rPr>
          <w:rFonts w:ascii="Times New Roman" w:hAnsi="Times New Roman"/>
          <w:b/>
          <w:sz w:val="28"/>
        </w:rPr>
      </w:pPr>
    </w:p>
    <w:p w14:paraId="2EEB9060" w14:textId="77777777" w:rsidR="001B3554" w:rsidRPr="00A62643" w:rsidRDefault="001B3554" w:rsidP="001B3554">
      <w:pPr>
        <w:pStyle w:val="PargrafodaLista"/>
        <w:numPr>
          <w:ilvl w:val="1"/>
          <w:numId w:val="2"/>
        </w:numPr>
        <w:tabs>
          <w:tab w:val="left" w:pos="988"/>
        </w:tabs>
        <w:suppressAutoHyphens w:val="0"/>
        <w:autoSpaceDE w:val="0"/>
        <w:autoSpaceDN w:val="0"/>
        <w:ind w:left="0" w:firstLine="567"/>
        <w:contextualSpacing w:val="0"/>
        <w:jc w:val="both"/>
        <w:rPr>
          <w:rFonts w:cs="Times New Roman"/>
          <w:b/>
          <w:szCs w:val="24"/>
        </w:rPr>
      </w:pPr>
      <w:r w:rsidRPr="00A62643">
        <w:rPr>
          <w:rFonts w:cs="Times New Roman"/>
          <w:b/>
          <w:szCs w:val="24"/>
        </w:rPr>
        <w:t>Reserva Matemática de Benefícios a</w:t>
      </w:r>
      <w:r w:rsidRPr="00A62643">
        <w:rPr>
          <w:rFonts w:cs="Times New Roman"/>
          <w:b/>
          <w:spacing w:val="-5"/>
          <w:szCs w:val="24"/>
        </w:rPr>
        <w:t xml:space="preserve"> </w:t>
      </w:r>
      <w:r w:rsidRPr="00A62643">
        <w:rPr>
          <w:rFonts w:cs="Times New Roman"/>
          <w:b/>
          <w:szCs w:val="24"/>
        </w:rPr>
        <w:t>Conceder</w:t>
      </w:r>
    </w:p>
    <w:p w14:paraId="1E0E873F" w14:textId="77777777" w:rsidR="001B3554" w:rsidRPr="00A62643" w:rsidRDefault="001B3554" w:rsidP="001B3554">
      <w:pPr>
        <w:pStyle w:val="Corpodetexto"/>
        <w:ind w:firstLine="1418"/>
        <w:rPr>
          <w:rFonts w:ascii="Times New Roman" w:hAnsi="Times New Roman"/>
          <w:b/>
          <w:sz w:val="23"/>
        </w:rPr>
      </w:pPr>
    </w:p>
    <w:p w14:paraId="2E67439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reserva matemática de benefícios a conceder é calculada para os benefícios estruturados com base no regime financeiro de capitalização para o grupo de servidores que ainda não estão em gozo desse benefício. Os valores dessa reserva são apresentados abaixo:</w:t>
      </w:r>
    </w:p>
    <w:p w14:paraId="4A98F18A" w14:textId="77777777" w:rsidR="001B3554" w:rsidRPr="00A62643" w:rsidRDefault="001B3554" w:rsidP="001B3554">
      <w:pPr>
        <w:pStyle w:val="Corpodetexto"/>
        <w:ind w:firstLine="1418"/>
        <w:rPr>
          <w:rFonts w:ascii="Times New Roman" w:hAnsi="Times New Roman"/>
        </w:rPr>
      </w:pPr>
    </w:p>
    <w:tbl>
      <w:tblPr>
        <w:tblStyle w:val="TableNormal"/>
        <w:tblW w:w="9063" w:type="dxa"/>
        <w:jc w:val="center"/>
        <w:tblLayout w:type="fixed"/>
        <w:tblLook w:val="01E0" w:firstRow="1" w:lastRow="1" w:firstColumn="1" w:lastColumn="1" w:noHBand="0" w:noVBand="0"/>
      </w:tblPr>
      <w:tblGrid>
        <w:gridCol w:w="4967"/>
        <w:gridCol w:w="1969"/>
        <w:gridCol w:w="2127"/>
      </w:tblGrid>
      <w:tr w:rsidR="001B3554" w:rsidRPr="00A62643" w14:paraId="43BBAAD7" w14:textId="77777777" w:rsidTr="00A62643">
        <w:trPr>
          <w:trHeight w:val="231"/>
          <w:jc w:val="center"/>
        </w:trPr>
        <w:tc>
          <w:tcPr>
            <w:tcW w:w="4967" w:type="dxa"/>
            <w:tcBorders>
              <w:top w:val="single" w:sz="18" w:space="0" w:color="A6A6A6"/>
              <w:bottom w:val="single" w:sz="18" w:space="0" w:color="A6A6A6"/>
            </w:tcBorders>
          </w:tcPr>
          <w:p w14:paraId="6877145F" w14:textId="77777777" w:rsidR="001B3554" w:rsidRPr="00A62643" w:rsidRDefault="001B3554" w:rsidP="00336C58">
            <w:pPr>
              <w:pStyle w:val="TableParagraph"/>
              <w:jc w:val="center"/>
              <w:rPr>
                <w:b/>
                <w:color w:val="000000" w:themeColor="text1"/>
                <w:w w:val="105"/>
                <w:sz w:val="20"/>
                <w:lang w:val="pt-BR"/>
              </w:rPr>
            </w:pPr>
            <w:r w:rsidRPr="00A62643">
              <w:rPr>
                <w:b/>
                <w:color w:val="000000" w:themeColor="text1"/>
                <w:w w:val="105"/>
                <w:sz w:val="20"/>
                <w:lang w:val="pt-BR"/>
              </w:rPr>
              <w:t>Reserva Matemática Benefícios a Conceder</w:t>
            </w:r>
          </w:p>
        </w:tc>
        <w:tc>
          <w:tcPr>
            <w:tcW w:w="1969" w:type="dxa"/>
            <w:tcBorders>
              <w:top w:val="single" w:sz="18" w:space="0" w:color="A6A6A6"/>
              <w:bottom w:val="single" w:sz="18" w:space="0" w:color="A6A6A6"/>
            </w:tcBorders>
          </w:tcPr>
          <w:p w14:paraId="3B55672A" w14:textId="77777777" w:rsidR="001B3554" w:rsidRPr="00A62643" w:rsidRDefault="001B3554" w:rsidP="00336C58">
            <w:pPr>
              <w:pStyle w:val="TableParagraph"/>
              <w:jc w:val="center"/>
              <w:rPr>
                <w:b/>
                <w:sz w:val="20"/>
              </w:rPr>
            </w:pPr>
            <w:r w:rsidRPr="00A62643">
              <w:rPr>
                <w:b/>
                <w:w w:val="105"/>
                <w:sz w:val="20"/>
              </w:rPr>
              <w:t>VABF</w:t>
            </w:r>
          </w:p>
        </w:tc>
        <w:tc>
          <w:tcPr>
            <w:tcW w:w="2127" w:type="dxa"/>
            <w:tcBorders>
              <w:top w:val="single" w:sz="18" w:space="0" w:color="A6A6A6"/>
              <w:bottom w:val="single" w:sz="18" w:space="0" w:color="A6A6A6"/>
            </w:tcBorders>
          </w:tcPr>
          <w:p w14:paraId="56638A40" w14:textId="77777777" w:rsidR="001B3554" w:rsidRPr="00A62643" w:rsidRDefault="001B3554" w:rsidP="00336C58">
            <w:pPr>
              <w:pStyle w:val="TableParagraph"/>
              <w:jc w:val="center"/>
              <w:rPr>
                <w:b/>
                <w:sz w:val="20"/>
              </w:rPr>
            </w:pPr>
            <w:r w:rsidRPr="00A62643">
              <w:rPr>
                <w:b/>
                <w:w w:val="105"/>
                <w:sz w:val="20"/>
              </w:rPr>
              <w:t>VACF</w:t>
            </w:r>
          </w:p>
        </w:tc>
      </w:tr>
      <w:tr w:rsidR="001B3554" w:rsidRPr="00A62643" w14:paraId="30305573" w14:textId="77777777" w:rsidTr="00A62643">
        <w:trPr>
          <w:trHeight w:val="235"/>
          <w:jc w:val="center"/>
        </w:trPr>
        <w:tc>
          <w:tcPr>
            <w:tcW w:w="4967" w:type="dxa"/>
            <w:tcBorders>
              <w:top w:val="single" w:sz="18" w:space="0" w:color="A6A6A6"/>
            </w:tcBorders>
          </w:tcPr>
          <w:p w14:paraId="1195E209" w14:textId="77777777" w:rsidR="001B3554" w:rsidRPr="00A62643" w:rsidRDefault="001B3554" w:rsidP="00336C58">
            <w:pPr>
              <w:pStyle w:val="TableParagraph"/>
              <w:jc w:val="center"/>
              <w:rPr>
                <w:b/>
                <w:sz w:val="20"/>
              </w:rPr>
            </w:pPr>
            <w:r w:rsidRPr="00A62643">
              <w:rPr>
                <w:b/>
                <w:w w:val="105"/>
                <w:sz w:val="20"/>
              </w:rPr>
              <w:t>2.717.591.617,58</w:t>
            </w:r>
          </w:p>
        </w:tc>
        <w:tc>
          <w:tcPr>
            <w:tcW w:w="1969" w:type="dxa"/>
            <w:tcBorders>
              <w:top w:val="single" w:sz="18" w:space="0" w:color="A6A6A6"/>
            </w:tcBorders>
          </w:tcPr>
          <w:p w14:paraId="3E0D2446" w14:textId="77777777" w:rsidR="001B3554" w:rsidRPr="00A62643" w:rsidRDefault="001B3554" w:rsidP="00336C58">
            <w:pPr>
              <w:pStyle w:val="TableParagraph"/>
              <w:jc w:val="center"/>
              <w:rPr>
                <w:b/>
                <w:sz w:val="20"/>
              </w:rPr>
            </w:pPr>
            <w:r w:rsidRPr="00A62643">
              <w:rPr>
                <w:b/>
                <w:w w:val="105"/>
                <w:sz w:val="20"/>
              </w:rPr>
              <w:t>4.146.155.376,91</w:t>
            </w:r>
          </w:p>
        </w:tc>
        <w:tc>
          <w:tcPr>
            <w:tcW w:w="2127" w:type="dxa"/>
            <w:tcBorders>
              <w:top w:val="single" w:sz="18" w:space="0" w:color="A6A6A6"/>
            </w:tcBorders>
          </w:tcPr>
          <w:p w14:paraId="19356354" w14:textId="77777777" w:rsidR="001B3554" w:rsidRPr="00A62643" w:rsidRDefault="001B3554" w:rsidP="00336C58">
            <w:pPr>
              <w:pStyle w:val="TableParagraph"/>
              <w:jc w:val="center"/>
              <w:rPr>
                <w:b/>
                <w:sz w:val="20"/>
              </w:rPr>
            </w:pPr>
            <w:r w:rsidRPr="00A62643">
              <w:rPr>
                <w:b/>
                <w:w w:val="105"/>
                <w:sz w:val="20"/>
              </w:rPr>
              <w:t>1.428.563.759,33</w:t>
            </w:r>
          </w:p>
        </w:tc>
      </w:tr>
    </w:tbl>
    <w:p w14:paraId="494ADEA4" w14:textId="77777777" w:rsidR="001B3554" w:rsidRPr="00A62643" w:rsidRDefault="001B3554" w:rsidP="001B3554">
      <w:pPr>
        <w:pStyle w:val="Corpodetexto"/>
        <w:ind w:firstLine="1418"/>
        <w:rPr>
          <w:rFonts w:ascii="Times New Roman" w:hAnsi="Times New Roman"/>
          <w:sz w:val="25"/>
        </w:rPr>
      </w:pPr>
    </w:p>
    <w:p w14:paraId="584C0674" w14:textId="77777777" w:rsidR="001B3554" w:rsidRPr="00A62643" w:rsidRDefault="001B3554" w:rsidP="001B3554">
      <w:pPr>
        <w:pStyle w:val="Corpodetexto"/>
        <w:ind w:firstLine="1418"/>
        <w:rPr>
          <w:rFonts w:ascii="Times New Roman" w:hAnsi="Times New Roman"/>
          <w:sz w:val="25"/>
        </w:rPr>
      </w:pPr>
    </w:p>
    <w:p w14:paraId="77A077EA" w14:textId="77777777" w:rsidR="001B3554" w:rsidRPr="00336C58" w:rsidRDefault="001B3554" w:rsidP="001B3554">
      <w:pPr>
        <w:pStyle w:val="Ttulo1"/>
        <w:keepNext w:val="0"/>
        <w:widowControl w:val="0"/>
        <w:numPr>
          <w:ilvl w:val="1"/>
          <w:numId w:val="2"/>
        </w:numPr>
        <w:tabs>
          <w:tab w:val="left" w:pos="988"/>
        </w:tabs>
        <w:autoSpaceDE w:val="0"/>
        <w:autoSpaceDN w:val="0"/>
        <w:ind w:hanging="420"/>
        <w:jc w:val="left"/>
        <w:rPr>
          <w:rFonts w:ascii="Times New Roman" w:hAnsi="Times New Roman"/>
          <w:b/>
          <w:szCs w:val="24"/>
        </w:rPr>
      </w:pPr>
      <w:r w:rsidRPr="00336C58">
        <w:rPr>
          <w:rFonts w:ascii="Times New Roman" w:hAnsi="Times New Roman"/>
          <w:b/>
          <w:szCs w:val="24"/>
        </w:rPr>
        <w:t>Reserva Matemática de Benefícios</w:t>
      </w:r>
      <w:r w:rsidRPr="00336C58">
        <w:rPr>
          <w:rFonts w:ascii="Times New Roman" w:hAnsi="Times New Roman"/>
          <w:b/>
          <w:spacing w:val="-2"/>
          <w:szCs w:val="24"/>
        </w:rPr>
        <w:t xml:space="preserve"> </w:t>
      </w:r>
      <w:r w:rsidRPr="00336C58">
        <w:rPr>
          <w:rFonts w:ascii="Times New Roman" w:hAnsi="Times New Roman"/>
          <w:b/>
          <w:szCs w:val="24"/>
        </w:rPr>
        <w:t>Concedidos</w:t>
      </w:r>
    </w:p>
    <w:p w14:paraId="62253BCD" w14:textId="77777777" w:rsidR="001B3554" w:rsidRPr="00A62643" w:rsidRDefault="001B3554" w:rsidP="001B3554">
      <w:pPr>
        <w:pStyle w:val="Corpodetexto"/>
        <w:ind w:firstLine="1418"/>
        <w:rPr>
          <w:rFonts w:ascii="Times New Roman" w:hAnsi="Times New Roman"/>
          <w:b/>
          <w:sz w:val="23"/>
        </w:rPr>
      </w:pPr>
    </w:p>
    <w:p w14:paraId="4974019C" w14:textId="77777777" w:rsidR="001B3554" w:rsidRDefault="001B3554" w:rsidP="001B3554">
      <w:pPr>
        <w:pStyle w:val="Corpodetexto"/>
        <w:ind w:firstLine="1418"/>
        <w:rPr>
          <w:rFonts w:ascii="Times New Roman" w:hAnsi="Times New Roman"/>
        </w:rPr>
      </w:pPr>
      <w:r w:rsidRPr="00A62643">
        <w:rPr>
          <w:rFonts w:ascii="Times New Roman" w:hAnsi="Times New Roman"/>
        </w:rPr>
        <w:t>A reserva matemática de benefícios concedidos é calculada para os benefícios estruturados com base no regime financeiro de capitalização e de repartição de capitais de cobertura para o grupo de servidores que já estão em gozo desse benefício, cujos valores estão apresentados abaixo:</w:t>
      </w:r>
    </w:p>
    <w:p w14:paraId="026EAB39" w14:textId="77777777" w:rsidR="00336C58" w:rsidRPr="00A62643" w:rsidRDefault="00336C58" w:rsidP="001B3554">
      <w:pPr>
        <w:pStyle w:val="Corpodetexto"/>
        <w:ind w:firstLine="1418"/>
        <w:rPr>
          <w:rFonts w:ascii="Times New Roman" w:hAnsi="Times New Roman"/>
        </w:rPr>
      </w:pPr>
    </w:p>
    <w:tbl>
      <w:tblPr>
        <w:tblStyle w:val="TableNormal"/>
        <w:tblW w:w="9063" w:type="dxa"/>
        <w:jc w:val="center"/>
        <w:tblLayout w:type="fixed"/>
        <w:tblLook w:val="01E0" w:firstRow="1" w:lastRow="1" w:firstColumn="1" w:lastColumn="1" w:noHBand="0" w:noVBand="0"/>
      </w:tblPr>
      <w:tblGrid>
        <w:gridCol w:w="4967"/>
        <w:gridCol w:w="1969"/>
        <w:gridCol w:w="2127"/>
      </w:tblGrid>
      <w:tr w:rsidR="001B3554" w:rsidRPr="00A62643" w14:paraId="68236FFD" w14:textId="77777777" w:rsidTr="00336C58">
        <w:trPr>
          <w:trHeight w:val="231"/>
          <w:jc w:val="center"/>
        </w:trPr>
        <w:tc>
          <w:tcPr>
            <w:tcW w:w="4967" w:type="dxa"/>
            <w:tcBorders>
              <w:top w:val="single" w:sz="18" w:space="0" w:color="A6A6A6"/>
              <w:bottom w:val="single" w:sz="18" w:space="0" w:color="A6A6A6"/>
            </w:tcBorders>
          </w:tcPr>
          <w:p w14:paraId="6AAB4C3F" w14:textId="77777777" w:rsidR="001B3554" w:rsidRPr="00A62643" w:rsidRDefault="001B3554" w:rsidP="00336C58">
            <w:pPr>
              <w:pStyle w:val="TableParagraph"/>
              <w:jc w:val="center"/>
              <w:rPr>
                <w:b/>
                <w:color w:val="000000" w:themeColor="text1"/>
                <w:w w:val="105"/>
                <w:sz w:val="20"/>
                <w:szCs w:val="20"/>
                <w:lang w:val="pt-BR"/>
              </w:rPr>
            </w:pPr>
            <w:r w:rsidRPr="00A62643">
              <w:rPr>
                <w:b/>
                <w:color w:val="000000" w:themeColor="text1"/>
                <w:w w:val="105"/>
                <w:sz w:val="20"/>
                <w:szCs w:val="20"/>
                <w:lang w:val="pt-BR"/>
              </w:rPr>
              <w:t>Reserva Matemática Benefícios Concedidos</w:t>
            </w:r>
          </w:p>
        </w:tc>
        <w:tc>
          <w:tcPr>
            <w:tcW w:w="1969" w:type="dxa"/>
            <w:tcBorders>
              <w:top w:val="single" w:sz="18" w:space="0" w:color="A6A6A6"/>
              <w:bottom w:val="single" w:sz="18" w:space="0" w:color="A6A6A6"/>
            </w:tcBorders>
          </w:tcPr>
          <w:p w14:paraId="489902FA" w14:textId="77777777" w:rsidR="001B3554" w:rsidRPr="00A62643" w:rsidRDefault="001B3554" w:rsidP="00336C58">
            <w:pPr>
              <w:pStyle w:val="TableParagraph"/>
              <w:jc w:val="center"/>
              <w:rPr>
                <w:b/>
                <w:sz w:val="20"/>
                <w:szCs w:val="20"/>
              </w:rPr>
            </w:pPr>
            <w:r w:rsidRPr="00A62643">
              <w:rPr>
                <w:b/>
                <w:w w:val="105"/>
                <w:sz w:val="20"/>
                <w:szCs w:val="20"/>
              </w:rPr>
              <w:t>VACF</w:t>
            </w:r>
          </w:p>
        </w:tc>
        <w:tc>
          <w:tcPr>
            <w:tcW w:w="2127" w:type="dxa"/>
            <w:tcBorders>
              <w:top w:val="single" w:sz="18" w:space="0" w:color="A6A6A6"/>
              <w:bottom w:val="single" w:sz="18" w:space="0" w:color="A6A6A6"/>
            </w:tcBorders>
          </w:tcPr>
          <w:p w14:paraId="3114057E" w14:textId="77777777" w:rsidR="001B3554" w:rsidRPr="00A62643" w:rsidRDefault="001B3554" w:rsidP="00336C58">
            <w:pPr>
              <w:pStyle w:val="TableParagraph"/>
              <w:jc w:val="center"/>
              <w:rPr>
                <w:b/>
                <w:sz w:val="20"/>
                <w:szCs w:val="20"/>
              </w:rPr>
            </w:pPr>
            <w:r w:rsidRPr="00A62643">
              <w:rPr>
                <w:b/>
                <w:w w:val="105"/>
                <w:sz w:val="20"/>
                <w:szCs w:val="20"/>
              </w:rPr>
              <w:t>VACF</w:t>
            </w:r>
          </w:p>
        </w:tc>
      </w:tr>
      <w:tr w:rsidR="001B3554" w:rsidRPr="00A62643" w14:paraId="290BE6EB" w14:textId="77777777" w:rsidTr="00336C58">
        <w:trPr>
          <w:trHeight w:val="235"/>
          <w:jc w:val="center"/>
        </w:trPr>
        <w:tc>
          <w:tcPr>
            <w:tcW w:w="4967" w:type="dxa"/>
            <w:tcBorders>
              <w:top w:val="single" w:sz="18" w:space="0" w:color="A6A6A6"/>
            </w:tcBorders>
          </w:tcPr>
          <w:p w14:paraId="328C261C" w14:textId="77777777" w:rsidR="001B3554" w:rsidRPr="00A62643" w:rsidRDefault="001B3554" w:rsidP="00336C58">
            <w:pPr>
              <w:pStyle w:val="TableParagraph"/>
              <w:jc w:val="center"/>
              <w:rPr>
                <w:b/>
                <w:sz w:val="20"/>
                <w:szCs w:val="20"/>
              </w:rPr>
            </w:pPr>
            <w:r w:rsidRPr="00A62643">
              <w:rPr>
                <w:b/>
                <w:w w:val="105"/>
                <w:sz w:val="20"/>
                <w:szCs w:val="20"/>
              </w:rPr>
              <w:t>236.462.486,27</w:t>
            </w:r>
          </w:p>
        </w:tc>
        <w:tc>
          <w:tcPr>
            <w:tcW w:w="1969" w:type="dxa"/>
            <w:tcBorders>
              <w:top w:val="single" w:sz="18" w:space="0" w:color="A6A6A6"/>
            </w:tcBorders>
          </w:tcPr>
          <w:p w14:paraId="459EDAE9" w14:textId="77777777" w:rsidR="001B3554" w:rsidRPr="00A62643" w:rsidRDefault="001B3554" w:rsidP="00336C58">
            <w:pPr>
              <w:pStyle w:val="TableParagraph"/>
              <w:jc w:val="center"/>
              <w:rPr>
                <w:b/>
                <w:sz w:val="20"/>
                <w:szCs w:val="20"/>
              </w:rPr>
            </w:pPr>
            <w:r w:rsidRPr="00A62643">
              <w:rPr>
                <w:b/>
                <w:w w:val="105"/>
                <w:sz w:val="20"/>
                <w:szCs w:val="20"/>
              </w:rPr>
              <w:t>251.730.793,14</w:t>
            </w:r>
          </w:p>
        </w:tc>
        <w:tc>
          <w:tcPr>
            <w:tcW w:w="2127" w:type="dxa"/>
            <w:tcBorders>
              <w:top w:val="single" w:sz="18" w:space="0" w:color="A6A6A6"/>
            </w:tcBorders>
          </w:tcPr>
          <w:p w14:paraId="7A40F535" w14:textId="77777777" w:rsidR="001B3554" w:rsidRPr="00A62643" w:rsidRDefault="001B3554" w:rsidP="00336C58">
            <w:pPr>
              <w:pStyle w:val="TableParagraph"/>
              <w:jc w:val="center"/>
              <w:rPr>
                <w:b/>
                <w:sz w:val="20"/>
                <w:szCs w:val="20"/>
              </w:rPr>
            </w:pPr>
            <w:r w:rsidRPr="00A62643">
              <w:rPr>
                <w:b/>
                <w:w w:val="105"/>
                <w:sz w:val="20"/>
                <w:szCs w:val="20"/>
              </w:rPr>
              <w:t>15.268.306,87</w:t>
            </w:r>
          </w:p>
        </w:tc>
      </w:tr>
    </w:tbl>
    <w:p w14:paraId="48A6982B" w14:textId="77777777" w:rsidR="001B3554" w:rsidRPr="00A62643" w:rsidRDefault="001B3554" w:rsidP="001B3554">
      <w:pPr>
        <w:tabs>
          <w:tab w:val="left" w:pos="5909"/>
          <w:tab w:val="left" w:pos="8251"/>
        </w:tabs>
        <w:ind w:left="336" w:firstLine="1418"/>
        <w:rPr>
          <w:rFonts w:ascii="Times New Roman" w:hAnsi="Times New Roman"/>
          <w:b/>
          <w:w w:val="105"/>
          <w:sz w:val="21"/>
        </w:rPr>
      </w:pPr>
    </w:p>
    <w:p w14:paraId="3A287872" w14:textId="77777777" w:rsidR="001B3554" w:rsidRPr="00336C58" w:rsidRDefault="001B3554" w:rsidP="001B3554">
      <w:pPr>
        <w:pStyle w:val="Ttulo1"/>
        <w:keepNext w:val="0"/>
        <w:widowControl w:val="0"/>
        <w:numPr>
          <w:ilvl w:val="1"/>
          <w:numId w:val="2"/>
        </w:numPr>
        <w:tabs>
          <w:tab w:val="left" w:pos="988"/>
        </w:tabs>
        <w:autoSpaceDE w:val="0"/>
        <w:autoSpaceDN w:val="0"/>
        <w:ind w:left="0" w:firstLine="567"/>
        <w:jc w:val="both"/>
        <w:rPr>
          <w:rFonts w:ascii="Times New Roman" w:hAnsi="Times New Roman"/>
          <w:b/>
          <w:szCs w:val="24"/>
        </w:rPr>
      </w:pPr>
      <w:r w:rsidRPr="00336C58">
        <w:rPr>
          <w:rFonts w:ascii="Times New Roman" w:hAnsi="Times New Roman"/>
          <w:b/>
          <w:szCs w:val="24"/>
        </w:rPr>
        <w:t xml:space="preserve">Resultado da </w:t>
      </w:r>
      <w:r w:rsidRPr="00336C58">
        <w:rPr>
          <w:rFonts w:ascii="Times New Roman" w:hAnsi="Times New Roman"/>
          <w:b/>
          <w:spacing w:val="-4"/>
          <w:szCs w:val="24"/>
        </w:rPr>
        <w:t xml:space="preserve">Avaliação </w:t>
      </w:r>
      <w:r w:rsidRPr="00336C58">
        <w:rPr>
          <w:rFonts w:ascii="Times New Roman" w:hAnsi="Times New Roman"/>
          <w:b/>
          <w:szCs w:val="24"/>
        </w:rPr>
        <w:t>Atuarial</w:t>
      </w:r>
      <w:r w:rsidRPr="00336C58">
        <w:rPr>
          <w:rFonts w:ascii="Times New Roman" w:hAnsi="Times New Roman"/>
          <w:b/>
          <w:spacing w:val="-26"/>
          <w:szCs w:val="24"/>
        </w:rPr>
        <w:t xml:space="preserve"> </w:t>
      </w:r>
      <w:r w:rsidRPr="00336C58">
        <w:rPr>
          <w:rFonts w:ascii="Times New Roman" w:hAnsi="Times New Roman"/>
          <w:b/>
          <w:spacing w:val="-3"/>
          <w:szCs w:val="24"/>
        </w:rPr>
        <w:t>PREVIMPA-CAP</w:t>
      </w:r>
    </w:p>
    <w:p w14:paraId="3DA18A8D" w14:textId="77777777" w:rsidR="001B3554" w:rsidRPr="00A62643" w:rsidRDefault="001B3554" w:rsidP="001B3554">
      <w:pPr>
        <w:pStyle w:val="Corpodetexto"/>
        <w:ind w:firstLine="1418"/>
        <w:rPr>
          <w:rFonts w:ascii="Times New Roman" w:hAnsi="Times New Roman"/>
          <w:b/>
          <w:sz w:val="23"/>
        </w:rPr>
      </w:pPr>
    </w:p>
    <w:p w14:paraId="794D1497"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O resultado da </w:t>
      </w:r>
      <w:r w:rsidRPr="00A62643">
        <w:rPr>
          <w:rFonts w:ascii="Times New Roman" w:hAnsi="Times New Roman"/>
          <w:spacing w:val="-3"/>
        </w:rPr>
        <w:t xml:space="preserve">Avaliação </w:t>
      </w:r>
      <w:r w:rsidRPr="00A62643">
        <w:rPr>
          <w:rFonts w:ascii="Times New Roman" w:hAnsi="Times New Roman"/>
        </w:rPr>
        <w:t>Atuarial é apurado comparando a reserva matemática total, também chamada de passivo atuarial, com os ativos do plano, bens e contribuições futuras previstas para o regime</w:t>
      </w:r>
      <w:r w:rsidRPr="00A62643">
        <w:rPr>
          <w:rFonts w:ascii="Times New Roman" w:hAnsi="Times New Roman"/>
          <w:spacing w:val="-3"/>
        </w:rPr>
        <w:t xml:space="preserve"> </w:t>
      </w:r>
      <w:r w:rsidRPr="00A62643">
        <w:rPr>
          <w:rFonts w:ascii="Times New Roman" w:hAnsi="Times New Roman"/>
        </w:rPr>
        <w:t>previdenciário.</w:t>
      </w:r>
    </w:p>
    <w:p w14:paraId="1D1BEF1A" w14:textId="77777777" w:rsidR="001B3554" w:rsidRPr="00A62643" w:rsidRDefault="001B3554" w:rsidP="001B3554">
      <w:pPr>
        <w:pStyle w:val="Corpodetexto"/>
        <w:ind w:firstLine="1418"/>
        <w:rPr>
          <w:rFonts w:ascii="Times New Roman" w:hAnsi="Times New Roman"/>
        </w:rPr>
      </w:pPr>
    </w:p>
    <w:p w14:paraId="53B070DE"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O resultado da avaliação atuarial pode ser equilibrado, superavitário ou deficitário.</w:t>
      </w:r>
    </w:p>
    <w:p w14:paraId="32E6C5DF" w14:textId="77777777" w:rsidR="001B3554" w:rsidRPr="00A62643" w:rsidRDefault="001B3554" w:rsidP="001B3554">
      <w:pPr>
        <w:pStyle w:val="Corpodetexto"/>
        <w:ind w:firstLine="1418"/>
        <w:rPr>
          <w:rFonts w:ascii="Times New Roman" w:hAnsi="Times New Roman"/>
          <w:sz w:val="23"/>
        </w:rPr>
      </w:pPr>
    </w:p>
    <w:p w14:paraId="5A41D1F4"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Sempre quando os ativos do plano forem superiores ao valor das reservas matemáticas teremos um resultado atuarial superavitário:</w:t>
      </w:r>
    </w:p>
    <w:p w14:paraId="2A206498" w14:textId="77777777" w:rsidR="001B3554" w:rsidRPr="00A62643" w:rsidRDefault="001B3554" w:rsidP="001B3554">
      <w:pPr>
        <w:pStyle w:val="Corpodetexto"/>
        <w:ind w:firstLine="1418"/>
        <w:rPr>
          <w:rFonts w:ascii="Times New Roman" w:hAnsi="Times New Roman"/>
        </w:rPr>
      </w:pPr>
    </w:p>
    <w:tbl>
      <w:tblPr>
        <w:tblStyle w:val="TableNormal"/>
        <w:tblW w:w="0" w:type="auto"/>
        <w:tblInd w:w="3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920"/>
      </w:tblGrid>
      <w:tr w:rsidR="001B3554" w:rsidRPr="00A62643" w14:paraId="0CB2DC7D" w14:textId="77777777" w:rsidTr="00A62643">
        <w:trPr>
          <w:trHeight w:val="581"/>
        </w:trPr>
        <w:tc>
          <w:tcPr>
            <w:tcW w:w="1680" w:type="dxa"/>
            <w:vMerge w:val="restart"/>
            <w:vAlign w:val="center"/>
          </w:tcPr>
          <w:p w14:paraId="37BFE4B9" w14:textId="77777777" w:rsidR="001B3554" w:rsidRPr="00A62643" w:rsidRDefault="001B3554" w:rsidP="00A62643">
            <w:pPr>
              <w:pStyle w:val="TableParagraph"/>
              <w:rPr>
                <w:b/>
                <w:sz w:val="20"/>
              </w:rPr>
            </w:pPr>
            <w:r w:rsidRPr="00A62643">
              <w:rPr>
                <w:b/>
                <w:sz w:val="20"/>
              </w:rPr>
              <w:lastRenderedPageBreak/>
              <w:t>Ativos do Plano</w:t>
            </w:r>
          </w:p>
        </w:tc>
        <w:tc>
          <w:tcPr>
            <w:tcW w:w="1920" w:type="dxa"/>
            <w:vAlign w:val="center"/>
          </w:tcPr>
          <w:p w14:paraId="57B66E50" w14:textId="77777777" w:rsidR="001B3554" w:rsidRPr="00A62643" w:rsidRDefault="001B3554" w:rsidP="00A62643">
            <w:pPr>
              <w:pStyle w:val="TableParagraph"/>
              <w:rPr>
                <w:b/>
                <w:sz w:val="20"/>
              </w:rPr>
            </w:pPr>
            <w:r w:rsidRPr="00A62643">
              <w:rPr>
                <w:b/>
                <w:sz w:val="20"/>
              </w:rPr>
              <w:t xml:space="preserve">Reservas </w:t>
            </w:r>
            <w:r w:rsidRPr="00A62643">
              <w:rPr>
                <w:b/>
                <w:w w:val="95"/>
                <w:sz w:val="20"/>
              </w:rPr>
              <w:t>Matemáticas</w:t>
            </w:r>
          </w:p>
        </w:tc>
      </w:tr>
      <w:tr w:rsidR="001B3554" w:rsidRPr="00A62643" w14:paraId="2A25DE4A" w14:textId="77777777" w:rsidTr="00A62643">
        <w:trPr>
          <w:trHeight w:val="280"/>
        </w:trPr>
        <w:tc>
          <w:tcPr>
            <w:tcW w:w="1680" w:type="dxa"/>
            <w:vMerge/>
            <w:tcBorders>
              <w:top w:val="nil"/>
            </w:tcBorders>
            <w:vAlign w:val="center"/>
          </w:tcPr>
          <w:p w14:paraId="44C170B1" w14:textId="77777777" w:rsidR="001B3554" w:rsidRPr="00A62643" w:rsidRDefault="001B3554" w:rsidP="00A62643">
            <w:pPr>
              <w:jc w:val="center"/>
              <w:rPr>
                <w:rFonts w:ascii="Times New Roman" w:hAnsi="Times New Roman"/>
                <w:sz w:val="2"/>
                <w:szCs w:val="2"/>
              </w:rPr>
            </w:pPr>
          </w:p>
        </w:tc>
        <w:tc>
          <w:tcPr>
            <w:tcW w:w="1920" w:type="dxa"/>
            <w:vAlign w:val="center"/>
          </w:tcPr>
          <w:p w14:paraId="4C0D0281" w14:textId="77777777" w:rsidR="001B3554" w:rsidRPr="00A62643" w:rsidRDefault="001B3554" w:rsidP="00A62643">
            <w:pPr>
              <w:pStyle w:val="TableParagraph"/>
              <w:rPr>
                <w:b/>
                <w:sz w:val="20"/>
              </w:rPr>
            </w:pPr>
            <w:r w:rsidRPr="00A62643">
              <w:rPr>
                <w:b/>
                <w:sz w:val="20"/>
              </w:rPr>
              <w:t>Superávit</w:t>
            </w:r>
          </w:p>
        </w:tc>
      </w:tr>
    </w:tbl>
    <w:p w14:paraId="09CD850B" w14:textId="77777777" w:rsidR="001B3554" w:rsidRPr="00A62643" w:rsidRDefault="001B3554" w:rsidP="001B3554">
      <w:pPr>
        <w:ind w:firstLine="1418"/>
        <w:rPr>
          <w:rFonts w:ascii="Times New Roman" w:hAnsi="Times New Roman"/>
          <w:sz w:val="20"/>
        </w:rPr>
      </w:pPr>
    </w:p>
    <w:p w14:paraId="2C75A767"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Quando as reservas matemáticas forem superiores aos ativos do plano teremos um resultado atuarial deficitário:</w:t>
      </w:r>
    </w:p>
    <w:tbl>
      <w:tblPr>
        <w:tblStyle w:val="TableNormal"/>
        <w:tblW w:w="0" w:type="auto"/>
        <w:tblInd w:w="3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920"/>
      </w:tblGrid>
      <w:tr w:rsidR="001B3554" w:rsidRPr="00A62643" w14:paraId="482A3FA6" w14:textId="77777777" w:rsidTr="00A62643">
        <w:trPr>
          <w:trHeight w:val="463"/>
        </w:trPr>
        <w:tc>
          <w:tcPr>
            <w:tcW w:w="1680" w:type="dxa"/>
            <w:vAlign w:val="center"/>
          </w:tcPr>
          <w:p w14:paraId="38A3DAEF" w14:textId="77777777" w:rsidR="001B3554" w:rsidRPr="00A62643" w:rsidRDefault="001B3554" w:rsidP="00A62643">
            <w:pPr>
              <w:pStyle w:val="TableParagraph"/>
              <w:rPr>
                <w:b/>
                <w:sz w:val="20"/>
              </w:rPr>
            </w:pPr>
            <w:r w:rsidRPr="00A62643">
              <w:rPr>
                <w:b/>
                <w:sz w:val="20"/>
              </w:rPr>
              <w:t>Ativos do Plano</w:t>
            </w:r>
          </w:p>
        </w:tc>
        <w:tc>
          <w:tcPr>
            <w:tcW w:w="1920" w:type="dxa"/>
            <w:vMerge w:val="restart"/>
            <w:vAlign w:val="center"/>
          </w:tcPr>
          <w:p w14:paraId="0112C55D" w14:textId="77777777" w:rsidR="001B3554" w:rsidRPr="00A62643" w:rsidRDefault="001B3554" w:rsidP="00A62643">
            <w:pPr>
              <w:pStyle w:val="TableParagraph"/>
              <w:rPr>
                <w:b/>
                <w:sz w:val="20"/>
              </w:rPr>
            </w:pPr>
            <w:r w:rsidRPr="00A62643">
              <w:rPr>
                <w:b/>
                <w:sz w:val="20"/>
              </w:rPr>
              <w:t xml:space="preserve">Reservas </w:t>
            </w:r>
            <w:r w:rsidRPr="00A62643">
              <w:rPr>
                <w:b/>
                <w:w w:val="95"/>
                <w:sz w:val="20"/>
              </w:rPr>
              <w:t>Matemáticas</w:t>
            </w:r>
          </w:p>
        </w:tc>
      </w:tr>
      <w:tr w:rsidR="001B3554" w:rsidRPr="00A62643" w14:paraId="661503F1" w14:textId="77777777" w:rsidTr="00A62643">
        <w:trPr>
          <w:trHeight w:val="233"/>
        </w:trPr>
        <w:tc>
          <w:tcPr>
            <w:tcW w:w="1680" w:type="dxa"/>
            <w:vAlign w:val="center"/>
          </w:tcPr>
          <w:p w14:paraId="17D8AC5C" w14:textId="77777777" w:rsidR="001B3554" w:rsidRPr="00A62643" w:rsidRDefault="001B3554" w:rsidP="00A62643">
            <w:pPr>
              <w:pStyle w:val="TableParagraph"/>
              <w:rPr>
                <w:b/>
                <w:sz w:val="20"/>
              </w:rPr>
            </w:pPr>
            <w:r w:rsidRPr="00A62643">
              <w:rPr>
                <w:b/>
                <w:sz w:val="20"/>
              </w:rPr>
              <w:t>Déficit</w:t>
            </w:r>
          </w:p>
        </w:tc>
        <w:tc>
          <w:tcPr>
            <w:tcW w:w="1920" w:type="dxa"/>
            <w:vMerge/>
            <w:tcBorders>
              <w:top w:val="nil"/>
            </w:tcBorders>
            <w:vAlign w:val="center"/>
          </w:tcPr>
          <w:p w14:paraId="6E58F752" w14:textId="77777777" w:rsidR="001B3554" w:rsidRPr="00A62643" w:rsidRDefault="001B3554" w:rsidP="00A62643">
            <w:pPr>
              <w:jc w:val="center"/>
              <w:rPr>
                <w:rFonts w:ascii="Times New Roman" w:hAnsi="Times New Roman"/>
                <w:sz w:val="2"/>
                <w:szCs w:val="2"/>
              </w:rPr>
            </w:pPr>
          </w:p>
        </w:tc>
      </w:tr>
    </w:tbl>
    <w:p w14:paraId="4F4517D5" w14:textId="77777777" w:rsidR="001B3554" w:rsidRPr="00A62643" w:rsidRDefault="001B3554" w:rsidP="001B3554">
      <w:pPr>
        <w:pStyle w:val="Corpodetexto"/>
        <w:ind w:firstLine="1418"/>
        <w:rPr>
          <w:rFonts w:ascii="Times New Roman" w:hAnsi="Times New Roman"/>
          <w:sz w:val="23"/>
        </w:rPr>
      </w:pPr>
    </w:p>
    <w:p w14:paraId="28B013B5"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situação ideal e desejável é o equilíbrio atuarial, ou seja, quando os ativos do plano são suficientes para cobrir as reservas matemáticas:</w:t>
      </w:r>
    </w:p>
    <w:p w14:paraId="05F0CB9E" w14:textId="77777777" w:rsidR="001B3554" w:rsidRPr="00A62643" w:rsidRDefault="001B3554" w:rsidP="001B3554">
      <w:pPr>
        <w:pStyle w:val="Corpodetexto"/>
        <w:ind w:firstLine="1418"/>
        <w:rPr>
          <w:rFonts w:ascii="Times New Roman" w:hAnsi="Times New Roman"/>
        </w:rPr>
      </w:pPr>
    </w:p>
    <w:tbl>
      <w:tblPr>
        <w:tblStyle w:val="TableNormal"/>
        <w:tblW w:w="0" w:type="auto"/>
        <w:tblInd w:w="3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920"/>
      </w:tblGrid>
      <w:tr w:rsidR="001B3554" w:rsidRPr="00A62643" w14:paraId="4528A5CC" w14:textId="77777777" w:rsidTr="00A62643">
        <w:trPr>
          <w:trHeight w:val="631"/>
        </w:trPr>
        <w:tc>
          <w:tcPr>
            <w:tcW w:w="1680" w:type="dxa"/>
            <w:vAlign w:val="center"/>
          </w:tcPr>
          <w:p w14:paraId="01C01D1B" w14:textId="77777777" w:rsidR="001B3554" w:rsidRPr="00A62643" w:rsidRDefault="001B3554" w:rsidP="00A62643">
            <w:pPr>
              <w:pStyle w:val="TableParagraph"/>
              <w:rPr>
                <w:b/>
                <w:sz w:val="20"/>
              </w:rPr>
            </w:pPr>
            <w:r w:rsidRPr="00A62643">
              <w:rPr>
                <w:b/>
                <w:sz w:val="20"/>
              </w:rPr>
              <w:t>Ativos do Plano</w:t>
            </w:r>
          </w:p>
        </w:tc>
        <w:tc>
          <w:tcPr>
            <w:tcW w:w="1920" w:type="dxa"/>
            <w:vAlign w:val="center"/>
          </w:tcPr>
          <w:p w14:paraId="42294AD5" w14:textId="77777777" w:rsidR="001B3554" w:rsidRPr="00A62643" w:rsidRDefault="001B3554" w:rsidP="00A62643">
            <w:pPr>
              <w:pStyle w:val="TableParagraph"/>
              <w:rPr>
                <w:b/>
                <w:sz w:val="20"/>
              </w:rPr>
            </w:pPr>
            <w:r w:rsidRPr="00A62643">
              <w:rPr>
                <w:b/>
                <w:sz w:val="20"/>
              </w:rPr>
              <w:t xml:space="preserve">Reservas </w:t>
            </w:r>
            <w:r w:rsidRPr="00A62643">
              <w:rPr>
                <w:b/>
                <w:w w:val="95"/>
                <w:sz w:val="20"/>
              </w:rPr>
              <w:t>Matemáticas</w:t>
            </w:r>
          </w:p>
        </w:tc>
      </w:tr>
    </w:tbl>
    <w:p w14:paraId="436D5A7A" w14:textId="77777777" w:rsidR="001B3554" w:rsidRPr="00A62643" w:rsidRDefault="001B3554" w:rsidP="001B3554">
      <w:pPr>
        <w:pStyle w:val="Corpodetexto"/>
        <w:ind w:firstLine="1418"/>
        <w:rPr>
          <w:rFonts w:ascii="Times New Roman" w:hAnsi="Times New Roman"/>
          <w:sz w:val="21"/>
        </w:rPr>
      </w:pPr>
    </w:p>
    <w:p w14:paraId="5534CC37" w14:textId="79D41A62" w:rsidR="001B3554" w:rsidRPr="00A62643" w:rsidRDefault="001B3554" w:rsidP="001B3554">
      <w:pPr>
        <w:pStyle w:val="Corpodetexto"/>
        <w:ind w:firstLine="1418"/>
        <w:rPr>
          <w:rFonts w:ascii="Times New Roman" w:hAnsi="Times New Roman"/>
        </w:rPr>
      </w:pPr>
      <w:r w:rsidRPr="00A62643">
        <w:rPr>
          <w:rFonts w:ascii="Times New Roman" w:hAnsi="Times New Roman"/>
        </w:rPr>
        <w:t xml:space="preserve">O resultado da </w:t>
      </w:r>
      <w:r w:rsidRPr="0028224C">
        <w:rPr>
          <w:rFonts w:ascii="Times New Roman" w:hAnsi="Times New Roman"/>
        </w:rPr>
        <w:t>avaliação atuarial</w:t>
      </w:r>
      <w:r w:rsidRPr="00445670">
        <w:rPr>
          <w:rFonts w:ascii="Times New Roman" w:hAnsi="Times New Roman"/>
        </w:rPr>
        <w:t xml:space="preserve"> de 2019 está representado no quadro abaixo:</w:t>
      </w:r>
    </w:p>
    <w:p w14:paraId="658B4846" w14:textId="77777777" w:rsidR="001B3554" w:rsidRPr="00A62643" w:rsidRDefault="001B3554" w:rsidP="001B3554">
      <w:pPr>
        <w:pStyle w:val="Corpodetexto"/>
        <w:ind w:firstLine="1418"/>
        <w:rPr>
          <w:rFonts w:ascii="Times New Roman" w:hAnsi="Times New Roman"/>
        </w:rPr>
      </w:pPr>
    </w:p>
    <w:tbl>
      <w:tblPr>
        <w:tblStyle w:val="Tabelacomgrade"/>
        <w:tblW w:w="0" w:type="auto"/>
        <w:jc w:val="center"/>
        <w:tblBorders>
          <w:top w:val="single" w:sz="12" w:space="0" w:color="7F7F7F" w:themeColor="text1" w:themeTint="80"/>
          <w:left w:val="none" w:sz="0" w:space="0" w:color="auto"/>
          <w:bottom w:val="single" w:sz="12" w:space="0" w:color="7F7F7F" w:themeColor="text1" w:themeTint="80"/>
          <w:right w:val="none" w:sz="0" w:space="0" w:color="auto"/>
          <w:insideH w:val="single" w:sz="12" w:space="0" w:color="7F7F7F" w:themeColor="text1" w:themeTint="80"/>
          <w:insideV w:val="none" w:sz="0" w:space="0" w:color="auto"/>
        </w:tblBorders>
        <w:tblLook w:val="04A0" w:firstRow="1" w:lastRow="0" w:firstColumn="1" w:lastColumn="0" w:noHBand="0" w:noVBand="1"/>
      </w:tblPr>
      <w:tblGrid>
        <w:gridCol w:w="5920"/>
        <w:gridCol w:w="2629"/>
      </w:tblGrid>
      <w:tr w:rsidR="001B3554" w:rsidRPr="00A62643" w14:paraId="24D8D60F" w14:textId="77777777" w:rsidTr="00A62643">
        <w:trPr>
          <w:jc w:val="center"/>
        </w:trPr>
        <w:tc>
          <w:tcPr>
            <w:tcW w:w="5920" w:type="dxa"/>
          </w:tcPr>
          <w:p w14:paraId="2B608DA8" w14:textId="77777777" w:rsidR="001B3554" w:rsidRPr="00A62643" w:rsidRDefault="001B3554" w:rsidP="00A62643">
            <w:pPr>
              <w:pStyle w:val="Corpodetexto"/>
              <w:rPr>
                <w:rFonts w:ascii="Times New Roman" w:hAnsi="Times New Roman"/>
                <w:sz w:val="21"/>
              </w:rPr>
            </w:pPr>
            <w:r w:rsidRPr="00A62643">
              <w:rPr>
                <w:rFonts w:ascii="Times New Roman" w:hAnsi="Times New Roman"/>
                <w:sz w:val="20"/>
              </w:rPr>
              <w:t>Reserva Matemática Benefícios</w:t>
            </w:r>
            <w:r w:rsidRPr="00A62643">
              <w:rPr>
                <w:rFonts w:ascii="Times New Roman" w:hAnsi="Times New Roman"/>
                <w:spacing w:val="0"/>
                <w:sz w:val="20"/>
              </w:rPr>
              <w:t xml:space="preserve"> </w:t>
            </w:r>
            <w:r w:rsidRPr="00A62643">
              <w:rPr>
                <w:rFonts w:ascii="Times New Roman" w:hAnsi="Times New Roman"/>
                <w:sz w:val="20"/>
              </w:rPr>
              <w:t>a</w:t>
            </w:r>
            <w:r w:rsidRPr="00A62643">
              <w:rPr>
                <w:rFonts w:ascii="Times New Roman" w:hAnsi="Times New Roman"/>
                <w:spacing w:val="0"/>
                <w:sz w:val="20"/>
              </w:rPr>
              <w:t xml:space="preserve"> </w:t>
            </w:r>
            <w:r w:rsidRPr="00A62643">
              <w:rPr>
                <w:rFonts w:ascii="Times New Roman" w:hAnsi="Times New Roman"/>
                <w:sz w:val="20"/>
              </w:rPr>
              <w:t>Conceder</w:t>
            </w:r>
          </w:p>
        </w:tc>
        <w:tc>
          <w:tcPr>
            <w:tcW w:w="2448" w:type="dxa"/>
          </w:tcPr>
          <w:p w14:paraId="322732E9" w14:textId="77777777" w:rsidR="001B3554" w:rsidRPr="00A62643" w:rsidRDefault="001B3554" w:rsidP="00A62643">
            <w:pPr>
              <w:pStyle w:val="Corpodetexto"/>
              <w:jc w:val="right"/>
              <w:rPr>
                <w:rFonts w:ascii="Times New Roman" w:hAnsi="Times New Roman"/>
                <w:sz w:val="21"/>
              </w:rPr>
            </w:pPr>
            <w:r w:rsidRPr="00A62643">
              <w:rPr>
                <w:rFonts w:ascii="Times New Roman" w:hAnsi="Times New Roman"/>
                <w:sz w:val="20"/>
              </w:rPr>
              <w:t>(2.717.591.617,58)</w:t>
            </w:r>
          </w:p>
        </w:tc>
      </w:tr>
      <w:tr w:rsidR="001B3554" w:rsidRPr="00A62643" w14:paraId="35C0A1EC" w14:textId="77777777" w:rsidTr="00A62643">
        <w:trPr>
          <w:jc w:val="center"/>
        </w:trPr>
        <w:tc>
          <w:tcPr>
            <w:tcW w:w="5920" w:type="dxa"/>
          </w:tcPr>
          <w:p w14:paraId="2D98C6E1" w14:textId="77777777" w:rsidR="001B3554" w:rsidRPr="00A62643" w:rsidRDefault="001B3554" w:rsidP="00A62643">
            <w:pPr>
              <w:pStyle w:val="Corpodetexto"/>
              <w:rPr>
                <w:rFonts w:ascii="Times New Roman" w:hAnsi="Times New Roman"/>
                <w:sz w:val="21"/>
              </w:rPr>
            </w:pPr>
            <w:r w:rsidRPr="00A62643">
              <w:rPr>
                <w:rFonts w:ascii="Times New Roman" w:hAnsi="Times New Roman"/>
                <w:sz w:val="20"/>
              </w:rPr>
              <w:t>Reserva Matemática</w:t>
            </w:r>
            <w:r w:rsidRPr="00A62643">
              <w:rPr>
                <w:rFonts w:ascii="Times New Roman" w:hAnsi="Times New Roman"/>
                <w:spacing w:val="-14"/>
                <w:sz w:val="20"/>
              </w:rPr>
              <w:t xml:space="preserve"> </w:t>
            </w:r>
            <w:r w:rsidRPr="00A62643">
              <w:rPr>
                <w:rFonts w:ascii="Times New Roman" w:hAnsi="Times New Roman"/>
                <w:sz w:val="20"/>
              </w:rPr>
              <w:t>Benefícios</w:t>
            </w:r>
            <w:r w:rsidRPr="00A62643">
              <w:rPr>
                <w:rFonts w:ascii="Times New Roman" w:hAnsi="Times New Roman"/>
                <w:spacing w:val="0"/>
                <w:sz w:val="20"/>
              </w:rPr>
              <w:t xml:space="preserve"> </w:t>
            </w:r>
            <w:r w:rsidRPr="00A62643">
              <w:rPr>
                <w:rFonts w:ascii="Times New Roman" w:hAnsi="Times New Roman"/>
                <w:sz w:val="20"/>
              </w:rPr>
              <w:t>Concedidos</w:t>
            </w:r>
          </w:p>
        </w:tc>
        <w:tc>
          <w:tcPr>
            <w:tcW w:w="2448" w:type="dxa"/>
          </w:tcPr>
          <w:p w14:paraId="59127FE0" w14:textId="77777777" w:rsidR="001B3554" w:rsidRPr="00A62643" w:rsidRDefault="001B3554" w:rsidP="00A62643">
            <w:pPr>
              <w:pStyle w:val="Corpodetexto"/>
              <w:jc w:val="right"/>
              <w:rPr>
                <w:rFonts w:ascii="Times New Roman" w:hAnsi="Times New Roman"/>
                <w:sz w:val="21"/>
              </w:rPr>
            </w:pPr>
            <w:r w:rsidRPr="00A62643">
              <w:rPr>
                <w:rFonts w:ascii="Times New Roman" w:hAnsi="Times New Roman"/>
                <w:sz w:val="20"/>
              </w:rPr>
              <w:t>(236.462.486,27)</w:t>
            </w:r>
          </w:p>
        </w:tc>
      </w:tr>
      <w:tr w:rsidR="001B3554" w:rsidRPr="00A62643" w14:paraId="00C66002" w14:textId="77777777" w:rsidTr="00A62643">
        <w:trPr>
          <w:jc w:val="center"/>
        </w:trPr>
        <w:tc>
          <w:tcPr>
            <w:tcW w:w="5920" w:type="dxa"/>
          </w:tcPr>
          <w:p w14:paraId="3A10A3A4" w14:textId="77777777" w:rsidR="001B3554" w:rsidRPr="00A62643" w:rsidRDefault="001B3554" w:rsidP="00A62643">
            <w:pPr>
              <w:pStyle w:val="Corpodetexto"/>
              <w:rPr>
                <w:rFonts w:ascii="Times New Roman" w:hAnsi="Times New Roman"/>
                <w:sz w:val="21"/>
              </w:rPr>
            </w:pPr>
            <w:r w:rsidRPr="00A62643">
              <w:rPr>
                <w:rFonts w:ascii="Times New Roman" w:hAnsi="Times New Roman"/>
                <w:b/>
                <w:sz w:val="20"/>
              </w:rPr>
              <w:t>Passivo Total (</w:t>
            </w:r>
            <w:r w:rsidRPr="00A62643">
              <w:rPr>
                <w:rFonts w:ascii="Times New Roman" w:hAnsi="Times New Roman"/>
                <w:b/>
                <w:spacing w:val="-5"/>
                <w:sz w:val="20"/>
              </w:rPr>
              <w:t xml:space="preserve"> </w:t>
            </w:r>
            <w:r w:rsidRPr="00A62643">
              <w:rPr>
                <w:rFonts w:ascii="Times New Roman" w:hAnsi="Times New Roman"/>
                <w:b/>
                <w:sz w:val="20"/>
              </w:rPr>
              <w:t>a</w:t>
            </w:r>
            <w:r w:rsidRPr="00A62643">
              <w:rPr>
                <w:rFonts w:ascii="Times New Roman" w:hAnsi="Times New Roman"/>
                <w:b/>
                <w:spacing w:val="-2"/>
                <w:sz w:val="20"/>
              </w:rPr>
              <w:t xml:space="preserve"> </w:t>
            </w:r>
            <w:r w:rsidRPr="00A62643">
              <w:rPr>
                <w:rFonts w:ascii="Times New Roman" w:hAnsi="Times New Roman"/>
                <w:b/>
                <w:sz w:val="20"/>
              </w:rPr>
              <w:t>)</w:t>
            </w:r>
          </w:p>
        </w:tc>
        <w:tc>
          <w:tcPr>
            <w:tcW w:w="2448" w:type="dxa"/>
          </w:tcPr>
          <w:p w14:paraId="2B629A4E" w14:textId="77777777" w:rsidR="001B3554" w:rsidRPr="00A62643" w:rsidRDefault="001B3554" w:rsidP="00A62643">
            <w:pPr>
              <w:pStyle w:val="Corpodetexto"/>
              <w:jc w:val="right"/>
              <w:rPr>
                <w:rFonts w:ascii="Times New Roman" w:hAnsi="Times New Roman"/>
                <w:sz w:val="21"/>
              </w:rPr>
            </w:pPr>
            <w:r w:rsidRPr="00A62643">
              <w:rPr>
                <w:rFonts w:ascii="Times New Roman" w:hAnsi="Times New Roman"/>
                <w:b/>
                <w:sz w:val="20"/>
              </w:rPr>
              <w:t>(2.954.054.103,85)</w:t>
            </w:r>
          </w:p>
        </w:tc>
      </w:tr>
      <w:tr w:rsidR="001B3554" w:rsidRPr="00A62643" w14:paraId="08120FB5" w14:textId="77777777" w:rsidTr="00A62643">
        <w:trPr>
          <w:trHeight w:val="136"/>
          <w:jc w:val="center"/>
        </w:trPr>
        <w:tc>
          <w:tcPr>
            <w:tcW w:w="5920" w:type="dxa"/>
          </w:tcPr>
          <w:p w14:paraId="555DCCA5" w14:textId="77777777" w:rsidR="001B3554" w:rsidRPr="00A62643" w:rsidRDefault="001B3554" w:rsidP="00A62643">
            <w:pPr>
              <w:pStyle w:val="Corpodetexto"/>
              <w:rPr>
                <w:rFonts w:ascii="Times New Roman" w:hAnsi="Times New Roman"/>
                <w:b/>
                <w:sz w:val="20"/>
              </w:rPr>
            </w:pPr>
          </w:p>
        </w:tc>
        <w:tc>
          <w:tcPr>
            <w:tcW w:w="2448" w:type="dxa"/>
          </w:tcPr>
          <w:p w14:paraId="0A80BE52" w14:textId="77777777" w:rsidR="001B3554" w:rsidRPr="00A62643" w:rsidRDefault="001B3554" w:rsidP="00A62643">
            <w:pPr>
              <w:pStyle w:val="Corpodetexto"/>
              <w:jc w:val="right"/>
              <w:rPr>
                <w:rFonts w:ascii="Times New Roman" w:hAnsi="Times New Roman"/>
                <w:b/>
                <w:spacing w:val="-1"/>
                <w:sz w:val="20"/>
              </w:rPr>
            </w:pPr>
          </w:p>
        </w:tc>
      </w:tr>
      <w:tr w:rsidR="001B3554" w:rsidRPr="00A62643" w14:paraId="159C6D97" w14:textId="77777777" w:rsidTr="00A62643">
        <w:trPr>
          <w:jc w:val="center"/>
        </w:trPr>
        <w:tc>
          <w:tcPr>
            <w:tcW w:w="5920" w:type="dxa"/>
          </w:tcPr>
          <w:p w14:paraId="37F143E8" w14:textId="77777777" w:rsidR="001B3554" w:rsidRPr="00A62643" w:rsidRDefault="001B3554" w:rsidP="00A62643">
            <w:pPr>
              <w:pStyle w:val="Corpodetexto"/>
              <w:rPr>
                <w:rFonts w:ascii="Times New Roman" w:hAnsi="Times New Roman"/>
                <w:sz w:val="21"/>
              </w:rPr>
            </w:pPr>
            <w:r w:rsidRPr="00A62643">
              <w:rPr>
                <w:rFonts w:ascii="Times New Roman" w:hAnsi="Times New Roman"/>
                <w:b/>
                <w:sz w:val="20"/>
              </w:rPr>
              <w:t>Ativos do Plano (</w:t>
            </w:r>
            <w:r w:rsidRPr="00A62643">
              <w:rPr>
                <w:rFonts w:ascii="Times New Roman" w:hAnsi="Times New Roman"/>
                <w:b/>
                <w:spacing w:val="-11"/>
                <w:sz w:val="20"/>
              </w:rPr>
              <w:t xml:space="preserve"> </w:t>
            </w:r>
            <w:r w:rsidRPr="00A62643">
              <w:rPr>
                <w:rFonts w:ascii="Times New Roman" w:hAnsi="Times New Roman"/>
                <w:b/>
                <w:sz w:val="20"/>
              </w:rPr>
              <w:t>b</w:t>
            </w:r>
            <w:r w:rsidRPr="00A62643">
              <w:rPr>
                <w:rFonts w:ascii="Times New Roman" w:hAnsi="Times New Roman"/>
                <w:b/>
                <w:spacing w:val="-2"/>
                <w:sz w:val="20"/>
              </w:rPr>
              <w:t xml:space="preserve"> </w:t>
            </w:r>
            <w:r w:rsidRPr="00A62643">
              <w:rPr>
                <w:rFonts w:ascii="Times New Roman" w:hAnsi="Times New Roman"/>
                <w:b/>
                <w:sz w:val="20"/>
              </w:rPr>
              <w:t>)</w:t>
            </w:r>
          </w:p>
        </w:tc>
        <w:tc>
          <w:tcPr>
            <w:tcW w:w="2448" w:type="dxa"/>
          </w:tcPr>
          <w:p w14:paraId="3DC6FB1D" w14:textId="77777777" w:rsidR="001B3554" w:rsidRPr="00A62643" w:rsidRDefault="001B3554" w:rsidP="00A62643">
            <w:pPr>
              <w:pStyle w:val="Corpodetexto"/>
              <w:jc w:val="right"/>
              <w:rPr>
                <w:rFonts w:ascii="Times New Roman" w:hAnsi="Times New Roman"/>
                <w:sz w:val="21"/>
              </w:rPr>
            </w:pPr>
            <w:r w:rsidRPr="00A62643">
              <w:rPr>
                <w:rFonts w:ascii="Times New Roman" w:hAnsi="Times New Roman"/>
                <w:b/>
                <w:spacing w:val="-1"/>
                <w:sz w:val="20"/>
              </w:rPr>
              <w:t>2.169.393.067,91</w:t>
            </w:r>
          </w:p>
        </w:tc>
      </w:tr>
      <w:tr w:rsidR="001B3554" w:rsidRPr="00A62643" w14:paraId="4A053387" w14:textId="77777777" w:rsidTr="00A62643">
        <w:trPr>
          <w:jc w:val="center"/>
        </w:trPr>
        <w:tc>
          <w:tcPr>
            <w:tcW w:w="5920" w:type="dxa"/>
          </w:tcPr>
          <w:p w14:paraId="2D24FC78" w14:textId="77777777" w:rsidR="001B3554" w:rsidRPr="00A62643" w:rsidRDefault="001B3554" w:rsidP="00A62643">
            <w:pPr>
              <w:pStyle w:val="Corpodetexto"/>
              <w:rPr>
                <w:rFonts w:ascii="Times New Roman" w:hAnsi="Times New Roman"/>
                <w:b/>
                <w:sz w:val="20"/>
              </w:rPr>
            </w:pPr>
          </w:p>
        </w:tc>
        <w:tc>
          <w:tcPr>
            <w:tcW w:w="2448" w:type="dxa"/>
          </w:tcPr>
          <w:p w14:paraId="7EF64D6C" w14:textId="77777777" w:rsidR="001B3554" w:rsidRPr="00A62643" w:rsidRDefault="001B3554" w:rsidP="00A62643">
            <w:pPr>
              <w:pStyle w:val="Corpodetexto"/>
              <w:jc w:val="right"/>
              <w:rPr>
                <w:rFonts w:ascii="Times New Roman" w:hAnsi="Times New Roman"/>
                <w:b/>
                <w:sz w:val="20"/>
              </w:rPr>
            </w:pPr>
          </w:p>
        </w:tc>
      </w:tr>
      <w:tr w:rsidR="001B3554" w:rsidRPr="00A62643" w14:paraId="3A934DB0" w14:textId="77777777" w:rsidTr="00A62643">
        <w:trPr>
          <w:jc w:val="center"/>
        </w:trPr>
        <w:tc>
          <w:tcPr>
            <w:tcW w:w="5920" w:type="dxa"/>
          </w:tcPr>
          <w:p w14:paraId="44968F4B" w14:textId="77777777" w:rsidR="001B3554" w:rsidRPr="00A62643" w:rsidRDefault="001B3554" w:rsidP="00A62643">
            <w:pPr>
              <w:pStyle w:val="Corpodetexto"/>
              <w:rPr>
                <w:rFonts w:ascii="Times New Roman" w:hAnsi="Times New Roman"/>
                <w:sz w:val="21"/>
              </w:rPr>
            </w:pPr>
            <w:r w:rsidRPr="00A62643">
              <w:rPr>
                <w:rFonts w:ascii="Times New Roman" w:hAnsi="Times New Roman"/>
                <w:b/>
                <w:sz w:val="20"/>
              </w:rPr>
              <w:t>Compensação Financeira Líquida a receber (</w:t>
            </w:r>
            <w:r w:rsidRPr="00A62643">
              <w:rPr>
                <w:rFonts w:ascii="Times New Roman" w:hAnsi="Times New Roman"/>
                <w:b/>
                <w:spacing w:val="-28"/>
                <w:sz w:val="20"/>
              </w:rPr>
              <w:t xml:space="preserve"> </w:t>
            </w:r>
            <w:r w:rsidRPr="00A62643">
              <w:rPr>
                <w:rFonts w:ascii="Times New Roman" w:hAnsi="Times New Roman"/>
                <w:b/>
                <w:sz w:val="20"/>
              </w:rPr>
              <w:t>c</w:t>
            </w:r>
            <w:r w:rsidRPr="00A62643">
              <w:rPr>
                <w:rFonts w:ascii="Times New Roman" w:hAnsi="Times New Roman"/>
                <w:b/>
                <w:spacing w:val="-5"/>
                <w:sz w:val="20"/>
              </w:rPr>
              <w:t xml:space="preserve"> </w:t>
            </w:r>
            <w:r w:rsidRPr="00A62643">
              <w:rPr>
                <w:rFonts w:ascii="Times New Roman" w:hAnsi="Times New Roman"/>
                <w:b/>
                <w:sz w:val="20"/>
              </w:rPr>
              <w:t>)</w:t>
            </w:r>
          </w:p>
        </w:tc>
        <w:tc>
          <w:tcPr>
            <w:tcW w:w="2448" w:type="dxa"/>
          </w:tcPr>
          <w:p w14:paraId="5F041480" w14:textId="77777777" w:rsidR="001B3554" w:rsidRPr="00A62643" w:rsidRDefault="001B3554" w:rsidP="00A62643">
            <w:pPr>
              <w:pStyle w:val="Corpodetexto"/>
              <w:jc w:val="right"/>
              <w:rPr>
                <w:rFonts w:ascii="Times New Roman" w:hAnsi="Times New Roman"/>
                <w:sz w:val="21"/>
              </w:rPr>
            </w:pPr>
            <w:r w:rsidRPr="00A62643">
              <w:rPr>
                <w:rFonts w:ascii="Times New Roman" w:hAnsi="Times New Roman"/>
                <w:b/>
                <w:sz w:val="20"/>
              </w:rPr>
              <w:tab/>
            </w:r>
            <w:r w:rsidRPr="00A62643">
              <w:rPr>
                <w:rFonts w:ascii="Times New Roman" w:hAnsi="Times New Roman"/>
                <w:b/>
                <w:spacing w:val="-1"/>
                <w:sz w:val="20"/>
              </w:rPr>
              <w:t>321.475.411,12</w:t>
            </w:r>
          </w:p>
        </w:tc>
      </w:tr>
      <w:tr w:rsidR="001B3554" w:rsidRPr="00A62643" w14:paraId="49C454F3" w14:textId="77777777" w:rsidTr="00A62643">
        <w:trPr>
          <w:jc w:val="center"/>
        </w:trPr>
        <w:tc>
          <w:tcPr>
            <w:tcW w:w="5920" w:type="dxa"/>
          </w:tcPr>
          <w:p w14:paraId="401834F3" w14:textId="77777777" w:rsidR="001B3554" w:rsidRPr="00A62643" w:rsidRDefault="001B3554" w:rsidP="00A62643">
            <w:pPr>
              <w:pStyle w:val="Corpodetexto"/>
              <w:rPr>
                <w:rFonts w:ascii="Times New Roman" w:hAnsi="Times New Roman"/>
                <w:b/>
                <w:sz w:val="20"/>
              </w:rPr>
            </w:pPr>
          </w:p>
        </w:tc>
        <w:tc>
          <w:tcPr>
            <w:tcW w:w="2448" w:type="dxa"/>
          </w:tcPr>
          <w:p w14:paraId="7BB42A36" w14:textId="77777777" w:rsidR="001B3554" w:rsidRPr="00A62643" w:rsidRDefault="001B3554" w:rsidP="00A62643">
            <w:pPr>
              <w:pStyle w:val="Corpodetexto"/>
              <w:jc w:val="right"/>
              <w:rPr>
                <w:rFonts w:ascii="Times New Roman" w:hAnsi="Times New Roman"/>
                <w:b/>
                <w:sz w:val="20"/>
              </w:rPr>
            </w:pPr>
          </w:p>
        </w:tc>
      </w:tr>
      <w:tr w:rsidR="001B3554" w:rsidRPr="00445670" w14:paraId="1371834E" w14:textId="77777777" w:rsidTr="00A62643">
        <w:trPr>
          <w:jc w:val="center"/>
        </w:trPr>
        <w:tc>
          <w:tcPr>
            <w:tcW w:w="5920" w:type="dxa"/>
          </w:tcPr>
          <w:p w14:paraId="0BFBC785" w14:textId="77777777" w:rsidR="001B3554" w:rsidRPr="00A62643" w:rsidRDefault="001B3554" w:rsidP="00A62643">
            <w:pPr>
              <w:pStyle w:val="Corpodetexto"/>
              <w:rPr>
                <w:rFonts w:ascii="Times New Roman" w:hAnsi="Times New Roman"/>
                <w:sz w:val="21"/>
              </w:rPr>
            </w:pPr>
            <w:r w:rsidRPr="00A62643">
              <w:rPr>
                <w:rFonts w:ascii="Times New Roman" w:hAnsi="Times New Roman"/>
                <w:b/>
                <w:sz w:val="20"/>
              </w:rPr>
              <w:t>Resultado Atuarial Deficitário ( a + b +</w:t>
            </w:r>
            <w:r w:rsidRPr="00A62643">
              <w:rPr>
                <w:rFonts w:ascii="Times New Roman" w:hAnsi="Times New Roman"/>
                <w:b/>
                <w:spacing w:val="-33"/>
                <w:sz w:val="20"/>
              </w:rPr>
              <w:t xml:space="preserve"> </w:t>
            </w:r>
            <w:r w:rsidRPr="00A62643">
              <w:rPr>
                <w:rFonts w:ascii="Times New Roman" w:hAnsi="Times New Roman"/>
                <w:b/>
                <w:sz w:val="20"/>
              </w:rPr>
              <w:t>c</w:t>
            </w:r>
            <w:r w:rsidRPr="00A62643">
              <w:rPr>
                <w:rFonts w:ascii="Times New Roman" w:hAnsi="Times New Roman"/>
                <w:b/>
                <w:spacing w:val="-4"/>
                <w:sz w:val="20"/>
              </w:rPr>
              <w:t xml:space="preserve"> </w:t>
            </w:r>
            <w:r w:rsidRPr="00A62643">
              <w:rPr>
                <w:rFonts w:ascii="Times New Roman" w:hAnsi="Times New Roman"/>
                <w:b/>
                <w:sz w:val="20"/>
              </w:rPr>
              <w:t>)</w:t>
            </w:r>
          </w:p>
        </w:tc>
        <w:tc>
          <w:tcPr>
            <w:tcW w:w="2448" w:type="dxa"/>
          </w:tcPr>
          <w:p w14:paraId="5521F99B" w14:textId="77777777" w:rsidR="001B3554" w:rsidRPr="00445670" w:rsidRDefault="001B3554" w:rsidP="00A62643">
            <w:pPr>
              <w:pStyle w:val="Corpodetexto"/>
              <w:jc w:val="right"/>
              <w:rPr>
                <w:rFonts w:ascii="Times New Roman" w:hAnsi="Times New Roman"/>
                <w:sz w:val="21"/>
              </w:rPr>
            </w:pPr>
            <w:r w:rsidRPr="00445670">
              <w:rPr>
                <w:rFonts w:ascii="Times New Roman" w:hAnsi="Times New Roman"/>
                <w:b/>
                <w:sz w:val="20"/>
              </w:rPr>
              <w:tab/>
            </w:r>
            <w:r w:rsidRPr="0028224C">
              <w:rPr>
                <w:rFonts w:ascii="Times New Roman" w:hAnsi="Times New Roman"/>
                <w:b/>
                <w:sz w:val="20"/>
              </w:rPr>
              <w:t>(463.185.624,82)</w:t>
            </w:r>
          </w:p>
        </w:tc>
      </w:tr>
    </w:tbl>
    <w:p w14:paraId="04C71291" w14:textId="77777777" w:rsidR="001B3554" w:rsidRPr="00A62643" w:rsidRDefault="001B3554" w:rsidP="001B3554">
      <w:pPr>
        <w:ind w:firstLine="708"/>
        <w:rPr>
          <w:rFonts w:ascii="Times New Roman" w:hAnsi="Times New Roman"/>
          <w:sz w:val="18"/>
        </w:rPr>
      </w:pPr>
      <w:r w:rsidRPr="00A62643">
        <w:rPr>
          <w:rFonts w:ascii="Times New Roman" w:hAnsi="Times New Roman"/>
          <w:sz w:val="18"/>
        </w:rPr>
        <w:t>*Valores em R$</w:t>
      </w:r>
    </w:p>
    <w:p w14:paraId="6420063C" w14:textId="77777777" w:rsidR="001B3554" w:rsidRPr="00A62643" w:rsidRDefault="001B3554" w:rsidP="001B3554">
      <w:pPr>
        <w:pStyle w:val="Corpodetexto"/>
        <w:rPr>
          <w:rFonts w:ascii="Times New Roman" w:hAnsi="Times New Roman"/>
          <w:sz w:val="20"/>
        </w:rPr>
      </w:pPr>
    </w:p>
    <w:p w14:paraId="3B9C2987" w14:textId="77777777" w:rsidR="001B3554" w:rsidRPr="00BD5CB0" w:rsidRDefault="001B3554" w:rsidP="001B3554">
      <w:pPr>
        <w:pStyle w:val="Corpodetexto"/>
        <w:ind w:firstLine="1418"/>
        <w:rPr>
          <w:rFonts w:ascii="Times New Roman" w:hAnsi="Times New Roman"/>
          <w:b/>
          <w:sz w:val="23"/>
        </w:rPr>
      </w:pPr>
    </w:p>
    <w:p w14:paraId="70F1F1F0" w14:textId="77777777" w:rsidR="001B3554" w:rsidRPr="00BD5CB0" w:rsidRDefault="001B3554" w:rsidP="001B3554">
      <w:pPr>
        <w:pStyle w:val="Ttulo1"/>
        <w:keepNext w:val="0"/>
        <w:widowControl w:val="0"/>
        <w:numPr>
          <w:ilvl w:val="1"/>
          <w:numId w:val="2"/>
        </w:numPr>
        <w:tabs>
          <w:tab w:val="left" w:pos="988"/>
        </w:tabs>
        <w:autoSpaceDE w:val="0"/>
        <w:autoSpaceDN w:val="0"/>
        <w:ind w:left="0" w:firstLine="567"/>
        <w:jc w:val="both"/>
        <w:rPr>
          <w:rFonts w:ascii="Times New Roman" w:hAnsi="Times New Roman"/>
          <w:b/>
          <w:szCs w:val="24"/>
        </w:rPr>
      </w:pPr>
      <w:r w:rsidRPr="00BD5CB0">
        <w:rPr>
          <w:rFonts w:ascii="Times New Roman" w:hAnsi="Times New Roman"/>
          <w:b/>
          <w:szCs w:val="24"/>
        </w:rPr>
        <w:t>Equacionamento do Déficit</w:t>
      </w:r>
      <w:r w:rsidRPr="00BD5CB0">
        <w:rPr>
          <w:rFonts w:ascii="Times New Roman" w:hAnsi="Times New Roman"/>
          <w:b/>
          <w:spacing w:val="-21"/>
          <w:szCs w:val="24"/>
        </w:rPr>
        <w:t xml:space="preserve"> </w:t>
      </w:r>
      <w:r w:rsidRPr="00BD5CB0">
        <w:rPr>
          <w:rFonts w:ascii="Times New Roman" w:hAnsi="Times New Roman"/>
          <w:b/>
          <w:szCs w:val="24"/>
        </w:rPr>
        <w:t>Atuarial</w:t>
      </w:r>
    </w:p>
    <w:p w14:paraId="0CDB727C" w14:textId="77777777" w:rsidR="001B3554" w:rsidRPr="00A62643" w:rsidRDefault="001B3554" w:rsidP="001B3554">
      <w:pPr>
        <w:pStyle w:val="Ttulo1"/>
        <w:tabs>
          <w:tab w:val="left" w:pos="988"/>
        </w:tabs>
        <w:ind w:hanging="492"/>
        <w:jc w:val="both"/>
        <w:rPr>
          <w:rFonts w:ascii="Times New Roman" w:hAnsi="Times New Roman"/>
          <w:szCs w:val="24"/>
        </w:rPr>
      </w:pPr>
    </w:p>
    <w:p w14:paraId="59C3C0E8"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Como vimos no item 7.2, o resultado da Avaliação Atuarial de 2019, base 2018, apresentou um déficit de (R$ 463.185.624,82 (quatrocentos e sessenta e três milhões, cento e oitenta e cinco mil, seiscentos e vinte e quatro reais e oitenta e dois centavos),</w:t>
      </w:r>
      <w:r w:rsidRPr="00A62643">
        <w:rPr>
          <w:rFonts w:ascii="Times New Roman" w:hAnsi="Times New Roman"/>
          <w:b/>
        </w:rPr>
        <w:t xml:space="preserve"> </w:t>
      </w:r>
      <w:r w:rsidRPr="00A62643">
        <w:rPr>
          <w:rFonts w:ascii="Times New Roman" w:hAnsi="Times New Roman"/>
        </w:rPr>
        <w:t>sendo assim seria necessário providenciar o equacionamento desse resultado para a manutenção do equilíbrio financeiro e atuarial do RPPS conforme art. 18 da Portaria MPS 403/2008:</w:t>
      </w:r>
    </w:p>
    <w:p w14:paraId="45CC7785" w14:textId="77777777" w:rsidR="001B3554" w:rsidRPr="00A62643" w:rsidRDefault="001B3554" w:rsidP="001B3554">
      <w:pPr>
        <w:pStyle w:val="Corpodetexto"/>
        <w:ind w:firstLine="1418"/>
        <w:rPr>
          <w:rFonts w:ascii="Times New Roman" w:hAnsi="Times New Roman"/>
        </w:rPr>
      </w:pPr>
    </w:p>
    <w:p w14:paraId="50121117" w14:textId="77777777" w:rsidR="001B3554" w:rsidRPr="00A62643" w:rsidRDefault="001B3554" w:rsidP="001B3554">
      <w:pPr>
        <w:ind w:left="3261" w:right="1134"/>
        <w:jc w:val="both"/>
        <w:rPr>
          <w:rFonts w:ascii="Times New Roman" w:hAnsi="Times New Roman"/>
          <w:sz w:val="20"/>
          <w:szCs w:val="20"/>
        </w:rPr>
      </w:pPr>
      <w:r w:rsidRPr="00A62643">
        <w:rPr>
          <w:rFonts w:ascii="Times New Roman" w:hAnsi="Times New Roman"/>
          <w:sz w:val="20"/>
          <w:szCs w:val="20"/>
        </w:rPr>
        <w:t xml:space="preserve">Art. 18. No caso da avaliação indicar déficit atuarial </w:t>
      </w:r>
      <w:r w:rsidRPr="00A62643">
        <w:rPr>
          <w:rFonts w:ascii="Times New Roman" w:hAnsi="Times New Roman"/>
          <w:sz w:val="20"/>
          <w:szCs w:val="20"/>
          <w:u w:val="single"/>
        </w:rPr>
        <w:t>deverá ser</w:t>
      </w:r>
      <w:r w:rsidRPr="00A62643">
        <w:rPr>
          <w:rFonts w:ascii="Times New Roman" w:hAnsi="Times New Roman"/>
          <w:sz w:val="20"/>
          <w:szCs w:val="20"/>
        </w:rPr>
        <w:t xml:space="preserve"> </w:t>
      </w:r>
      <w:r w:rsidRPr="00A62643">
        <w:rPr>
          <w:rFonts w:ascii="Times New Roman" w:hAnsi="Times New Roman"/>
          <w:sz w:val="20"/>
          <w:szCs w:val="20"/>
          <w:u w:val="single"/>
        </w:rPr>
        <w:t>apresentado</w:t>
      </w:r>
      <w:r w:rsidRPr="00A62643">
        <w:rPr>
          <w:rFonts w:ascii="Times New Roman" w:hAnsi="Times New Roman"/>
          <w:sz w:val="20"/>
          <w:szCs w:val="20"/>
        </w:rPr>
        <w:t xml:space="preserve"> no Parecer Atuarial </w:t>
      </w:r>
      <w:r w:rsidRPr="00A62643">
        <w:rPr>
          <w:rFonts w:ascii="Times New Roman" w:hAnsi="Times New Roman"/>
          <w:sz w:val="20"/>
          <w:szCs w:val="20"/>
          <w:u w:val="single"/>
        </w:rPr>
        <w:t>plano de amortização para o seu</w:t>
      </w:r>
      <w:r w:rsidRPr="00A62643">
        <w:rPr>
          <w:rFonts w:ascii="Times New Roman" w:hAnsi="Times New Roman"/>
          <w:sz w:val="20"/>
          <w:szCs w:val="20"/>
        </w:rPr>
        <w:t xml:space="preserve"> </w:t>
      </w:r>
      <w:r w:rsidRPr="00A62643">
        <w:rPr>
          <w:rFonts w:ascii="Times New Roman" w:hAnsi="Times New Roman"/>
          <w:sz w:val="20"/>
          <w:szCs w:val="20"/>
          <w:u w:val="single"/>
        </w:rPr>
        <w:t>equacionamento</w:t>
      </w:r>
      <w:r w:rsidRPr="00A62643">
        <w:rPr>
          <w:rFonts w:ascii="Times New Roman" w:hAnsi="Times New Roman"/>
          <w:sz w:val="20"/>
          <w:szCs w:val="20"/>
        </w:rPr>
        <w:t>.</w:t>
      </w:r>
    </w:p>
    <w:p w14:paraId="60268F26" w14:textId="77777777" w:rsidR="001B3554" w:rsidRPr="00A62643" w:rsidRDefault="001B3554" w:rsidP="001B3554">
      <w:pPr>
        <w:ind w:left="3261" w:right="1134"/>
        <w:jc w:val="both"/>
        <w:rPr>
          <w:rFonts w:ascii="Times New Roman" w:hAnsi="Times New Roman"/>
          <w:sz w:val="20"/>
          <w:szCs w:val="20"/>
        </w:rPr>
      </w:pPr>
      <w:r w:rsidRPr="00A62643">
        <w:rPr>
          <w:rFonts w:ascii="Times New Roman" w:hAnsi="Times New Roman"/>
          <w:sz w:val="20"/>
          <w:szCs w:val="20"/>
        </w:rPr>
        <w:lastRenderedPageBreak/>
        <w:t>§ 1º O plano de amortização deverá estabelecer um prazo máximo de 35 (trinta e cinco) anos para que sejam acumulados os recursos necessários para a cobertura do déficit atuarial.</w:t>
      </w:r>
    </w:p>
    <w:p w14:paraId="424E7EF2" w14:textId="77777777" w:rsidR="001B3554" w:rsidRPr="00A62643" w:rsidRDefault="001B3554" w:rsidP="001B3554">
      <w:pPr>
        <w:ind w:left="3261" w:right="1134"/>
        <w:jc w:val="both"/>
        <w:rPr>
          <w:rFonts w:ascii="Times New Roman" w:hAnsi="Times New Roman"/>
          <w:sz w:val="20"/>
          <w:szCs w:val="20"/>
        </w:rPr>
      </w:pPr>
      <w:r w:rsidRPr="00A62643">
        <w:rPr>
          <w:rFonts w:ascii="Times New Roman" w:hAnsi="Times New Roman"/>
          <w:sz w:val="20"/>
          <w:szCs w:val="20"/>
        </w:rPr>
        <w:t>§ 2º O plano de amortização poderá ser revisto nas reavaliações atuariais anuais, respeitando sempre o período remanescente para o equacionamento, contado a partir do marco inicial estabelecido pela implementação do plano de amortização inicial. (grifo nosso)</w:t>
      </w:r>
    </w:p>
    <w:p w14:paraId="482A74FD" w14:textId="77777777" w:rsidR="001B3554" w:rsidRPr="00A62643" w:rsidRDefault="001B3554" w:rsidP="001B3554">
      <w:pPr>
        <w:ind w:firstLine="1418"/>
        <w:jc w:val="both"/>
        <w:rPr>
          <w:rFonts w:ascii="Times New Roman" w:hAnsi="Times New Roman"/>
          <w:sz w:val="24"/>
        </w:rPr>
      </w:pPr>
      <w:r w:rsidRPr="00A62643">
        <w:rPr>
          <w:rFonts w:ascii="Times New Roman" w:hAnsi="Times New Roman"/>
          <w:sz w:val="24"/>
        </w:rPr>
        <w:t>Em virtude dos déficits registrados nas avaliações anteriores, foi aprovada a Lei Complementar 723 de 30/12/2013</w:t>
      </w:r>
      <w:r w:rsidRPr="00A62643">
        <w:rPr>
          <w:rFonts w:ascii="Times New Roman" w:hAnsi="Times New Roman"/>
          <w:b/>
          <w:sz w:val="24"/>
        </w:rPr>
        <w:t xml:space="preserve"> </w:t>
      </w:r>
      <w:r w:rsidRPr="00A62643">
        <w:rPr>
          <w:rFonts w:ascii="Times New Roman" w:hAnsi="Times New Roman"/>
          <w:sz w:val="24"/>
        </w:rPr>
        <w:t>que determinou as alíquotas normal e suplementar para o equilíbrio do plano capitalizado, com efeitos pecuniários a partir de 1º de janeiro de 2013, conforme abaixo:</w:t>
      </w:r>
    </w:p>
    <w:p w14:paraId="1FD6DDA3" w14:textId="77777777" w:rsidR="001B3554" w:rsidRPr="00A62643" w:rsidRDefault="001B3554" w:rsidP="001B3554">
      <w:pPr>
        <w:pStyle w:val="Corpodetexto"/>
        <w:tabs>
          <w:tab w:val="left" w:pos="7111"/>
          <w:tab w:val="left" w:pos="7174"/>
        </w:tabs>
        <w:ind w:firstLine="1418"/>
        <w:rPr>
          <w:rFonts w:ascii="Times New Roman" w:hAnsi="Times New Roman"/>
          <w:position w:val="2"/>
        </w:rPr>
      </w:pPr>
      <w:r w:rsidRPr="00A62643">
        <w:rPr>
          <w:rFonts w:ascii="Times New Roman" w:hAnsi="Times New Roman"/>
        </w:rPr>
        <w:t xml:space="preserve">Ente </w:t>
      </w:r>
      <w:r w:rsidRPr="00A62643">
        <w:rPr>
          <w:rFonts w:ascii="Times New Roman" w:hAnsi="Times New Roman"/>
          <w:spacing w:val="-3"/>
        </w:rPr>
        <w:t xml:space="preserve">Público </w:t>
      </w:r>
      <w:r w:rsidRPr="00A62643">
        <w:rPr>
          <w:rFonts w:ascii="Times New Roman" w:hAnsi="Times New Roman"/>
        </w:rPr>
        <w:t>-</w:t>
      </w:r>
      <w:r w:rsidRPr="00A62643">
        <w:rPr>
          <w:rFonts w:ascii="Times New Roman" w:hAnsi="Times New Roman"/>
          <w:spacing w:val="15"/>
        </w:rPr>
        <w:t xml:space="preserve"> </w:t>
      </w:r>
      <w:r w:rsidRPr="00A62643">
        <w:rPr>
          <w:rFonts w:ascii="Times New Roman" w:hAnsi="Times New Roman"/>
        </w:rPr>
        <w:t>Alíquota</w:t>
      </w:r>
      <w:r w:rsidRPr="00A62643">
        <w:rPr>
          <w:rFonts w:ascii="Times New Roman" w:hAnsi="Times New Roman"/>
          <w:spacing w:val="2"/>
        </w:rPr>
        <w:t xml:space="preserve"> </w:t>
      </w:r>
      <w:r w:rsidRPr="00A62643">
        <w:rPr>
          <w:rFonts w:ascii="Times New Roman" w:hAnsi="Times New Roman"/>
        </w:rPr>
        <w:t>Normal</w:t>
      </w:r>
      <w:r w:rsidRPr="00A62643">
        <w:rPr>
          <w:rFonts w:ascii="Times New Roman" w:hAnsi="Times New Roman"/>
        </w:rPr>
        <w:tab/>
      </w:r>
      <w:r w:rsidRPr="00A62643">
        <w:rPr>
          <w:rFonts w:ascii="Times New Roman" w:hAnsi="Times New Roman"/>
          <w:position w:val="2"/>
        </w:rPr>
        <w:t xml:space="preserve">18,969% </w:t>
      </w:r>
    </w:p>
    <w:p w14:paraId="110173E2" w14:textId="77777777" w:rsidR="001B3554" w:rsidRPr="00A62643" w:rsidRDefault="001B3554" w:rsidP="001B3554">
      <w:pPr>
        <w:pStyle w:val="Corpodetexto"/>
        <w:tabs>
          <w:tab w:val="left" w:pos="7111"/>
          <w:tab w:val="left" w:pos="7174"/>
        </w:tabs>
        <w:ind w:firstLine="1418"/>
        <w:rPr>
          <w:rFonts w:ascii="Times New Roman" w:hAnsi="Times New Roman"/>
          <w:position w:val="2"/>
        </w:rPr>
      </w:pPr>
      <w:r w:rsidRPr="00A62643">
        <w:rPr>
          <w:rFonts w:ascii="Times New Roman" w:hAnsi="Times New Roman"/>
        </w:rPr>
        <w:t xml:space="preserve">Ente </w:t>
      </w:r>
      <w:r w:rsidRPr="00A62643">
        <w:rPr>
          <w:rFonts w:ascii="Times New Roman" w:hAnsi="Times New Roman"/>
          <w:spacing w:val="-3"/>
        </w:rPr>
        <w:t xml:space="preserve">Público </w:t>
      </w:r>
      <w:r w:rsidRPr="00A62643">
        <w:rPr>
          <w:rFonts w:ascii="Times New Roman" w:hAnsi="Times New Roman"/>
        </w:rPr>
        <w:t>-</w:t>
      </w:r>
      <w:r w:rsidRPr="00A62643">
        <w:rPr>
          <w:rFonts w:ascii="Times New Roman" w:hAnsi="Times New Roman"/>
          <w:spacing w:val="21"/>
        </w:rPr>
        <w:t xml:space="preserve"> </w:t>
      </w:r>
      <w:r w:rsidRPr="00A62643">
        <w:rPr>
          <w:rFonts w:ascii="Times New Roman" w:hAnsi="Times New Roman"/>
        </w:rPr>
        <w:t>Alíquota</w:t>
      </w:r>
      <w:r w:rsidRPr="00A62643">
        <w:rPr>
          <w:rFonts w:ascii="Times New Roman" w:hAnsi="Times New Roman"/>
          <w:spacing w:val="-2"/>
        </w:rPr>
        <w:t xml:space="preserve"> </w:t>
      </w:r>
      <w:r w:rsidRPr="00A62643">
        <w:rPr>
          <w:rFonts w:ascii="Times New Roman" w:hAnsi="Times New Roman"/>
        </w:rPr>
        <w:t>Suplementar</w:t>
      </w:r>
      <w:r w:rsidRPr="00A62643">
        <w:rPr>
          <w:rFonts w:ascii="Times New Roman" w:hAnsi="Times New Roman"/>
        </w:rPr>
        <w:tab/>
      </w:r>
      <w:r w:rsidRPr="00A62643">
        <w:rPr>
          <w:rFonts w:ascii="Times New Roman" w:hAnsi="Times New Roman"/>
        </w:rPr>
        <w:tab/>
      </w:r>
      <w:r w:rsidRPr="00A62643">
        <w:rPr>
          <w:rFonts w:ascii="Times New Roman" w:hAnsi="Times New Roman"/>
          <w:position w:val="2"/>
        </w:rPr>
        <w:t>5,175%</w:t>
      </w:r>
    </w:p>
    <w:p w14:paraId="7FC76B61" w14:textId="77777777" w:rsidR="001B3554" w:rsidRPr="00A62643" w:rsidRDefault="001B3554" w:rsidP="001B3554">
      <w:pPr>
        <w:pStyle w:val="Corpodetexto"/>
        <w:tabs>
          <w:tab w:val="left" w:pos="7111"/>
          <w:tab w:val="left" w:pos="7174"/>
        </w:tabs>
        <w:ind w:firstLine="1418"/>
        <w:rPr>
          <w:rFonts w:ascii="Times New Roman" w:hAnsi="Times New Roman"/>
        </w:rPr>
      </w:pPr>
    </w:p>
    <w:p w14:paraId="206F76FB"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Com relação à contribuição dos servidores ativos, inativos e pensionistas, em 2017 foi aprovada a Lei Complementar 818/2017, que altera a contribuição de 11% (onze por cento) para 14% (quatorze por cento).</w:t>
      </w:r>
    </w:p>
    <w:p w14:paraId="6F342FB5" w14:textId="77777777" w:rsidR="001B3554" w:rsidRPr="00A62643" w:rsidRDefault="001B3554" w:rsidP="001B3554">
      <w:pPr>
        <w:pStyle w:val="Corpodetexto"/>
        <w:ind w:firstLine="1418"/>
        <w:rPr>
          <w:rFonts w:ascii="Times New Roman" w:hAnsi="Times New Roman"/>
          <w:sz w:val="23"/>
        </w:rPr>
      </w:pPr>
    </w:p>
    <w:p w14:paraId="40171942"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Desta forma, as alíquotas de contribuição definidas na Lei Complementar 505/2004 estão definidas conforme abaixo:</w:t>
      </w:r>
    </w:p>
    <w:p w14:paraId="5130BF09" w14:textId="77777777" w:rsidR="001B3554" w:rsidRPr="00A62643" w:rsidRDefault="001B3554" w:rsidP="001B3554">
      <w:pPr>
        <w:pStyle w:val="Corpodetexto"/>
        <w:ind w:firstLine="1418"/>
        <w:rPr>
          <w:rFonts w:ascii="Times New Roman" w:hAnsi="Times New Roman"/>
        </w:rPr>
      </w:pPr>
    </w:p>
    <w:tbl>
      <w:tblPr>
        <w:tblStyle w:val="TableNormal"/>
        <w:tblW w:w="0" w:type="auto"/>
        <w:tblInd w:w="2014" w:type="dxa"/>
        <w:tblLayout w:type="fixed"/>
        <w:tblLook w:val="01E0" w:firstRow="1" w:lastRow="1" w:firstColumn="1" w:lastColumn="1" w:noHBand="0" w:noVBand="0"/>
      </w:tblPr>
      <w:tblGrid>
        <w:gridCol w:w="4416"/>
        <w:gridCol w:w="1459"/>
      </w:tblGrid>
      <w:tr w:rsidR="001B3554" w:rsidRPr="00A62643" w14:paraId="3864EC27" w14:textId="77777777" w:rsidTr="00A62643">
        <w:trPr>
          <w:trHeight w:val="320"/>
        </w:trPr>
        <w:tc>
          <w:tcPr>
            <w:tcW w:w="4416" w:type="dxa"/>
          </w:tcPr>
          <w:p w14:paraId="561D8FBD" w14:textId="77777777" w:rsidR="001B3554" w:rsidRPr="00A62643" w:rsidRDefault="001B3554" w:rsidP="00A62643">
            <w:pPr>
              <w:pStyle w:val="TableParagraph"/>
              <w:rPr>
                <w:sz w:val="24"/>
              </w:rPr>
            </w:pPr>
            <w:r w:rsidRPr="00A62643">
              <w:rPr>
                <w:w w:val="105"/>
                <w:sz w:val="24"/>
              </w:rPr>
              <w:t>Ente Público - Alíquota Normal</w:t>
            </w:r>
          </w:p>
        </w:tc>
        <w:tc>
          <w:tcPr>
            <w:tcW w:w="1459" w:type="dxa"/>
          </w:tcPr>
          <w:p w14:paraId="47202CD6" w14:textId="77777777" w:rsidR="001B3554" w:rsidRPr="00A62643" w:rsidRDefault="001B3554" w:rsidP="00A62643">
            <w:pPr>
              <w:pStyle w:val="TableParagraph"/>
              <w:jc w:val="right"/>
              <w:rPr>
                <w:sz w:val="24"/>
              </w:rPr>
            </w:pPr>
            <w:r w:rsidRPr="00A62643">
              <w:rPr>
                <w:sz w:val="24"/>
              </w:rPr>
              <w:t>18,969%</w:t>
            </w:r>
          </w:p>
        </w:tc>
      </w:tr>
      <w:tr w:rsidR="001B3554" w:rsidRPr="00A62643" w14:paraId="6A1045E0" w14:textId="77777777" w:rsidTr="00A62643">
        <w:trPr>
          <w:trHeight w:val="350"/>
        </w:trPr>
        <w:tc>
          <w:tcPr>
            <w:tcW w:w="4416" w:type="dxa"/>
          </w:tcPr>
          <w:p w14:paraId="12C468EA" w14:textId="77777777" w:rsidR="001B3554" w:rsidRPr="00A62643" w:rsidRDefault="001B3554" w:rsidP="00A62643">
            <w:pPr>
              <w:pStyle w:val="TableParagraph"/>
              <w:rPr>
                <w:sz w:val="24"/>
              </w:rPr>
            </w:pPr>
            <w:r w:rsidRPr="00A62643">
              <w:rPr>
                <w:w w:val="105"/>
                <w:sz w:val="24"/>
              </w:rPr>
              <w:t>Ente Público - Alíquota Suplementar</w:t>
            </w:r>
          </w:p>
        </w:tc>
        <w:tc>
          <w:tcPr>
            <w:tcW w:w="1459" w:type="dxa"/>
          </w:tcPr>
          <w:p w14:paraId="13F99D32" w14:textId="77777777" w:rsidR="001B3554" w:rsidRPr="00A62643" w:rsidRDefault="001B3554" w:rsidP="00A62643">
            <w:pPr>
              <w:pStyle w:val="TableParagraph"/>
              <w:jc w:val="right"/>
              <w:rPr>
                <w:sz w:val="24"/>
              </w:rPr>
            </w:pPr>
            <w:r w:rsidRPr="00A62643">
              <w:rPr>
                <w:sz w:val="24"/>
              </w:rPr>
              <w:t>5,175%</w:t>
            </w:r>
          </w:p>
        </w:tc>
      </w:tr>
      <w:tr w:rsidR="001B3554" w:rsidRPr="00A62643" w14:paraId="0A317F39" w14:textId="77777777" w:rsidTr="00A62643">
        <w:trPr>
          <w:trHeight w:val="350"/>
        </w:trPr>
        <w:tc>
          <w:tcPr>
            <w:tcW w:w="4416" w:type="dxa"/>
            <w:tcBorders>
              <w:bottom w:val="single" w:sz="12" w:space="0" w:color="A6A6A6"/>
            </w:tcBorders>
          </w:tcPr>
          <w:p w14:paraId="0D55A3DB" w14:textId="77777777" w:rsidR="001B3554" w:rsidRPr="00A62643" w:rsidRDefault="001B3554" w:rsidP="00A62643">
            <w:pPr>
              <w:pStyle w:val="TableParagraph"/>
              <w:rPr>
                <w:sz w:val="24"/>
              </w:rPr>
            </w:pPr>
            <w:r w:rsidRPr="00A62643">
              <w:rPr>
                <w:w w:val="105"/>
                <w:sz w:val="24"/>
              </w:rPr>
              <w:t>Servidor - Alíquota Normal</w:t>
            </w:r>
          </w:p>
        </w:tc>
        <w:tc>
          <w:tcPr>
            <w:tcW w:w="1459" w:type="dxa"/>
            <w:tcBorders>
              <w:bottom w:val="single" w:sz="12" w:space="0" w:color="A6A6A6"/>
            </w:tcBorders>
          </w:tcPr>
          <w:p w14:paraId="297BB73E" w14:textId="77777777" w:rsidR="001B3554" w:rsidRPr="00A62643" w:rsidRDefault="001B3554" w:rsidP="00A62643">
            <w:pPr>
              <w:pStyle w:val="TableParagraph"/>
              <w:jc w:val="right"/>
              <w:rPr>
                <w:sz w:val="24"/>
              </w:rPr>
            </w:pPr>
            <w:r w:rsidRPr="00A62643">
              <w:rPr>
                <w:sz w:val="24"/>
              </w:rPr>
              <w:t>14,000%</w:t>
            </w:r>
          </w:p>
        </w:tc>
      </w:tr>
      <w:tr w:rsidR="001B3554" w:rsidRPr="00A62643" w14:paraId="7C6A996D" w14:textId="77777777" w:rsidTr="00A62643">
        <w:trPr>
          <w:trHeight w:val="320"/>
        </w:trPr>
        <w:tc>
          <w:tcPr>
            <w:tcW w:w="4416" w:type="dxa"/>
            <w:tcBorders>
              <w:top w:val="single" w:sz="12" w:space="0" w:color="A6A6A6"/>
              <w:bottom w:val="single" w:sz="12" w:space="0" w:color="A6A6A6"/>
            </w:tcBorders>
          </w:tcPr>
          <w:p w14:paraId="27EA5BF1" w14:textId="77777777" w:rsidR="001B3554" w:rsidRPr="00A62643" w:rsidRDefault="001B3554" w:rsidP="00A62643">
            <w:pPr>
              <w:pStyle w:val="TableParagraph"/>
              <w:rPr>
                <w:b/>
                <w:sz w:val="24"/>
              </w:rPr>
            </w:pPr>
            <w:r w:rsidRPr="00A62643">
              <w:rPr>
                <w:b/>
                <w:w w:val="105"/>
                <w:sz w:val="24"/>
              </w:rPr>
              <w:t>Alíquota Total</w:t>
            </w:r>
          </w:p>
        </w:tc>
        <w:tc>
          <w:tcPr>
            <w:tcW w:w="1459" w:type="dxa"/>
            <w:tcBorders>
              <w:top w:val="single" w:sz="12" w:space="0" w:color="A6A6A6"/>
              <w:bottom w:val="single" w:sz="12" w:space="0" w:color="A6A6A6"/>
            </w:tcBorders>
          </w:tcPr>
          <w:p w14:paraId="64D5E2CC" w14:textId="77777777" w:rsidR="001B3554" w:rsidRPr="00A62643" w:rsidRDefault="001B3554" w:rsidP="00A62643">
            <w:pPr>
              <w:pStyle w:val="TableParagraph"/>
              <w:jc w:val="right"/>
              <w:rPr>
                <w:b/>
                <w:sz w:val="24"/>
              </w:rPr>
            </w:pPr>
            <w:r w:rsidRPr="00A62643">
              <w:rPr>
                <w:b/>
                <w:sz w:val="24"/>
              </w:rPr>
              <w:t>38,144%</w:t>
            </w:r>
          </w:p>
        </w:tc>
      </w:tr>
    </w:tbl>
    <w:p w14:paraId="208CEB54" w14:textId="77777777" w:rsidR="001B3554" w:rsidRPr="00A62643" w:rsidRDefault="001B3554" w:rsidP="001B3554">
      <w:pPr>
        <w:pStyle w:val="Corpodetexto"/>
        <w:ind w:firstLine="1418"/>
        <w:rPr>
          <w:rFonts w:ascii="Times New Roman" w:hAnsi="Times New Roman"/>
          <w:sz w:val="22"/>
        </w:rPr>
      </w:pPr>
    </w:p>
    <w:p w14:paraId="592CAB63"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Nessa Avaliação Atuarial de 2018 as alíquotas de contribuição apresentaram uma pequena variação em relação ao resultado de 2017, sendo assim, os resultados foram os seguintes:</w:t>
      </w:r>
    </w:p>
    <w:p w14:paraId="21B7E5CF" w14:textId="77777777" w:rsidR="001B3554" w:rsidRPr="00A62643" w:rsidRDefault="001B3554" w:rsidP="001B3554">
      <w:pPr>
        <w:pStyle w:val="Corpodetexto"/>
        <w:ind w:firstLine="1418"/>
        <w:rPr>
          <w:rFonts w:ascii="Times New Roman" w:hAnsi="Times New Roman"/>
        </w:rPr>
      </w:pPr>
    </w:p>
    <w:tbl>
      <w:tblPr>
        <w:tblStyle w:val="TableNormal"/>
        <w:tblW w:w="866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60"/>
        <w:gridCol w:w="1843"/>
        <w:gridCol w:w="1985"/>
        <w:gridCol w:w="1576"/>
      </w:tblGrid>
      <w:tr w:rsidR="001B3554" w:rsidRPr="00A62643" w14:paraId="2398EC38" w14:textId="77777777" w:rsidTr="00A62643">
        <w:trPr>
          <w:trHeight w:val="820"/>
          <w:jc w:val="center"/>
        </w:trPr>
        <w:tc>
          <w:tcPr>
            <w:tcW w:w="3260" w:type="dxa"/>
            <w:tcBorders>
              <w:bottom w:val="single" w:sz="8" w:space="0" w:color="000000"/>
              <w:right w:val="single" w:sz="8" w:space="0" w:color="000000"/>
            </w:tcBorders>
            <w:vAlign w:val="center"/>
          </w:tcPr>
          <w:p w14:paraId="26F7FECE" w14:textId="77777777" w:rsidR="001B3554" w:rsidRPr="00A62643" w:rsidRDefault="001B3554" w:rsidP="00BD5CB0">
            <w:pPr>
              <w:pStyle w:val="TableParagraph"/>
              <w:jc w:val="center"/>
              <w:rPr>
                <w:lang w:val="pt-BR"/>
              </w:rPr>
            </w:pPr>
          </w:p>
          <w:p w14:paraId="12F6FF0D" w14:textId="77777777" w:rsidR="001B3554" w:rsidRPr="00A62643" w:rsidRDefault="001B3554" w:rsidP="00BD5CB0">
            <w:pPr>
              <w:pStyle w:val="TableParagraph"/>
              <w:jc w:val="center"/>
              <w:rPr>
                <w:b/>
              </w:rPr>
            </w:pPr>
            <w:r w:rsidRPr="00A62643">
              <w:rPr>
                <w:b/>
              </w:rPr>
              <w:t>Tipo de Alíquota</w:t>
            </w:r>
          </w:p>
        </w:tc>
        <w:tc>
          <w:tcPr>
            <w:tcW w:w="1843" w:type="dxa"/>
            <w:tcBorders>
              <w:left w:val="single" w:sz="8" w:space="0" w:color="000000"/>
              <w:bottom w:val="single" w:sz="8" w:space="0" w:color="000000"/>
              <w:right w:val="single" w:sz="8" w:space="0" w:color="000000"/>
            </w:tcBorders>
            <w:vAlign w:val="center"/>
          </w:tcPr>
          <w:p w14:paraId="28A363E0" w14:textId="77777777" w:rsidR="001B3554" w:rsidRPr="00A62643" w:rsidRDefault="001B3554" w:rsidP="00BD5CB0">
            <w:pPr>
              <w:pStyle w:val="TableParagraph"/>
              <w:jc w:val="center"/>
              <w:rPr>
                <w:b/>
              </w:rPr>
            </w:pPr>
            <w:r w:rsidRPr="00A62643">
              <w:rPr>
                <w:b/>
              </w:rPr>
              <w:t>Alíquotas Calculadas</w:t>
            </w:r>
          </w:p>
          <w:p w14:paraId="1F3B4D29" w14:textId="77777777" w:rsidR="001B3554" w:rsidRPr="00A62643" w:rsidRDefault="001B3554" w:rsidP="00BD5CB0">
            <w:pPr>
              <w:pStyle w:val="TableParagraph"/>
              <w:jc w:val="center"/>
              <w:rPr>
                <w:b/>
              </w:rPr>
            </w:pPr>
            <w:r w:rsidRPr="00A62643">
              <w:rPr>
                <w:b/>
              </w:rPr>
              <w:t>para 2019</w:t>
            </w:r>
          </w:p>
        </w:tc>
        <w:tc>
          <w:tcPr>
            <w:tcW w:w="1985" w:type="dxa"/>
            <w:tcBorders>
              <w:left w:val="single" w:sz="8" w:space="0" w:color="000000"/>
              <w:bottom w:val="single" w:sz="8" w:space="0" w:color="000000"/>
              <w:right w:val="single" w:sz="8" w:space="0" w:color="000000"/>
            </w:tcBorders>
            <w:vAlign w:val="center"/>
          </w:tcPr>
          <w:p w14:paraId="410BEDFE" w14:textId="77777777" w:rsidR="001B3554" w:rsidRPr="00A62643" w:rsidRDefault="001B3554" w:rsidP="00BD5CB0">
            <w:pPr>
              <w:pStyle w:val="TableParagraph"/>
              <w:jc w:val="center"/>
              <w:rPr>
                <w:b/>
              </w:rPr>
            </w:pPr>
            <w:r w:rsidRPr="00A62643">
              <w:rPr>
                <w:b/>
              </w:rPr>
              <w:t>Alíquotas considerando a</w:t>
            </w:r>
          </w:p>
          <w:p w14:paraId="01B609C9" w14:textId="77777777" w:rsidR="001B3554" w:rsidRPr="00A62643" w:rsidRDefault="001B3554" w:rsidP="00BD5CB0">
            <w:pPr>
              <w:pStyle w:val="TableParagraph"/>
              <w:jc w:val="center"/>
              <w:rPr>
                <w:b/>
              </w:rPr>
            </w:pPr>
            <w:r w:rsidRPr="00A62643">
              <w:rPr>
                <w:b/>
              </w:rPr>
              <w:t>LC 505/2004</w:t>
            </w:r>
          </w:p>
        </w:tc>
        <w:tc>
          <w:tcPr>
            <w:tcW w:w="1576" w:type="dxa"/>
            <w:tcBorders>
              <w:left w:val="single" w:sz="8" w:space="0" w:color="000000"/>
              <w:bottom w:val="single" w:sz="8" w:space="0" w:color="000000"/>
            </w:tcBorders>
            <w:vAlign w:val="center"/>
          </w:tcPr>
          <w:p w14:paraId="3FA215B3" w14:textId="77777777" w:rsidR="001B3554" w:rsidRPr="00A62643" w:rsidRDefault="001B3554" w:rsidP="00BD5CB0">
            <w:pPr>
              <w:pStyle w:val="TableParagraph"/>
              <w:jc w:val="center"/>
              <w:rPr>
                <w:b/>
              </w:rPr>
            </w:pPr>
            <w:r w:rsidRPr="00A62643">
              <w:rPr>
                <w:b/>
              </w:rPr>
              <w:t>Alíquotas Calculadas</w:t>
            </w:r>
          </w:p>
          <w:p w14:paraId="482737EA" w14:textId="77777777" w:rsidR="001B3554" w:rsidRPr="00A62643" w:rsidRDefault="001B3554" w:rsidP="00BD5CB0">
            <w:pPr>
              <w:pStyle w:val="TableParagraph"/>
              <w:jc w:val="center"/>
              <w:rPr>
                <w:b/>
              </w:rPr>
            </w:pPr>
            <w:r w:rsidRPr="00A62643">
              <w:rPr>
                <w:b/>
              </w:rPr>
              <w:t>para 2018</w:t>
            </w:r>
          </w:p>
        </w:tc>
      </w:tr>
      <w:tr w:rsidR="001B3554" w:rsidRPr="00A62643" w14:paraId="772668F2" w14:textId="77777777" w:rsidTr="00A62643">
        <w:trPr>
          <w:trHeight w:val="455"/>
          <w:jc w:val="center"/>
        </w:trPr>
        <w:tc>
          <w:tcPr>
            <w:tcW w:w="3260" w:type="dxa"/>
            <w:tcBorders>
              <w:top w:val="single" w:sz="8" w:space="0" w:color="000000"/>
              <w:bottom w:val="single" w:sz="8" w:space="0" w:color="000000"/>
              <w:right w:val="single" w:sz="8" w:space="0" w:color="000000"/>
            </w:tcBorders>
            <w:vAlign w:val="center"/>
          </w:tcPr>
          <w:p w14:paraId="3CAADC83" w14:textId="77777777" w:rsidR="001B3554" w:rsidRPr="00A62643" w:rsidRDefault="001B3554" w:rsidP="00BD5CB0">
            <w:pPr>
              <w:pStyle w:val="TableParagraph"/>
              <w:jc w:val="center"/>
              <w:rPr>
                <w:b/>
              </w:rPr>
            </w:pPr>
            <w:r w:rsidRPr="00A62643">
              <w:rPr>
                <w:b/>
              </w:rPr>
              <w:t>Servidor - Alíquota Normal</w:t>
            </w:r>
          </w:p>
        </w:tc>
        <w:tc>
          <w:tcPr>
            <w:tcW w:w="1843" w:type="dxa"/>
            <w:tcBorders>
              <w:top w:val="single" w:sz="8" w:space="0" w:color="000000"/>
              <w:left w:val="single" w:sz="8" w:space="0" w:color="000000"/>
              <w:bottom w:val="single" w:sz="8" w:space="0" w:color="000000"/>
              <w:right w:val="single" w:sz="8" w:space="0" w:color="000000"/>
            </w:tcBorders>
            <w:vAlign w:val="center"/>
          </w:tcPr>
          <w:p w14:paraId="01DA61F7" w14:textId="77777777" w:rsidR="001B3554" w:rsidRPr="00A62643" w:rsidRDefault="001B3554" w:rsidP="00BD5CB0">
            <w:pPr>
              <w:pStyle w:val="TableParagraph"/>
              <w:jc w:val="center"/>
            </w:pPr>
            <w:r w:rsidRPr="00A62643">
              <w:t>14,000%</w:t>
            </w:r>
          </w:p>
        </w:tc>
        <w:tc>
          <w:tcPr>
            <w:tcW w:w="1985" w:type="dxa"/>
            <w:tcBorders>
              <w:top w:val="single" w:sz="8" w:space="0" w:color="000000"/>
              <w:left w:val="single" w:sz="8" w:space="0" w:color="000000"/>
              <w:bottom w:val="single" w:sz="8" w:space="0" w:color="000000"/>
              <w:right w:val="single" w:sz="8" w:space="0" w:color="000000"/>
            </w:tcBorders>
            <w:vAlign w:val="center"/>
          </w:tcPr>
          <w:p w14:paraId="31ECE213" w14:textId="77777777" w:rsidR="001B3554" w:rsidRPr="00A62643" w:rsidRDefault="001B3554" w:rsidP="00BD5CB0">
            <w:pPr>
              <w:pStyle w:val="TableParagraph"/>
              <w:jc w:val="center"/>
            </w:pPr>
            <w:r w:rsidRPr="00A62643">
              <w:t>14,000%</w:t>
            </w:r>
          </w:p>
        </w:tc>
        <w:tc>
          <w:tcPr>
            <w:tcW w:w="1576" w:type="dxa"/>
            <w:tcBorders>
              <w:top w:val="single" w:sz="8" w:space="0" w:color="000000"/>
              <w:left w:val="single" w:sz="8" w:space="0" w:color="000000"/>
              <w:bottom w:val="single" w:sz="8" w:space="0" w:color="000000"/>
            </w:tcBorders>
            <w:vAlign w:val="center"/>
          </w:tcPr>
          <w:p w14:paraId="67A9C639" w14:textId="77777777" w:rsidR="001B3554" w:rsidRPr="00A62643" w:rsidRDefault="001B3554" w:rsidP="00BD5CB0">
            <w:pPr>
              <w:pStyle w:val="TableParagraph"/>
              <w:jc w:val="center"/>
            </w:pPr>
            <w:r w:rsidRPr="00A62643">
              <w:t>14,000%</w:t>
            </w:r>
          </w:p>
        </w:tc>
      </w:tr>
      <w:tr w:rsidR="001B3554" w:rsidRPr="00A62643" w14:paraId="0A59A5D9" w14:textId="77777777" w:rsidTr="00A62643">
        <w:trPr>
          <w:trHeight w:val="466"/>
          <w:jc w:val="center"/>
        </w:trPr>
        <w:tc>
          <w:tcPr>
            <w:tcW w:w="3260" w:type="dxa"/>
            <w:tcBorders>
              <w:top w:val="single" w:sz="8" w:space="0" w:color="000000"/>
              <w:bottom w:val="single" w:sz="8" w:space="0" w:color="000000"/>
              <w:right w:val="single" w:sz="8" w:space="0" w:color="000000"/>
            </w:tcBorders>
            <w:vAlign w:val="center"/>
          </w:tcPr>
          <w:p w14:paraId="17950FDE" w14:textId="77777777" w:rsidR="001B3554" w:rsidRPr="00A62643" w:rsidRDefault="001B3554" w:rsidP="00BD5CB0">
            <w:pPr>
              <w:pStyle w:val="TableParagraph"/>
              <w:jc w:val="center"/>
              <w:rPr>
                <w:b/>
              </w:rPr>
            </w:pPr>
            <w:r w:rsidRPr="00A62643">
              <w:rPr>
                <w:b/>
              </w:rPr>
              <w:t>Ente - Alíquota Normal</w:t>
            </w:r>
          </w:p>
        </w:tc>
        <w:tc>
          <w:tcPr>
            <w:tcW w:w="1843" w:type="dxa"/>
            <w:tcBorders>
              <w:top w:val="single" w:sz="8" w:space="0" w:color="000000"/>
              <w:left w:val="single" w:sz="8" w:space="0" w:color="000000"/>
              <w:bottom w:val="single" w:sz="8" w:space="0" w:color="000000"/>
              <w:right w:val="single" w:sz="8" w:space="0" w:color="000000"/>
            </w:tcBorders>
            <w:vAlign w:val="center"/>
          </w:tcPr>
          <w:p w14:paraId="4C8E662E" w14:textId="77777777" w:rsidR="001B3554" w:rsidRPr="00A62643" w:rsidRDefault="001B3554" w:rsidP="00BD5CB0">
            <w:pPr>
              <w:pStyle w:val="TableParagraph"/>
              <w:jc w:val="center"/>
            </w:pPr>
            <w:r w:rsidRPr="00A62643">
              <w:t>15,290%</w:t>
            </w:r>
          </w:p>
        </w:tc>
        <w:tc>
          <w:tcPr>
            <w:tcW w:w="1985" w:type="dxa"/>
            <w:tcBorders>
              <w:top w:val="single" w:sz="8" w:space="0" w:color="000000"/>
              <w:left w:val="single" w:sz="8" w:space="0" w:color="000000"/>
              <w:bottom w:val="single" w:sz="8" w:space="0" w:color="000000"/>
              <w:right w:val="single" w:sz="8" w:space="0" w:color="000000"/>
            </w:tcBorders>
            <w:vAlign w:val="center"/>
          </w:tcPr>
          <w:p w14:paraId="0DF2C4D6" w14:textId="77777777" w:rsidR="001B3554" w:rsidRPr="00A62643" w:rsidRDefault="001B3554" w:rsidP="00BD5CB0">
            <w:pPr>
              <w:pStyle w:val="TableParagraph"/>
              <w:jc w:val="center"/>
            </w:pPr>
            <w:r w:rsidRPr="00A62643">
              <w:t>18,969%</w:t>
            </w:r>
          </w:p>
        </w:tc>
        <w:tc>
          <w:tcPr>
            <w:tcW w:w="1576" w:type="dxa"/>
            <w:tcBorders>
              <w:top w:val="single" w:sz="8" w:space="0" w:color="000000"/>
              <w:left w:val="single" w:sz="8" w:space="0" w:color="000000"/>
              <w:bottom w:val="single" w:sz="8" w:space="0" w:color="000000"/>
            </w:tcBorders>
            <w:vAlign w:val="center"/>
          </w:tcPr>
          <w:p w14:paraId="3575FC37" w14:textId="77777777" w:rsidR="001B3554" w:rsidRPr="00A62643" w:rsidRDefault="001B3554" w:rsidP="00BD5CB0">
            <w:pPr>
              <w:pStyle w:val="TableParagraph"/>
              <w:jc w:val="center"/>
            </w:pPr>
            <w:r w:rsidRPr="00A62643">
              <w:t>15,187%</w:t>
            </w:r>
          </w:p>
        </w:tc>
      </w:tr>
      <w:tr w:rsidR="001B3554" w:rsidRPr="00A62643" w14:paraId="142BE4E5" w14:textId="77777777" w:rsidTr="00A62643">
        <w:trPr>
          <w:trHeight w:val="420"/>
          <w:jc w:val="center"/>
        </w:trPr>
        <w:tc>
          <w:tcPr>
            <w:tcW w:w="3260" w:type="dxa"/>
            <w:tcBorders>
              <w:top w:val="single" w:sz="8" w:space="0" w:color="000000"/>
              <w:bottom w:val="single" w:sz="12" w:space="0" w:color="000000" w:themeColor="text1"/>
              <w:right w:val="single" w:sz="8" w:space="0" w:color="000000"/>
            </w:tcBorders>
            <w:vAlign w:val="center"/>
          </w:tcPr>
          <w:p w14:paraId="2C3C1D78" w14:textId="77777777" w:rsidR="001B3554" w:rsidRPr="00A62643" w:rsidRDefault="001B3554" w:rsidP="00BD5CB0">
            <w:pPr>
              <w:pStyle w:val="TableParagraph"/>
              <w:jc w:val="center"/>
              <w:rPr>
                <w:b/>
              </w:rPr>
            </w:pPr>
            <w:r w:rsidRPr="00A62643">
              <w:rPr>
                <w:b/>
              </w:rPr>
              <w:t>Ente - Alíquota Suplementar</w:t>
            </w:r>
          </w:p>
        </w:tc>
        <w:tc>
          <w:tcPr>
            <w:tcW w:w="1843" w:type="dxa"/>
            <w:tcBorders>
              <w:top w:val="single" w:sz="8" w:space="0" w:color="000000"/>
              <w:left w:val="single" w:sz="8" w:space="0" w:color="000000"/>
              <w:bottom w:val="single" w:sz="12" w:space="0" w:color="000000" w:themeColor="text1"/>
              <w:right w:val="single" w:sz="8" w:space="0" w:color="000000"/>
            </w:tcBorders>
            <w:vAlign w:val="center"/>
          </w:tcPr>
          <w:p w14:paraId="194361CF" w14:textId="77777777" w:rsidR="001B3554" w:rsidRPr="00A62643" w:rsidRDefault="001B3554" w:rsidP="00BD5CB0">
            <w:pPr>
              <w:pStyle w:val="TableParagraph"/>
              <w:jc w:val="center"/>
            </w:pPr>
            <w:r w:rsidRPr="00A62643">
              <w:t>4,468%</w:t>
            </w:r>
          </w:p>
        </w:tc>
        <w:tc>
          <w:tcPr>
            <w:tcW w:w="1985" w:type="dxa"/>
            <w:tcBorders>
              <w:top w:val="single" w:sz="8" w:space="0" w:color="000000"/>
              <w:left w:val="single" w:sz="8" w:space="0" w:color="000000"/>
              <w:bottom w:val="single" w:sz="12" w:space="0" w:color="000000" w:themeColor="text1"/>
              <w:right w:val="single" w:sz="8" w:space="0" w:color="000000"/>
            </w:tcBorders>
            <w:vAlign w:val="center"/>
          </w:tcPr>
          <w:p w14:paraId="490BF42D" w14:textId="77777777" w:rsidR="001B3554" w:rsidRPr="00A62643" w:rsidRDefault="001B3554" w:rsidP="00BD5CB0">
            <w:pPr>
              <w:pStyle w:val="TableParagraph"/>
              <w:jc w:val="center"/>
            </w:pPr>
            <w:r w:rsidRPr="00A62643">
              <w:t>5,175%</w:t>
            </w:r>
          </w:p>
        </w:tc>
        <w:tc>
          <w:tcPr>
            <w:tcW w:w="1576" w:type="dxa"/>
            <w:tcBorders>
              <w:top w:val="single" w:sz="8" w:space="0" w:color="000000"/>
              <w:left w:val="single" w:sz="8" w:space="0" w:color="000000"/>
              <w:bottom w:val="single" w:sz="12" w:space="0" w:color="000000" w:themeColor="text1"/>
            </w:tcBorders>
            <w:vAlign w:val="center"/>
          </w:tcPr>
          <w:p w14:paraId="6AA3421B" w14:textId="77777777" w:rsidR="001B3554" w:rsidRPr="00A62643" w:rsidRDefault="001B3554" w:rsidP="00BD5CB0">
            <w:pPr>
              <w:pStyle w:val="TableParagraph"/>
              <w:jc w:val="center"/>
            </w:pPr>
            <w:r w:rsidRPr="00A62643">
              <w:t>4,510%</w:t>
            </w:r>
          </w:p>
        </w:tc>
      </w:tr>
      <w:tr w:rsidR="001B3554" w:rsidRPr="00A62643" w14:paraId="25489F07" w14:textId="77777777" w:rsidTr="00A62643">
        <w:trPr>
          <w:trHeight w:val="420"/>
          <w:jc w:val="center"/>
        </w:trPr>
        <w:tc>
          <w:tcPr>
            <w:tcW w:w="3260" w:type="dxa"/>
            <w:tcBorders>
              <w:top w:val="single" w:sz="12" w:space="0" w:color="000000" w:themeColor="text1"/>
              <w:left w:val="nil"/>
              <w:bottom w:val="single" w:sz="12" w:space="0" w:color="7F7F7F" w:themeColor="text1" w:themeTint="80"/>
              <w:right w:val="nil"/>
            </w:tcBorders>
            <w:vAlign w:val="center"/>
          </w:tcPr>
          <w:p w14:paraId="72F8EBEC" w14:textId="77777777" w:rsidR="001B3554" w:rsidRPr="00BD5CB0" w:rsidRDefault="001B3554" w:rsidP="00BD5CB0">
            <w:pPr>
              <w:pStyle w:val="TableParagraph"/>
              <w:jc w:val="center"/>
              <w:rPr>
                <w:b/>
              </w:rPr>
            </w:pPr>
            <w:r w:rsidRPr="00BD5CB0">
              <w:rPr>
                <w:b/>
              </w:rPr>
              <w:t>Total</w:t>
            </w:r>
          </w:p>
        </w:tc>
        <w:tc>
          <w:tcPr>
            <w:tcW w:w="1843" w:type="dxa"/>
            <w:tcBorders>
              <w:top w:val="single" w:sz="12" w:space="0" w:color="000000" w:themeColor="text1"/>
              <w:left w:val="nil"/>
              <w:bottom w:val="single" w:sz="12" w:space="0" w:color="7F7F7F" w:themeColor="text1" w:themeTint="80"/>
              <w:right w:val="nil"/>
            </w:tcBorders>
            <w:vAlign w:val="center"/>
          </w:tcPr>
          <w:p w14:paraId="527FA88E" w14:textId="77777777" w:rsidR="001B3554" w:rsidRPr="00BD5CB0" w:rsidRDefault="001B3554" w:rsidP="00BD5CB0">
            <w:pPr>
              <w:pStyle w:val="TableParagraph"/>
              <w:jc w:val="center"/>
              <w:rPr>
                <w:b/>
              </w:rPr>
            </w:pPr>
            <w:r w:rsidRPr="00BD5CB0">
              <w:rPr>
                <w:b/>
              </w:rPr>
              <w:t>33,758%</w:t>
            </w:r>
          </w:p>
        </w:tc>
        <w:tc>
          <w:tcPr>
            <w:tcW w:w="1985" w:type="dxa"/>
            <w:tcBorders>
              <w:top w:val="single" w:sz="12" w:space="0" w:color="000000" w:themeColor="text1"/>
              <w:left w:val="nil"/>
              <w:bottom w:val="single" w:sz="12" w:space="0" w:color="7F7F7F" w:themeColor="text1" w:themeTint="80"/>
              <w:right w:val="nil"/>
            </w:tcBorders>
            <w:vAlign w:val="center"/>
          </w:tcPr>
          <w:p w14:paraId="0672381D" w14:textId="77777777" w:rsidR="001B3554" w:rsidRPr="00BD5CB0" w:rsidRDefault="001B3554" w:rsidP="00BD5CB0">
            <w:pPr>
              <w:pStyle w:val="TableParagraph"/>
              <w:jc w:val="center"/>
              <w:rPr>
                <w:b/>
              </w:rPr>
            </w:pPr>
            <w:r w:rsidRPr="00BD5CB0">
              <w:rPr>
                <w:b/>
              </w:rPr>
              <w:t>38,144%</w:t>
            </w:r>
          </w:p>
        </w:tc>
        <w:tc>
          <w:tcPr>
            <w:tcW w:w="1576" w:type="dxa"/>
            <w:tcBorders>
              <w:top w:val="single" w:sz="12" w:space="0" w:color="000000" w:themeColor="text1"/>
              <w:left w:val="nil"/>
              <w:bottom w:val="single" w:sz="12" w:space="0" w:color="7F7F7F" w:themeColor="text1" w:themeTint="80"/>
              <w:right w:val="nil"/>
            </w:tcBorders>
            <w:vAlign w:val="center"/>
          </w:tcPr>
          <w:p w14:paraId="66DF72EB" w14:textId="77777777" w:rsidR="001B3554" w:rsidRPr="00BD5CB0" w:rsidRDefault="001B3554" w:rsidP="00BD5CB0">
            <w:pPr>
              <w:pStyle w:val="TableParagraph"/>
              <w:jc w:val="center"/>
              <w:rPr>
                <w:b/>
              </w:rPr>
            </w:pPr>
            <w:r w:rsidRPr="00BD5CB0">
              <w:rPr>
                <w:b/>
              </w:rPr>
              <w:t>33,698%</w:t>
            </w:r>
          </w:p>
        </w:tc>
      </w:tr>
    </w:tbl>
    <w:p w14:paraId="6E099A78" w14:textId="48370B9D" w:rsidR="001B3554" w:rsidRPr="00A62643" w:rsidRDefault="001B3554" w:rsidP="001B3554">
      <w:pPr>
        <w:pStyle w:val="Ttulo2"/>
        <w:tabs>
          <w:tab w:val="left" w:pos="4435"/>
          <w:tab w:val="left" w:pos="6442"/>
          <w:tab w:val="left" w:pos="8408"/>
        </w:tabs>
        <w:rPr>
          <w:rFonts w:ascii="Times New Roman" w:hAnsi="Times New Roman"/>
          <w:sz w:val="22"/>
          <w:szCs w:val="22"/>
        </w:rPr>
      </w:pPr>
      <w:r w:rsidRPr="00A62643">
        <w:rPr>
          <w:rFonts w:ascii="Times New Roman" w:hAnsi="Times New Roman"/>
          <w:sz w:val="22"/>
          <w:szCs w:val="22"/>
        </w:rPr>
        <w:lastRenderedPageBreak/>
        <w:tab/>
      </w:r>
    </w:p>
    <w:p w14:paraId="0177E003"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Diante o exposto, é possível a manutenção das alíquotas conforme Lei Complementar</w:t>
      </w:r>
      <w:r w:rsidRPr="00A62643">
        <w:rPr>
          <w:rFonts w:ascii="Times New Roman" w:hAnsi="Times New Roman"/>
          <w:b/>
        </w:rPr>
        <w:t xml:space="preserve"> </w:t>
      </w:r>
      <w:r w:rsidRPr="00A62643">
        <w:rPr>
          <w:rFonts w:ascii="Times New Roman" w:hAnsi="Times New Roman"/>
        </w:rPr>
        <w:t>505/2004, ou seja, alíquota normal de 14% (quatorze por cento) para os servidores, alíquota normal de 18,969% (dezoito inteiros, novecentos e sessenta e nove milésimos por cento) para o Ente e alíquota suplementar de 5,175% (cinco inteiros, cento e setenta e cinco milésimos por cento) para o Ente até 2046.</w:t>
      </w:r>
    </w:p>
    <w:p w14:paraId="6ED994A6" w14:textId="77777777" w:rsidR="001B3554" w:rsidRPr="00A62643" w:rsidRDefault="001B3554" w:rsidP="001B3554">
      <w:pPr>
        <w:pStyle w:val="Corpodetexto"/>
        <w:ind w:firstLine="1418"/>
        <w:rPr>
          <w:rFonts w:ascii="Times New Roman" w:hAnsi="Times New Roman"/>
        </w:rPr>
      </w:pPr>
    </w:p>
    <w:p w14:paraId="2C28A209" w14:textId="77777777" w:rsidR="001B3554" w:rsidRPr="00BD5CB0" w:rsidRDefault="001B3554" w:rsidP="001B3554">
      <w:pPr>
        <w:pStyle w:val="Ttulo1"/>
        <w:keepNext w:val="0"/>
        <w:widowControl w:val="0"/>
        <w:numPr>
          <w:ilvl w:val="0"/>
          <w:numId w:val="7"/>
        </w:numPr>
        <w:tabs>
          <w:tab w:val="left" w:pos="493"/>
        </w:tabs>
        <w:autoSpaceDE w:val="0"/>
        <w:autoSpaceDN w:val="0"/>
        <w:ind w:left="0" w:firstLine="0"/>
        <w:jc w:val="left"/>
        <w:rPr>
          <w:rFonts w:ascii="Times New Roman" w:hAnsi="Times New Roman"/>
          <w:b/>
        </w:rPr>
      </w:pPr>
      <w:r w:rsidRPr="00BD5CB0">
        <w:rPr>
          <w:rFonts w:ascii="Times New Roman" w:hAnsi="Times New Roman"/>
          <w:b/>
        </w:rPr>
        <w:t>Considerações Finais do Plano</w:t>
      </w:r>
      <w:r w:rsidRPr="00BD5CB0">
        <w:rPr>
          <w:rFonts w:ascii="Times New Roman" w:hAnsi="Times New Roman"/>
          <w:b/>
          <w:spacing w:val="-1"/>
        </w:rPr>
        <w:t xml:space="preserve"> </w:t>
      </w:r>
      <w:r w:rsidRPr="00BD5CB0">
        <w:rPr>
          <w:rFonts w:ascii="Times New Roman" w:hAnsi="Times New Roman"/>
          <w:b/>
          <w:spacing w:val="-3"/>
        </w:rPr>
        <w:t>PREVIMPA-CAP:</w:t>
      </w:r>
    </w:p>
    <w:p w14:paraId="2DDD10B5" w14:textId="77777777" w:rsidR="001B3554" w:rsidRPr="00A62643" w:rsidRDefault="001B3554" w:rsidP="001B3554">
      <w:pPr>
        <w:pStyle w:val="Corpodetexto"/>
        <w:ind w:firstLine="1418"/>
        <w:rPr>
          <w:rFonts w:ascii="Times New Roman" w:hAnsi="Times New Roman"/>
        </w:rPr>
      </w:pPr>
    </w:p>
    <w:p w14:paraId="14D6B6A4"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Ratificamos que é de extrema importância a manutenção da atualização cadastral das informações dos servidores, principalmente em relação aos ativos, pois a estimativa de idade de aposentadoria programada é muito sensível a qualquer alteração de idade de entrada, portanto é imprescindível considerarmos a idade real para evitarmos ao máximo o uso de estimativas.</w:t>
      </w:r>
    </w:p>
    <w:p w14:paraId="0C295E9D" w14:textId="77777777" w:rsidR="001B3554" w:rsidRPr="00A62643" w:rsidRDefault="001B3554" w:rsidP="001B3554">
      <w:pPr>
        <w:pStyle w:val="Corpodetexto"/>
        <w:ind w:firstLine="1418"/>
        <w:rPr>
          <w:rFonts w:ascii="Times New Roman" w:hAnsi="Times New Roman"/>
        </w:rPr>
      </w:pPr>
    </w:p>
    <w:p w14:paraId="2A1F66E2"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Salientamos a importância do repasse das alíquotas de contribuição normal e suplementar conforme LC 505/2004, visando à manutenção do equilíbrio financeiro e atuarial do plano.</w:t>
      </w:r>
    </w:p>
    <w:p w14:paraId="11BAA846" w14:textId="77777777" w:rsidR="001B3554" w:rsidRPr="00A62643" w:rsidRDefault="001B3554" w:rsidP="001B3554">
      <w:pPr>
        <w:pStyle w:val="Corpodetexto"/>
        <w:ind w:firstLine="1418"/>
        <w:rPr>
          <w:rFonts w:ascii="Times New Roman" w:hAnsi="Times New Roman"/>
        </w:rPr>
      </w:pPr>
      <w:r w:rsidRPr="00A62643">
        <w:rPr>
          <w:rFonts w:ascii="Times New Roman" w:hAnsi="Times New Roman"/>
        </w:rPr>
        <w:t>A avaliação foi calculada com base nos parâmetros acima citados, acompanhada da Nota Técnica Atuarial, e foi realizada por atuário servidor de cargo efetivo do PREVIMPA.</w:t>
      </w:r>
    </w:p>
    <w:p w14:paraId="40D63370" w14:textId="77777777" w:rsidR="00BD5CB0" w:rsidRDefault="00BD5CB0">
      <w:pPr>
        <w:spacing w:after="0" w:line="240" w:lineRule="auto"/>
        <w:rPr>
          <w:rFonts w:ascii="Times New Roman" w:hAnsi="Times New Roman"/>
        </w:rPr>
      </w:pPr>
      <w:r>
        <w:rPr>
          <w:rFonts w:ascii="Times New Roman" w:hAnsi="Times New Roman"/>
        </w:rPr>
        <w:br w:type="page"/>
      </w:r>
    </w:p>
    <w:p w14:paraId="74801764" w14:textId="77777777" w:rsidR="001B3554" w:rsidRPr="00A62643" w:rsidRDefault="001B3554" w:rsidP="001B3554">
      <w:pPr>
        <w:rPr>
          <w:rFonts w:ascii="Times New Roman" w:hAnsi="Times New Roman"/>
        </w:rPr>
      </w:pPr>
    </w:p>
    <w:tbl>
      <w:tblPr>
        <w:tblpPr w:leftFromText="141" w:rightFromText="141" w:vertAnchor="text" w:horzAnchor="margin" w:tblpXSpec="center" w:tblpY="103"/>
        <w:tblW w:w="0" w:type="auto"/>
        <w:tblCellMar>
          <w:left w:w="70" w:type="dxa"/>
          <w:right w:w="70" w:type="dxa"/>
        </w:tblCellMar>
        <w:tblLook w:val="04A0" w:firstRow="1" w:lastRow="0" w:firstColumn="1" w:lastColumn="0" w:noHBand="0" w:noVBand="1"/>
      </w:tblPr>
      <w:tblGrid>
        <w:gridCol w:w="4882"/>
        <w:gridCol w:w="1451"/>
        <w:gridCol w:w="1451"/>
        <w:gridCol w:w="1704"/>
      </w:tblGrid>
      <w:tr w:rsidR="001B3554" w:rsidRPr="00A62643" w14:paraId="4D46B954" w14:textId="77777777" w:rsidTr="00A62643">
        <w:trPr>
          <w:trHeight w:val="255"/>
        </w:trPr>
        <w:tc>
          <w:tcPr>
            <w:tcW w:w="0" w:type="auto"/>
            <w:gridSpan w:val="4"/>
            <w:tcBorders>
              <w:top w:val="nil"/>
              <w:left w:val="nil"/>
              <w:bottom w:val="nil"/>
              <w:right w:val="nil"/>
            </w:tcBorders>
            <w:shd w:val="clear" w:color="auto" w:fill="auto"/>
            <w:noWrap/>
            <w:vAlign w:val="bottom"/>
            <w:hideMark/>
          </w:tcPr>
          <w:p w14:paraId="710E5102" w14:textId="77777777" w:rsidR="001B3554" w:rsidRPr="00A62643" w:rsidRDefault="001B3554" w:rsidP="00BD5CB0">
            <w:pPr>
              <w:spacing w:after="0" w:line="240" w:lineRule="auto"/>
              <w:jc w:val="center"/>
              <w:rPr>
                <w:rFonts w:ascii="Times New Roman" w:hAnsi="Times New Roman"/>
                <w:bCs/>
                <w:lang w:eastAsia="pt-BR"/>
              </w:rPr>
            </w:pPr>
            <w:r w:rsidRPr="00A62643">
              <w:rPr>
                <w:rFonts w:ascii="Times New Roman" w:hAnsi="Times New Roman"/>
                <w:bCs/>
                <w:lang w:eastAsia="pt-BR"/>
              </w:rPr>
              <w:t xml:space="preserve">DEPARTAMENTO MUNICIPAL DE PREVIDÊNCIA DOS SERVIDORES PÚBLICOS DO MUNICIPIO DE PORTO ALEGRE </w:t>
            </w:r>
          </w:p>
        </w:tc>
      </w:tr>
      <w:tr w:rsidR="001B3554" w:rsidRPr="00A62643" w14:paraId="2602CF7D" w14:textId="77777777" w:rsidTr="00A62643">
        <w:trPr>
          <w:trHeight w:val="255"/>
        </w:trPr>
        <w:tc>
          <w:tcPr>
            <w:tcW w:w="0" w:type="auto"/>
            <w:gridSpan w:val="4"/>
            <w:tcBorders>
              <w:top w:val="nil"/>
              <w:left w:val="nil"/>
              <w:bottom w:val="nil"/>
              <w:right w:val="nil"/>
            </w:tcBorders>
            <w:shd w:val="clear" w:color="auto" w:fill="auto"/>
            <w:noWrap/>
            <w:vAlign w:val="bottom"/>
            <w:hideMark/>
          </w:tcPr>
          <w:p w14:paraId="2D40B23E" w14:textId="77777777" w:rsidR="001B3554" w:rsidRPr="00A62643" w:rsidRDefault="001B3554" w:rsidP="00BD5CB0">
            <w:pPr>
              <w:spacing w:after="0" w:line="240" w:lineRule="auto"/>
              <w:jc w:val="center"/>
              <w:rPr>
                <w:rFonts w:ascii="Times New Roman" w:hAnsi="Times New Roman"/>
                <w:lang w:eastAsia="pt-BR"/>
              </w:rPr>
            </w:pPr>
            <w:r w:rsidRPr="00A62643">
              <w:rPr>
                <w:rFonts w:ascii="Times New Roman" w:hAnsi="Times New Roman"/>
                <w:lang w:eastAsia="pt-BR"/>
              </w:rPr>
              <w:t>LEI DE DIRETRIZES ORÇAMENTÁRIAS</w:t>
            </w:r>
          </w:p>
        </w:tc>
      </w:tr>
      <w:tr w:rsidR="001B3554" w:rsidRPr="00A62643" w14:paraId="7EE67140" w14:textId="77777777" w:rsidTr="00A62643">
        <w:trPr>
          <w:trHeight w:val="255"/>
        </w:trPr>
        <w:tc>
          <w:tcPr>
            <w:tcW w:w="0" w:type="auto"/>
            <w:gridSpan w:val="4"/>
            <w:tcBorders>
              <w:top w:val="nil"/>
              <w:left w:val="nil"/>
              <w:bottom w:val="nil"/>
              <w:right w:val="nil"/>
            </w:tcBorders>
            <w:shd w:val="clear" w:color="auto" w:fill="auto"/>
            <w:noWrap/>
            <w:vAlign w:val="bottom"/>
            <w:hideMark/>
          </w:tcPr>
          <w:p w14:paraId="54DEB584" w14:textId="77777777" w:rsidR="001B3554" w:rsidRPr="00A62643" w:rsidRDefault="001B3554" w:rsidP="00BD5CB0">
            <w:pPr>
              <w:spacing w:after="0" w:line="240" w:lineRule="auto"/>
              <w:jc w:val="center"/>
              <w:rPr>
                <w:rFonts w:ascii="Times New Roman" w:hAnsi="Times New Roman"/>
                <w:lang w:eastAsia="pt-BR"/>
              </w:rPr>
            </w:pPr>
            <w:r w:rsidRPr="00A62643">
              <w:rPr>
                <w:rFonts w:ascii="Times New Roman" w:hAnsi="Times New Roman"/>
                <w:lang w:eastAsia="pt-BR"/>
              </w:rPr>
              <w:t>ANEXO DE METAS FISCAIS</w:t>
            </w:r>
          </w:p>
        </w:tc>
      </w:tr>
      <w:tr w:rsidR="001B3554" w:rsidRPr="00A62643" w14:paraId="5F32D23B" w14:textId="77777777" w:rsidTr="00A62643">
        <w:trPr>
          <w:trHeight w:val="255"/>
        </w:trPr>
        <w:tc>
          <w:tcPr>
            <w:tcW w:w="0" w:type="auto"/>
            <w:gridSpan w:val="4"/>
            <w:tcBorders>
              <w:top w:val="nil"/>
              <w:left w:val="nil"/>
              <w:bottom w:val="nil"/>
              <w:right w:val="nil"/>
            </w:tcBorders>
            <w:shd w:val="clear" w:color="auto" w:fill="auto"/>
            <w:noWrap/>
            <w:vAlign w:val="bottom"/>
            <w:hideMark/>
          </w:tcPr>
          <w:p w14:paraId="69939E75" w14:textId="77777777" w:rsidR="001B3554" w:rsidRPr="00A62643" w:rsidRDefault="001B3554" w:rsidP="00BD5CB0">
            <w:pPr>
              <w:spacing w:after="0" w:line="240" w:lineRule="auto"/>
              <w:jc w:val="center"/>
              <w:rPr>
                <w:rFonts w:ascii="Times New Roman" w:hAnsi="Times New Roman"/>
                <w:bCs/>
                <w:lang w:eastAsia="pt-BR"/>
              </w:rPr>
            </w:pPr>
            <w:r w:rsidRPr="00A62643">
              <w:rPr>
                <w:rFonts w:ascii="Times New Roman" w:hAnsi="Times New Roman"/>
                <w:bCs/>
                <w:lang w:eastAsia="pt-BR"/>
              </w:rPr>
              <w:t>AVALIAÇÃO DA SITUAÇÃO FINANCEIRA E ATUARIAL DO RPPS</w:t>
            </w:r>
          </w:p>
        </w:tc>
      </w:tr>
      <w:tr w:rsidR="001B3554" w:rsidRPr="00A62643" w14:paraId="20936B8A" w14:textId="77777777" w:rsidTr="00A62643">
        <w:trPr>
          <w:trHeight w:val="255"/>
        </w:trPr>
        <w:tc>
          <w:tcPr>
            <w:tcW w:w="0" w:type="auto"/>
            <w:gridSpan w:val="4"/>
            <w:tcBorders>
              <w:top w:val="nil"/>
              <w:left w:val="nil"/>
              <w:bottom w:val="nil"/>
              <w:right w:val="nil"/>
            </w:tcBorders>
            <w:shd w:val="clear" w:color="auto" w:fill="auto"/>
            <w:noWrap/>
            <w:vAlign w:val="bottom"/>
            <w:hideMark/>
          </w:tcPr>
          <w:p w14:paraId="3BB81892" w14:textId="77777777" w:rsidR="001B3554" w:rsidRPr="00A62643" w:rsidRDefault="001B3554" w:rsidP="00BD5CB0">
            <w:pPr>
              <w:spacing w:after="0" w:line="240" w:lineRule="auto"/>
              <w:jc w:val="center"/>
              <w:rPr>
                <w:rFonts w:ascii="Times New Roman" w:hAnsi="Times New Roman"/>
                <w:bCs/>
                <w:lang w:eastAsia="pt-BR"/>
              </w:rPr>
            </w:pPr>
            <w:r w:rsidRPr="00A62643">
              <w:rPr>
                <w:rFonts w:ascii="Times New Roman" w:hAnsi="Times New Roman"/>
                <w:bCs/>
                <w:lang w:eastAsia="pt-BR"/>
              </w:rPr>
              <w:t>2020</w:t>
            </w:r>
          </w:p>
        </w:tc>
      </w:tr>
      <w:tr w:rsidR="001B3554" w:rsidRPr="00A62643" w14:paraId="4D02EE79" w14:textId="77777777" w:rsidTr="00A62643">
        <w:trPr>
          <w:trHeight w:val="255"/>
        </w:trPr>
        <w:tc>
          <w:tcPr>
            <w:tcW w:w="0" w:type="auto"/>
            <w:tcBorders>
              <w:top w:val="nil"/>
              <w:left w:val="nil"/>
              <w:bottom w:val="nil"/>
              <w:right w:val="nil"/>
            </w:tcBorders>
            <w:shd w:val="clear" w:color="auto" w:fill="auto"/>
            <w:noWrap/>
            <w:vAlign w:val="bottom"/>
            <w:hideMark/>
          </w:tcPr>
          <w:p w14:paraId="52914015" w14:textId="77777777" w:rsidR="001B3554" w:rsidRPr="00A62643" w:rsidRDefault="001B3554" w:rsidP="00A62643">
            <w:pPr>
              <w:rPr>
                <w:rFonts w:ascii="Times New Roman" w:hAnsi="Times New Roman"/>
                <w:sz w:val="18"/>
                <w:szCs w:val="18"/>
                <w:lang w:eastAsia="pt-BR"/>
              </w:rPr>
            </w:pPr>
          </w:p>
        </w:tc>
        <w:tc>
          <w:tcPr>
            <w:tcW w:w="0" w:type="auto"/>
            <w:tcBorders>
              <w:top w:val="nil"/>
              <w:left w:val="nil"/>
              <w:bottom w:val="nil"/>
              <w:right w:val="nil"/>
            </w:tcBorders>
            <w:shd w:val="clear" w:color="auto" w:fill="auto"/>
            <w:noWrap/>
            <w:vAlign w:val="bottom"/>
            <w:hideMark/>
          </w:tcPr>
          <w:p w14:paraId="29545340" w14:textId="77777777" w:rsidR="001B3554" w:rsidRPr="00A62643" w:rsidRDefault="001B3554" w:rsidP="00A62643">
            <w:pPr>
              <w:rPr>
                <w:rFonts w:ascii="Times New Roman" w:hAnsi="Times New Roman"/>
                <w:sz w:val="18"/>
                <w:szCs w:val="18"/>
                <w:lang w:eastAsia="pt-BR"/>
              </w:rPr>
            </w:pPr>
          </w:p>
        </w:tc>
        <w:tc>
          <w:tcPr>
            <w:tcW w:w="0" w:type="auto"/>
            <w:tcBorders>
              <w:top w:val="nil"/>
              <w:left w:val="nil"/>
              <w:bottom w:val="nil"/>
              <w:right w:val="nil"/>
            </w:tcBorders>
            <w:shd w:val="clear" w:color="auto" w:fill="auto"/>
            <w:noWrap/>
            <w:vAlign w:val="bottom"/>
            <w:hideMark/>
          </w:tcPr>
          <w:p w14:paraId="230A8E20" w14:textId="77777777" w:rsidR="001B3554" w:rsidRPr="00A62643" w:rsidRDefault="001B3554" w:rsidP="00A62643">
            <w:pPr>
              <w:rPr>
                <w:rFonts w:ascii="Times New Roman" w:hAnsi="Times New Roman"/>
                <w:sz w:val="18"/>
                <w:szCs w:val="18"/>
                <w:lang w:eastAsia="pt-BR"/>
              </w:rPr>
            </w:pPr>
          </w:p>
        </w:tc>
        <w:tc>
          <w:tcPr>
            <w:tcW w:w="0" w:type="auto"/>
            <w:tcBorders>
              <w:top w:val="nil"/>
              <w:left w:val="nil"/>
              <w:bottom w:val="nil"/>
              <w:right w:val="nil"/>
            </w:tcBorders>
            <w:shd w:val="clear" w:color="auto" w:fill="auto"/>
            <w:noWrap/>
            <w:vAlign w:val="bottom"/>
            <w:hideMark/>
          </w:tcPr>
          <w:p w14:paraId="66FB2D3A" w14:textId="77777777" w:rsidR="001B3554" w:rsidRPr="00A62643" w:rsidRDefault="001B3554" w:rsidP="00A62643">
            <w:pPr>
              <w:rPr>
                <w:rFonts w:ascii="Times New Roman" w:hAnsi="Times New Roman"/>
                <w:sz w:val="18"/>
                <w:szCs w:val="18"/>
                <w:lang w:eastAsia="pt-BR"/>
              </w:rPr>
            </w:pPr>
          </w:p>
        </w:tc>
      </w:tr>
      <w:tr w:rsidR="001B3554" w:rsidRPr="00A62643" w14:paraId="3A18E985" w14:textId="77777777" w:rsidTr="00A62643">
        <w:trPr>
          <w:trHeight w:val="315"/>
        </w:trPr>
        <w:tc>
          <w:tcPr>
            <w:tcW w:w="0" w:type="auto"/>
            <w:tcBorders>
              <w:top w:val="nil"/>
              <w:left w:val="nil"/>
              <w:bottom w:val="single" w:sz="4" w:space="0" w:color="auto"/>
              <w:right w:val="nil"/>
            </w:tcBorders>
            <w:shd w:val="clear" w:color="auto" w:fill="auto"/>
            <w:hideMark/>
          </w:tcPr>
          <w:p w14:paraId="04838116" w14:textId="77777777" w:rsidR="001B3554" w:rsidRPr="00A62643" w:rsidRDefault="001B3554" w:rsidP="00A62643">
            <w:pPr>
              <w:rPr>
                <w:rFonts w:ascii="Times New Roman" w:hAnsi="Times New Roman"/>
                <w:sz w:val="20"/>
                <w:szCs w:val="20"/>
                <w:lang w:eastAsia="pt-BR"/>
              </w:rPr>
            </w:pPr>
            <w:r w:rsidRPr="00A62643">
              <w:rPr>
                <w:rFonts w:ascii="Times New Roman" w:hAnsi="Times New Roman"/>
                <w:sz w:val="20"/>
                <w:szCs w:val="20"/>
                <w:lang w:eastAsia="pt-BR"/>
              </w:rPr>
              <w:t>AMF - Demonstrativo 6 (LRF, art.4º, §2º, inciso IV, alínea "a")</w:t>
            </w:r>
          </w:p>
        </w:tc>
        <w:tc>
          <w:tcPr>
            <w:tcW w:w="0" w:type="auto"/>
            <w:tcBorders>
              <w:top w:val="nil"/>
              <w:left w:val="nil"/>
              <w:bottom w:val="single" w:sz="4" w:space="0" w:color="auto"/>
              <w:right w:val="nil"/>
            </w:tcBorders>
            <w:shd w:val="clear" w:color="auto" w:fill="auto"/>
            <w:hideMark/>
          </w:tcPr>
          <w:p w14:paraId="43FBD66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0" w:type="auto"/>
            <w:tcBorders>
              <w:top w:val="nil"/>
              <w:left w:val="nil"/>
              <w:bottom w:val="single" w:sz="4" w:space="0" w:color="auto"/>
              <w:right w:val="nil"/>
            </w:tcBorders>
            <w:shd w:val="clear" w:color="auto" w:fill="auto"/>
            <w:hideMark/>
          </w:tcPr>
          <w:p w14:paraId="2F5CE3B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0" w:type="auto"/>
            <w:tcBorders>
              <w:top w:val="nil"/>
              <w:left w:val="nil"/>
              <w:bottom w:val="single" w:sz="4" w:space="0" w:color="auto"/>
              <w:right w:val="nil"/>
            </w:tcBorders>
            <w:shd w:val="clear" w:color="auto" w:fill="auto"/>
            <w:hideMark/>
          </w:tcPr>
          <w:p w14:paraId="1999BDF4" w14:textId="77777777" w:rsidR="001B3554" w:rsidRPr="00A62643" w:rsidRDefault="001B3554" w:rsidP="00A62643">
            <w:pPr>
              <w:jc w:val="right"/>
              <w:rPr>
                <w:rFonts w:ascii="Times New Roman" w:hAnsi="Times New Roman"/>
                <w:sz w:val="20"/>
                <w:szCs w:val="20"/>
                <w:lang w:eastAsia="pt-BR"/>
              </w:rPr>
            </w:pPr>
            <w:r w:rsidRPr="00A62643">
              <w:rPr>
                <w:rFonts w:ascii="Times New Roman" w:hAnsi="Times New Roman"/>
                <w:sz w:val="20"/>
                <w:szCs w:val="20"/>
                <w:lang w:eastAsia="pt-BR"/>
              </w:rPr>
              <w:t xml:space="preserve">R$ 1,00 </w:t>
            </w:r>
          </w:p>
        </w:tc>
      </w:tr>
      <w:tr w:rsidR="001B3554" w:rsidRPr="00A62643" w14:paraId="2CA404AE" w14:textId="77777777" w:rsidTr="00A62643">
        <w:trPr>
          <w:trHeight w:val="442"/>
        </w:trPr>
        <w:tc>
          <w:tcPr>
            <w:tcW w:w="0" w:type="auto"/>
            <w:gridSpan w:val="4"/>
            <w:tcBorders>
              <w:top w:val="single" w:sz="4" w:space="0" w:color="auto"/>
              <w:left w:val="nil"/>
              <w:bottom w:val="single" w:sz="4" w:space="0" w:color="auto"/>
              <w:right w:val="nil"/>
            </w:tcBorders>
            <w:shd w:val="clear" w:color="000000" w:fill="D9D9D9"/>
            <w:noWrap/>
            <w:vAlign w:val="center"/>
            <w:hideMark/>
          </w:tcPr>
          <w:p w14:paraId="68C36FC7"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RECEITAS E DESPESAS PREVIDENCIÁRIAS DO REGIME PRÓPRIO DE PREVIDÊNCIA DOS SERVIDORES</w:t>
            </w:r>
          </w:p>
        </w:tc>
      </w:tr>
      <w:tr w:rsidR="001B3554" w:rsidRPr="00A62643" w14:paraId="5AAC947A" w14:textId="77777777" w:rsidTr="00A62643">
        <w:trPr>
          <w:trHeight w:val="315"/>
        </w:trPr>
        <w:tc>
          <w:tcPr>
            <w:tcW w:w="0" w:type="auto"/>
            <w:gridSpan w:val="4"/>
            <w:tcBorders>
              <w:top w:val="single" w:sz="4" w:space="0" w:color="auto"/>
              <w:left w:val="nil"/>
              <w:bottom w:val="single" w:sz="4" w:space="0" w:color="auto"/>
              <w:right w:val="nil"/>
            </w:tcBorders>
            <w:shd w:val="clear" w:color="auto" w:fill="auto"/>
            <w:vAlign w:val="center"/>
            <w:hideMark/>
          </w:tcPr>
          <w:p w14:paraId="2B544374"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PLANO PREVIDENCIÁRIO</w:t>
            </w:r>
          </w:p>
        </w:tc>
      </w:tr>
      <w:tr w:rsidR="001B3554" w:rsidRPr="00A62643" w14:paraId="54A79581" w14:textId="77777777" w:rsidTr="00A62643">
        <w:trPr>
          <w:trHeight w:val="255"/>
        </w:trPr>
        <w:tc>
          <w:tcPr>
            <w:tcW w:w="0" w:type="auto"/>
            <w:tcBorders>
              <w:top w:val="nil"/>
              <w:left w:val="nil"/>
              <w:bottom w:val="single" w:sz="4" w:space="0" w:color="auto"/>
              <w:right w:val="single" w:sz="4" w:space="0" w:color="auto"/>
            </w:tcBorders>
            <w:shd w:val="clear" w:color="000000" w:fill="D9D9D9"/>
            <w:noWrap/>
            <w:vAlign w:val="center"/>
            <w:hideMark/>
          </w:tcPr>
          <w:p w14:paraId="29C8F645" w14:textId="77777777" w:rsidR="001B3554" w:rsidRPr="00A62643" w:rsidRDefault="001B3554" w:rsidP="00A62643">
            <w:pPr>
              <w:rPr>
                <w:rFonts w:ascii="Times New Roman" w:hAnsi="Times New Roman"/>
                <w:b/>
                <w:bCs/>
                <w:sz w:val="18"/>
                <w:szCs w:val="18"/>
                <w:lang w:eastAsia="pt-BR"/>
              </w:rPr>
            </w:pPr>
            <w:r w:rsidRPr="00A62643">
              <w:rPr>
                <w:rFonts w:ascii="Times New Roman" w:hAnsi="Times New Roman"/>
                <w:b/>
                <w:bCs/>
                <w:sz w:val="18"/>
                <w:szCs w:val="18"/>
                <w:lang w:eastAsia="pt-BR"/>
              </w:rPr>
              <w:t>RECEITAS PREVIDENCIÁRIAS – RPPS</w:t>
            </w:r>
          </w:p>
        </w:tc>
        <w:tc>
          <w:tcPr>
            <w:tcW w:w="0" w:type="auto"/>
            <w:tcBorders>
              <w:top w:val="nil"/>
              <w:left w:val="nil"/>
              <w:bottom w:val="single" w:sz="4" w:space="0" w:color="auto"/>
              <w:right w:val="nil"/>
            </w:tcBorders>
            <w:shd w:val="clear" w:color="000000" w:fill="D9D9D9"/>
            <w:noWrap/>
            <w:vAlign w:val="center"/>
            <w:hideMark/>
          </w:tcPr>
          <w:p w14:paraId="1D9C88C4" w14:textId="77777777" w:rsidR="001B3554" w:rsidRPr="00A62643" w:rsidRDefault="001B3554" w:rsidP="00A62643">
            <w:pPr>
              <w:jc w:val="right"/>
              <w:rPr>
                <w:rFonts w:ascii="Times New Roman" w:hAnsi="Times New Roman"/>
                <w:b/>
                <w:bCs/>
                <w:sz w:val="18"/>
                <w:szCs w:val="18"/>
                <w:lang w:eastAsia="pt-BR"/>
              </w:rPr>
            </w:pPr>
            <w:r w:rsidRPr="00A62643">
              <w:rPr>
                <w:rFonts w:ascii="Times New Roman" w:hAnsi="Times New Roman"/>
                <w:b/>
                <w:bCs/>
                <w:sz w:val="18"/>
                <w:szCs w:val="18"/>
                <w:lang w:eastAsia="pt-BR"/>
              </w:rPr>
              <w:t>2016</w:t>
            </w:r>
          </w:p>
        </w:tc>
        <w:tc>
          <w:tcPr>
            <w:tcW w:w="0" w:type="auto"/>
            <w:tcBorders>
              <w:top w:val="nil"/>
              <w:left w:val="single" w:sz="4" w:space="0" w:color="auto"/>
              <w:bottom w:val="single" w:sz="4" w:space="0" w:color="auto"/>
              <w:right w:val="nil"/>
            </w:tcBorders>
            <w:shd w:val="clear" w:color="000000" w:fill="D9D9D9"/>
            <w:noWrap/>
            <w:vAlign w:val="center"/>
            <w:hideMark/>
          </w:tcPr>
          <w:p w14:paraId="1937768F" w14:textId="77777777" w:rsidR="001B3554" w:rsidRPr="00A62643" w:rsidRDefault="001B3554" w:rsidP="00A62643">
            <w:pPr>
              <w:jc w:val="right"/>
              <w:rPr>
                <w:rFonts w:ascii="Times New Roman" w:hAnsi="Times New Roman"/>
                <w:b/>
                <w:bCs/>
                <w:sz w:val="18"/>
                <w:szCs w:val="18"/>
                <w:lang w:eastAsia="pt-BR"/>
              </w:rPr>
            </w:pPr>
            <w:r w:rsidRPr="00A62643">
              <w:rPr>
                <w:rFonts w:ascii="Times New Roman" w:hAnsi="Times New Roman"/>
                <w:b/>
                <w:bCs/>
                <w:sz w:val="18"/>
                <w:szCs w:val="18"/>
                <w:lang w:eastAsia="pt-BR"/>
              </w:rPr>
              <w:t>2017</w:t>
            </w:r>
          </w:p>
        </w:tc>
        <w:tc>
          <w:tcPr>
            <w:tcW w:w="0" w:type="auto"/>
            <w:tcBorders>
              <w:top w:val="nil"/>
              <w:left w:val="single" w:sz="4" w:space="0" w:color="auto"/>
              <w:bottom w:val="single" w:sz="4" w:space="0" w:color="auto"/>
              <w:right w:val="nil"/>
            </w:tcBorders>
            <w:shd w:val="clear" w:color="000000" w:fill="D9D9D9"/>
            <w:noWrap/>
            <w:vAlign w:val="center"/>
            <w:hideMark/>
          </w:tcPr>
          <w:p w14:paraId="7FCC1DFE" w14:textId="77777777" w:rsidR="001B3554" w:rsidRPr="00A62643" w:rsidRDefault="001B3554" w:rsidP="00A62643">
            <w:pPr>
              <w:jc w:val="right"/>
              <w:rPr>
                <w:rFonts w:ascii="Times New Roman" w:hAnsi="Times New Roman"/>
                <w:b/>
                <w:bCs/>
                <w:sz w:val="18"/>
                <w:szCs w:val="18"/>
                <w:lang w:eastAsia="pt-BR"/>
              </w:rPr>
            </w:pPr>
            <w:r w:rsidRPr="00A62643">
              <w:rPr>
                <w:rFonts w:ascii="Times New Roman" w:hAnsi="Times New Roman"/>
                <w:b/>
                <w:bCs/>
                <w:sz w:val="18"/>
                <w:szCs w:val="18"/>
                <w:lang w:eastAsia="pt-BR"/>
              </w:rPr>
              <w:t>2018</w:t>
            </w:r>
          </w:p>
        </w:tc>
      </w:tr>
      <w:tr w:rsidR="001B3554" w:rsidRPr="00A62643" w14:paraId="2C3C77A6"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3C1F55FF"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RECEITAS CORRENTES (I)</w:t>
            </w:r>
          </w:p>
        </w:tc>
        <w:tc>
          <w:tcPr>
            <w:tcW w:w="0" w:type="auto"/>
            <w:tcBorders>
              <w:top w:val="nil"/>
              <w:left w:val="nil"/>
              <w:bottom w:val="single" w:sz="4" w:space="0" w:color="auto"/>
              <w:right w:val="nil"/>
            </w:tcBorders>
            <w:shd w:val="clear" w:color="auto" w:fill="auto"/>
            <w:noWrap/>
            <w:vAlign w:val="bottom"/>
            <w:hideMark/>
          </w:tcPr>
          <w:p w14:paraId="1932F33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303.386.797,59</w:t>
            </w:r>
          </w:p>
        </w:tc>
        <w:tc>
          <w:tcPr>
            <w:tcW w:w="0" w:type="auto"/>
            <w:tcBorders>
              <w:top w:val="nil"/>
              <w:left w:val="single" w:sz="4" w:space="0" w:color="auto"/>
              <w:bottom w:val="single" w:sz="4" w:space="0" w:color="auto"/>
              <w:right w:val="nil"/>
            </w:tcBorders>
            <w:shd w:val="clear" w:color="auto" w:fill="auto"/>
            <w:noWrap/>
            <w:vAlign w:val="bottom"/>
            <w:hideMark/>
          </w:tcPr>
          <w:p w14:paraId="52A8C40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344.902.130,47</w:t>
            </w:r>
          </w:p>
        </w:tc>
        <w:tc>
          <w:tcPr>
            <w:tcW w:w="0" w:type="auto"/>
            <w:tcBorders>
              <w:top w:val="nil"/>
              <w:left w:val="single" w:sz="4" w:space="0" w:color="auto"/>
              <w:bottom w:val="single" w:sz="4" w:space="0" w:color="auto"/>
              <w:right w:val="nil"/>
            </w:tcBorders>
            <w:shd w:val="clear" w:color="auto" w:fill="auto"/>
            <w:noWrap/>
            <w:vAlign w:val="bottom"/>
            <w:hideMark/>
          </w:tcPr>
          <w:p w14:paraId="2F74BB2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436.837.941,70</w:t>
            </w:r>
          </w:p>
        </w:tc>
      </w:tr>
      <w:tr w:rsidR="001B3554" w:rsidRPr="00A62643" w14:paraId="2C963781"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26C6E2CA"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Receita de Contribuições dos segurados</w:t>
            </w:r>
          </w:p>
        </w:tc>
        <w:tc>
          <w:tcPr>
            <w:tcW w:w="0" w:type="auto"/>
            <w:tcBorders>
              <w:top w:val="nil"/>
              <w:left w:val="nil"/>
              <w:bottom w:val="single" w:sz="4" w:space="0" w:color="auto"/>
              <w:right w:val="nil"/>
            </w:tcBorders>
            <w:shd w:val="clear" w:color="auto" w:fill="auto"/>
            <w:hideMark/>
          </w:tcPr>
          <w:p w14:paraId="36F71DC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49.659.776,80 </w:t>
            </w:r>
          </w:p>
        </w:tc>
        <w:tc>
          <w:tcPr>
            <w:tcW w:w="0" w:type="auto"/>
            <w:tcBorders>
              <w:top w:val="nil"/>
              <w:left w:val="single" w:sz="4" w:space="0" w:color="auto"/>
              <w:bottom w:val="single" w:sz="4" w:space="0" w:color="auto"/>
              <w:right w:val="nil"/>
            </w:tcBorders>
            <w:shd w:val="clear" w:color="auto" w:fill="auto"/>
            <w:hideMark/>
          </w:tcPr>
          <w:p w14:paraId="413F00B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63.229.381,41 </w:t>
            </w:r>
          </w:p>
        </w:tc>
        <w:tc>
          <w:tcPr>
            <w:tcW w:w="0" w:type="auto"/>
            <w:tcBorders>
              <w:top w:val="nil"/>
              <w:left w:val="single" w:sz="4" w:space="0" w:color="auto"/>
              <w:bottom w:val="single" w:sz="4" w:space="0" w:color="auto"/>
              <w:right w:val="nil"/>
            </w:tcBorders>
            <w:shd w:val="clear" w:color="auto" w:fill="auto"/>
            <w:hideMark/>
          </w:tcPr>
          <w:p w14:paraId="290B2BA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83.787.063,34 </w:t>
            </w:r>
          </w:p>
        </w:tc>
      </w:tr>
      <w:tr w:rsidR="001B3554" w:rsidRPr="00A62643" w14:paraId="0ECE4F45" w14:textId="77777777" w:rsidTr="00A62643">
        <w:trPr>
          <w:trHeight w:val="310"/>
        </w:trPr>
        <w:tc>
          <w:tcPr>
            <w:tcW w:w="0" w:type="auto"/>
            <w:tcBorders>
              <w:top w:val="nil"/>
              <w:left w:val="nil"/>
              <w:bottom w:val="single" w:sz="4" w:space="0" w:color="auto"/>
              <w:right w:val="single" w:sz="4" w:space="0" w:color="auto"/>
            </w:tcBorders>
            <w:shd w:val="clear" w:color="auto" w:fill="auto"/>
            <w:hideMark/>
          </w:tcPr>
          <w:p w14:paraId="19DC0C2F"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Civil</w:t>
            </w:r>
          </w:p>
        </w:tc>
        <w:tc>
          <w:tcPr>
            <w:tcW w:w="0" w:type="auto"/>
            <w:tcBorders>
              <w:top w:val="nil"/>
              <w:left w:val="nil"/>
              <w:bottom w:val="single" w:sz="4" w:space="0" w:color="auto"/>
              <w:right w:val="nil"/>
            </w:tcBorders>
            <w:shd w:val="clear" w:color="auto" w:fill="auto"/>
            <w:hideMark/>
          </w:tcPr>
          <w:p w14:paraId="29CC230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49.659.776,80 </w:t>
            </w:r>
          </w:p>
        </w:tc>
        <w:tc>
          <w:tcPr>
            <w:tcW w:w="0" w:type="auto"/>
            <w:tcBorders>
              <w:top w:val="nil"/>
              <w:left w:val="single" w:sz="4" w:space="0" w:color="auto"/>
              <w:bottom w:val="single" w:sz="4" w:space="0" w:color="auto"/>
              <w:right w:val="nil"/>
            </w:tcBorders>
            <w:shd w:val="clear" w:color="auto" w:fill="auto"/>
            <w:hideMark/>
          </w:tcPr>
          <w:p w14:paraId="1768364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63.229.381,41 </w:t>
            </w:r>
          </w:p>
        </w:tc>
        <w:tc>
          <w:tcPr>
            <w:tcW w:w="0" w:type="auto"/>
            <w:tcBorders>
              <w:top w:val="nil"/>
              <w:left w:val="single" w:sz="4" w:space="0" w:color="auto"/>
              <w:bottom w:val="single" w:sz="4" w:space="0" w:color="auto"/>
              <w:right w:val="nil"/>
            </w:tcBorders>
            <w:shd w:val="clear" w:color="auto" w:fill="auto"/>
            <w:hideMark/>
          </w:tcPr>
          <w:p w14:paraId="13F73C3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83.787.063,34 </w:t>
            </w:r>
          </w:p>
        </w:tc>
      </w:tr>
      <w:tr w:rsidR="001B3554" w:rsidRPr="00A62643" w14:paraId="7CD4DE40"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1BC3C78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Ativo</w:t>
            </w:r>
          </w:p>
        </w:tc>
        <w:tc>
          <w:tcPr>
            <w:tcW w:w="0" w:type="auto"/>
            <w:tcBorders>
              <w:top w:val="nil"/>
              <w:left w:val="nil"/>
              <w:bottom w:val="single" w:sz="4" w:space="0" w:color="auto"/>
              <w:right w:val="nil"/>
            </w:tcBorders>
            <w:shd w:val="clear" w:color="auto" w:fill="auto"/>
            <w:hideMark/>
          </w:tcPr>
          <w:p w14:paraId="40C99DF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49.470.416,07 </w:t>
            </w:r>
          </w:p>
        </w:tc>
        <w:tc>
          <w:tcPr>
            <w:tcW w:w="0" w:type="auto"/>
            <w:tcBorders>
              <w:top w:val="nil"/>
              <w:left w:val="single" w:sz="4" w:space="0" w:color="auto"/>
              <w:bottom w:val="single" w:sz="4" w:space="0" w:color="auto"/>
              <w:right w:val="nil"/>
            </w:tcBorders>
            <w:shd w:val="clear" w:color="auto" w:fill="auto"/>
            <w:hideMark/>
          </w:tcPr>
          <w:p w14:paraId="11BE017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62.914.039,04 </w:t>
            </w:r>
          </w:p>
        </w:tc>
        <w:tc>
          <w:tcPr>
            <w:tcW w:w="0" w:type="auto"/>
            <w:tcBorders>
              <w:top w:val="nil"/>
              <w:left w:val="single" w:sz="4" w:space="0" w:color="auto"/>
              <w:bottom w:val="single" w:sz="4" w:space="0" w:color="auto"/>
              <w:right w:val="nil"/>
            </w:tcBorders>
            <w:shd w:val="clear" w:color="auto" w:fill="auto"/>
            <w:hideMark/>
          </w:tcPr>
          <w:p w14:paraId="414B324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83.216.599,80 </w:t>
            </w:r>
          </w:p>
        </w:tc>
      </w:tr>
      <w:tr w:rsidR="001B3554" w:rsidRPr="00A62643" w14:paraId="59F2F4FA"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0D5F4540"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Inativo</w:t>
            </w:r>
          </w:p>
        </w:tc>
        <w:tc>
          <w:tcPr>
            <w:tcW w:w="0" w:type="auto"/>
            <w:tcBorders>
              <w:top w:val="nil"/>
              <w:left w:val="nil"/>
              <w:bottom w:val="single" w:sz="4" w:space="0" w:color="auto"/>
              <w:right w:val="nil"/>
            </w:tcBorders>
            <w:shd w:val="clear" w:color="auto" w:fill="auto"/>
            <w:hideMark/>
          </w:tcPr>
          <w:p w14:paraId="1AF04F7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168.624,19 </w:t>
            </w:r>
          </w:p>
        </w:tc>
        <w:tc>
          <w:tcPr>
            <w:tcW w:w="0" w:type="auto"/>
            <w:tcBorders>
              <w:top w:val="nil"/>
              <w:left w:val="single" w:sz="4" w:space="0" w:color="auto"/>
              <w:bottom w:val="single" w:sz="4" w:space="0" w:color="auto"/>
              <w:right w:val="nil"/>
            </w:tcBorders>
            <w:shd w:val="clear" w:color="auto" w:fill="auto"/>
            <w:hideMark/>
          </w:tcPr>
          <w:p w14:paraId="1024557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270.230,91 </w:t>
            </w:r>
          </w:p>
        </w:tc>
        <w:tc>
          <w:tcPr>
            <w:tcW w:w="0" w:type="auto"/>
            <w:tcBorders>
              <w:top w:val="nil"/>
              <w:left w:val="single" w:sz="4" w:space="0" w:color="auto"/>
              <w:bottom w:val="single" w:sz="4" w:space="0" w:color="auto"/>
              <w:right w:val="nil"/>
            </w:tcBorders>
            <w:shd w:val="clear" w:color="auto" w:fill="auto"/>
            <w:hideMark/>
          </w:tcPr>
          <w:p w14:paraId="5CEF0DD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481.578,61 </w:t>
            </w:r>
          </w:p>
        </w:tc>
      </w:tr>
      <w:tr w:rsidR="001B3554" w:rsidRPr="00A62643" w14:paraId="7AC0448F" w14:textId="77777777" w:rsidTr="00A62643">
        <w:trPr>
          <w:trHeight w:val="358"/>
        </w:trPr>
        <w:tc>
          <w:tcPr>
            <w:tcW w:w="0" w:type="auto"/>
            <w:tcBorders>
              <w:top w:val="nil"/>
              <w:left w:val="nil"/>
              <w:bottom w:val="single" w:sz="4" w:space="0" w:color="auto"/>
              <w:right w:val="single" w:sz="4" w:space="0" w:color="auto"/>
            </w:tcBorders>
            <w:shd w:val="clear" w:color="auto" w:fill="auto"/>
            <w:hideMark/>
          </w:tcPr>
          <w:p w14:paraId="58AD0F08"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Pensionista</w:t>
            </w:r>
          </w:p>
        </w:tc>
        <w:tc>
          <w:tcPr>
            <w:tcW w:w="0" w:type="auto"/>
            <w:tcBorders>
              <w:top w:val="nil"/>
              <w:left w:val="nil"/>
              <w:bottom w:val="single" w:sz="4" w:space="0" w:color="auto"/>
              <w:right w:val="nil"/>
            </w:tcBorders>
            <w:shd w:val="clear" w:color="auto" w:fill="auto"/>
            <w:hideMark/>
          </w:tcPr>
          <w:p w14:paraId="02269B8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20.736,54 </w:t>
            </w:r>
          </w:p>
        </w:tc>
        <w:tc>
          <w:tcPr>
            <w:tcW w:w="0" w:type="auto"/>
            <w:tcBorders>
              <w:top w:val="nil"/>
              <w:left w:val="single" w:sz="4" w:space="0" w:color="auto"/>
              <w:bottom w:val="single" w:sz="4" w:space="0" w:color="auto"/>
              <w:right w:val="nil"/>
            </w:tcBorders>
            <w:shd w:val="clear" w:color="auto" w:fill="auto"/>
            <w:hideMark/>
          </w:tcPr>
          <w:p w14:paraId="1E2A041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45.111,46 </w:t>
            </w:r>
          </w:p>
        </w:tc>
        <w:tc>
          <w:tcPr>
            <w:tcW w:w="0" w:type="auto"/>
            <w:tcBorders>
              <w:top w:val="nil"/>
              <w:left w:val="single" w:sz="4" w:space="0" w:color="auto"/>
              <w:bottom w:val="single" w:sz="4" w:space="0" w:color="auto"/>
              <w:right w:val="nil"/>
            </w:tcBorders>
            <w:shd w:val="clear" w:color="auto" w:fill="auto"/>
            <w:hideMark/>
          </w:tcPr>
          <w:p w14:paraId="4CEB524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88.884,93 </w:t>
            </w:r>
          </w:p>
        </w:tc>
      </w:tr>
      <w:tr w:rsidR="001B3554" w:rsidRPr="00A62643" w14:paraId="7300D704"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3D1308D4"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de Contribuições Patronais</w:t>
            </w:r>
          </w:p>
        </w:tc>
        <w:tc>
          <w:tcPr>
            <w:tcW w:w="0" w:type="auto"/>
            <w:tcBorders>
              <w:top w:val="nil"/>
              <w:left w:val="nil"/>
              <w:bottom w:val="single" w:sz="4" w:space="0" w:color="auto"/>
              <w:right w:val="nil"/>
            </w:tcBorders>
            <w:shd w:val="clear" w:color="auto" w:fill="auto"/>
            <w:vAlign w:val="bottom"/>
            <w:hideMark/>
          </w:tcPr>
          <w:p w14:paraId="1E466FA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79.707.264,95 </w:t>
            </w:r>
          </w:p>
        </w:tc>
        <w:tc>
          <w:tcPr>
            <w:tcW w:w="0" w:type="auto"/>
            <w:tcBorders>
              <w:top w:val="nil"/>
              <w:left w:val="single" w:sz="4" w:space="0" w:color="auto"/>
              <w:bottom w:val="single" w:sz="4" w:space="0" w:color="auto"/>
              <w:right w:val="nil"/>
            </w:tcBorders>
            <w:shd w:val="clear" w:color="auto" w:fill="auto"/>
            <w:vAlign w:val="bottom"/>
            <w:hideMark/>
          </w:tcPr>
          <w:p w14:paraId="0F35395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137.195.549,72 </w:t>
            </w:r>
          </w:p>
        </w:tc>
        <w:tc>
          <w:tcPr>
            <w:tcW w:w="0" w:type="auto"/>
            <w:tcBorders>
              <w:top w:val="nil"/>
              <w:left w:val="single" w:sz="4" w:space="0" w:color="auto"/>
              <w:bottom w:val="single" w:sz="4" w:space="0" w:color="auto"/>
              <w:right w:val="nil"/>
            </w:tcBorders>
            <w:shd w:val="clear" w:color="auto" w:fill="auto"/>
            <w:vAlign w:val="bottom"/>
            <w:hideMark/>
          </w:tcPr>
          <w:p w14:paraId="07E4E3B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153.576.087,98 </w:t>
            </w:r>
          </w:p>
        </w:tc>
      </w:tr>
      <w:tr w:rsidR="001B3554" w:rsidRPr="00A62643" w14:paraId="6791DF7A"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0245B81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Civil</w:t>
            </w:r>
          </w:p>
        </w:tc>
        <w:tc>
          <w:tcPr>
            <w:tcW w:w="0" w:type="auto"/>
            <w:tcBorders>
              <w:top w:val="nil"/>
              <w:left w:val="nil"/>
              <w:bottom w:val="single" w:sz="4" w:space="0" w:color="auto"/>
              <w:right w:val="nil"/>
            </w:tcBorders>
            <w:shd w:val="clear" w:color="auto" w:fill="auto"/>
            <w:vAlign w:val="bottom"/>
            <w:hideMark/>
          </w:tcPr>
          <w:p w14:paraId="47B49CD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79.707.264,95 </w:t>
            </w:r>
          </w:p>
        </w:tc>
        <w:tc>
          <w:tcPr>
            <w:tcW w:w="0" w:type="auto"/>
            <w:tcBorders>
              <w:top w:val="nil"/>
              <w:left w:val="single" w:sz="4" w:space="0" w:color="auto"/>
              <w:bottom w:val="single" w:sz="4" w:space="0" w:color="auto"/>
              <w:right w:val="nil"/>
            </w:tcBorders>
            <w:shd w:val="clear" w:color="auto" w:fill="auto"/>
            <w:vAlign w:val="bottom"/>
            <w:hideMark/>
          </w:tcPr>
          <w:p w14:paraId="76F1539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137.195.549,72 </w:t>
            </w:r>
          </w:p>
        </w:tc>
        <w:tc>
          <w:tcPr>
            <w:tcW w:w="0" w:type="auto"/>
            <w:tcBorders>
              <w:top w:val="nil"/>
              <w:left w:val="single" w:sz="4" w:space="0" w:color="auto"/>
              <w:bottom w:val="single" w:sz="4" w:space="0" w:color="auto"/>
              <w:right w:val="nil"/>
            </w:tcBorders>
            <w:shd w:val="clear" w:color="auto" w:fill="auto"/>
            <w:vAlign w:val="bottom"/>
            <w:hideMark/>
          </w:tcPr>
          <w:p w14:paraId="2321ED1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153.576.087,98 </w:t>
            </w:r>
          </w:p>
        </w:tc>
      </w:tr>
      <w:tr w:rsidR="001B3554" w:rsidRPr="00A62643" w14:paraId="0B2DE39C"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62372DC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Ativo</w:t>
            </w:r>
          </w:p>
        </w:tc>
        <w:tc>
          <w:tcPr>
            <w:tcW w:w="0" w:type="auto"/>
            <w:tcBorders>
              <w:top w:val="nil"/>
              <w:left w:val="nil"/>
              <w:bottom w:val="single" w:sz="4" w:space="0" w:color="auto"/>
              <w:right w:val="nil"/>
            </w:tcBorders>
            <w:shd w:val="clear" w:color="auto" w:fill="auto"/>
            <w:vAlign w:val="bottom"/>
            <w:hideMark/>
          </w:tcPr>
          <w:p w14:paraId="79E3F8B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79.535.032,43 </w:t>
            </w:r>
          </w:p>
        </w:tc>
        <w:tc>
          <w:tcPr>
            <w:tcW w:w="0" w:type="auto"/>
            <w:tcBorders>
              <w:top w:val="nil"/>
              <w:left w:val="single" w:sz="4" w:space="0" w:color="auto"/>
              <w:bottom w:val="single" w:sz="4" w:space="0" w:color="auto"/>
              <w:right w:val="nil"/>
            </w:tcBorders>
            <w:shd w:val="clear" w:color="auto" w:fill="auto"/>
            <w:vAlign w:val="bottom"/>
            <w:hideMark/>
          </w:tcPr>
          <w:p w14:paraId="39C8907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136.713.265,83 </w:t>
            </w:r>
          </w:p>
        </w:tc>
        <w:tc>
          <w:tcPr>
            <w:tcW w:w="0" w:type="auto"/>
            <w:tcBorders>
              <w:top w:val="nil"/>
              <w:left w:val="single" w:sz="4" w:space="0" w:color="auto"/>
              <w:bottom w:val="single" w:sz="4" w:space="0" w:color="auto"/>
              <w:right w:val="nil"/>
            </w:tcBorders>
            <w:shd w:val="clear" w:color="auto" w:fill="auto"/>
            <w:vAlign w:val="bottom"/>
            <w:hideMark/>
          </w:tcPr>
          <w:p w14:paraId="5E5C04B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152.795.621,00 </w:t>
            </w:r>
          </w:p>
        </w:tc>
      </w:tr>
      <w:tr w:rsidR="001B3554" w:rsidRPr="00A62643" w14:paraId="155BAC5F"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7A81863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Inativo</w:t>
            </w:r>
          </w:p>
        </w:tc>
        <w:tc>
          <w:tcPr>
            <w:tcW w:w="0" w:type="auto"/>
            <w:tcBorders>
              <w:top w:val="nil"/>
              <w:left w:val="nil"/>
              <w:bottom w:val="single" w:sz="4" w:space="0" w:color="auto"/>
              <w:right w:val="nil"/>
            </w:tcBorders>
            <w:shd w:val="clear" w:color="auto" w:fill="auto"/>
            <w:vAlign w:val="bottom"/>
            <w:hideMark/>
          </w:tcPr>
          <w:p w14:paraId="56064B0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172.232,52 </w:t>
            </w:r>
          </w:p>
        </w:tc>
        <w:tc>
          <w:tcPr>
            <w:tcW w:w="0" w:type="auto"/>
            <w:tcBorders>
              <w:top w:val="nil"/>
              <w:left w:val="single" w:sz="4" w:space="0" w:color="auto"/>
              <w:bottom w:val="single" w:sz="4" w:space="0" w:color="auto"/>
              <w:right w:val="nil"/>
            </w:tcBorders>
            <w:shd w:val="clear" w:color="auto" w:fill="auto"/>
            <w:vAlign w:val="bottom"/>
            <w:hideMark/>
          </w:tcPr>
          <w:p w14:paraId="4A788EE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482.283,89 </w:t>
            </w:r>
          </w:p>
        </w:tc>
        <w:tc>
          <w:tcPr>
            <w:tcW w:w="0" w:type="auto"/>
            <w:tcBorders>
              <w:top w:val="nil"/>
              <w:left w:val="single" w:sz="4" w:space="0" w:color="auto"/>
              <w:bottom w:val="single" w:sz="4" w:space="0" w:color="auto"/>
              <w:right w:val="nil"/>
            </w:tcBorders>
            <w:shd w:val="clear" w:color="auto" w:fill="auto"/>
            <w:vAlign w:val="bottom"/>
            <w:hideMark/>
          </w:tcPr>
          <w:p w14:paraId="0E0FF5F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780.466,98 </w:t>
            </w:r>
          </w:p>
        </w:tc>
      </w:tr>
      <w:tr w:rsidR="001B3554" w:rsidRPr="00A62643" w14:paraId="66BB88BE"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78F06F5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Patrimonial</w:t>
            </w:r>
          </w:p>
        </w:tc>
        <w:tc>
          <w:tcPr>
            <w:tcW w:w="0" w:type="auto"/>
            <w:tcBorders>
              <w:top w:val="nil"/>
              <w:left w:val="nil"/>
              <w:bottom w:val="single" w:sz="4" w:space="0" w:color="auto"/>
              <w:right w:val="nil"/>
            </w:tcBorders>
            <w:shd w:val="clear" w:color="auto" w:fill="auto"/>
            <w:hideMark/>
          </w:tcPr>
          <w:p w14:paraId="3AECF4C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174.004.446,49 </w:t>
            </w:r>
          </w:p>
        </w:tc>
        <w:tc>
          <w:tcPr>
            <w:tcW w:w="0" w:type="auto"/>
            <w:tcBorders>
              <w:top w:val="nil"/>
              <w:left w:val="single" w:sz="4" w:space="0" w:color="auto"/>
              <w:bottom w:val="single" w:sz="4" w:space="0" w:color="auto"/>
              <w:right w:val="nil"/>
            </w:tcBorders>
            <w:shd w:val="clear" w:color="auto" w:fill="auto"/>
            <w:hideMark/>
          </w:tcPr>
          <w:p w14:paraId="2F76BCA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144.453.293,67 </w:t>
            </w:r>
          </w:p>
        </w:tc>
        <w:tc>
          <w:tcPr>
            <w:tcW w:w="0" w:type="auto"/>
            <w:tcBorders>
              <w:top w:val="nil"/>
              <w:left w:val="single" w:sz="4" w:space="0" w:color="auto"/>
              <w:bottom w:val="single" w:sz="4" w:space="0" w:color="auto"/>
              <w:right w:val="nil"/>
            </w:tcBorders>
            <w:shd w:val="clear" w:color="auto" w:fill="auto"/>
            <w:hideMark/>
          </w:tcPr>
          <w:p w14:paraId="7930F88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199.445.034,24 </w:t>
            </w:r>
          </w:p>
        </w:tc>
      </w:tr>
      <w:tr w:rsidR="001B3554" w:rsidRPr="00A62643" w14:paraId="1193BCE6"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4379CD4C"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Receitas Imobiliárias</w:t>
            </w:r>
          </w:p>
        </w:tc>
        <w:tc>
          <w:tcPr>
            <w:tcW w:w="0" w:type="auto"/>
            <w:tcBorders>
              <w:top w:val="nil"/>
              <w:left w:val="nil"/>
              <w:bottom w:val="single" w:sz="4" w:space="0" w:color="auto"/>
              <w:right w:val="nil"/>
            </w:tcBorders>
            <w:shd w:val="clear" w:color="auto" w:fill="auto"/>
            <w:hideMark/>
          </w:tcPr>
          <w:p w14:paraId="32C5A22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28.000,00 </w:t>
            </w:r>
          </w:p>
        </w:tc>
        <w:tc>
          <w:tcPr>
            <w:tcW w:w="0" w:type="auto"/>
            <w:tcBorders>
              <w:top w:val="nil"/>
              <w:left w:val="single" w:sz="4" w:space="0" w:color="auto"/>
              <w:bottom w:val="single" w:sz="4" w:space="0" w:color="auto"/>
              <w:right w:val="nil"/>
            </w:tcBorders>
            <w:shd w:val="clear" w:color="auto" w:fill="auto"/>
            <w:hideMark/>
          </w:tcPr>
          <w:p w14:paraId="62EA2E7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38.647,02 </w:t>
            </w:r>
          </w:p>
        </w:tc>
        <w:tc>
          <w:tcPr>
            <w:tcW w:w="0" w:type="auto"/>
            <w:tcBorders>
              <w:top w:val="nil"/>
              <w:left w:val="single" w:sz="4" w:space="0" w:color="auto"/>
              <w:bottom w:val="single" w:sz="4" w:space="0" w:color="auto"/>
              <w:right w:val="nil"/>
            </w:tcBorders>
            <w:shd w:val="clear" w:color="auto" w:fill="auto"/>
            <w:hideMark/>
          </w:tcPr>
          <w:p w14:paraId="4D069BC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400.246,00 </w:t>
            </w:r>
          </w:p>
        </w:tc>
      </w:tr>
      <w:tr w:rsidR="001B3554" w:rsidRPr="00A62643" w14:paraId="6C77E7B5"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6BC28A9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Receitas de Valores Mobiliários</w:t>
            </w:r>
          </w:p>
        </w:tc>
        <w:tc>
          <w:tcPr>
            <w:tcW w:w="0" w:type="auto"/>
            <w:tcBorders>
              <w:top w:val="nil"/>
              <w:left w:val="nil"/>
              <w:bottom w:val="single" w:sz="4" w:space="0" w:color="auto"/>
              <w:right w:val="nil"/>
            </w:tcBorders>
            <w:shd w:val="clear" w:color="auto" w:fill="auto"/>
            <w:hideMark/>
          </w:tcPr>
          <w:p w14:paraId="214B7DD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w:t>
            </w:r>
          </w:p>
          <w:p w14:paraId="6826DFB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173.976.446,49 </w:t>
            </w:r>
          </w:p>
        </w:tc>
        <w:tc>
          <w:tcPr>
            <w:tcW w:w="0" w:type="auto"/>
            <w:tcBorders>
              <w:top w:val="nil"/>
              <w:left w:val="single" w:sz="4" w:space="0" w:color="auto"/>
              <w:bottom w:val="single" w:sz="4" w:space="0" w:color="auto"/>
              <w:right w:val="nil"/>
            </w:tcBorders>
            <w:shd w:val="clear" w:color="auto" w:fill="auto"/>
            <w:hideMark/>
          </w:tcPr>
          <w:p w14:paraId="3660738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w:t>
            </w:r>
          </w:p>
          <w:p w14:paraId="2D3DB16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144.414.646,65 </w:t>
            </w:r>
          </w:p>
        </w:tc>
        <w:tc>
          <w:tcPr>
            <w:tcW w:w="0" w:type="auto"/>
            <w:tcBorders>
              <w:top w:val="nil"/>
              <w:left w:val="single" w:sz="4" w:space="0" w:color="auto"/>
              <w:bottom w:val="single" w:sz="4" w:space="0" w:color="auto"/>
              <w:right w:val="nil"/>
            </w:tcBorders>
            <w:shd w:val="clear" w:color="auto" w:fill="auto"/>
            <w:hideMark/>
          </w:tcPr>
          <w:p w14:paraId="32CC8E3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199.044.788,24 </w:t>
            </w:r>
          </w:p>
        </w:tc>
      </w:tr>
      <w:tr w:rsidR="001B3554" w:rsidRPr="00A62643" w14:paraId="25EA73F0"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4F00F8E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de Serviços </w:t>
            </w:r>
          </w:p>
        </w:tc>
        <w:tc>
          <w:tcPr>
            <w:tcW w:w="0" w:type="auto"/>
            <w:tcBorders>
              <w:top w:val="nil"/>
              <w:left w:val="nil"/>
              <w:bottom w:val="single" w:sz="4" w:space="0" w:color="auto"/>
              <w:right w:val="nil"/>
            </w:tcBorders>
            <w:shd w:val="clear" w:color="auto" w:fill="auto"/>
            <w:hideMark/>
          </w:tcPr>
          <w:p w14:paraId="735969F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   </w:t>
            </w:r>
          </w:p>
        </w:tc>
        <w:tc>
          <w:tcPr>
            <w:tcW w:w="0" w:type="auto"/>
            <w:tcBorders>
              <w:top w:val="nil"/>
              <w:left w:val="single" w:sz="4" w:space="0" w:color="auto"/>
              <w:bottom w:val="single" w:sz="4" w:space="0" w:color="auto"/>
              <w:right w:val="nil"/>
            </w:tcBorders>
            <w:shd w:val="clear" w:color="auto" w:fill="auto"/>
            <w:hideMark/>
          </w:tcPr>
          <w:p w14:paraId="4844185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796,98 </w:t>
            </w:r>
          </w:p>
        </w:tc>
        <w:tc>
          <w:tcPr>
            <w:tcW w:w="0" w:type="auto"/>
            <w:tcBorders>
              <w:top w:val="nil"/>
              <w:left w:val="single" w:sz="4" w:space="0" w:color="auto"/>
              <w:bottom w:val="single" w:sz="4" w:space="0" w:color="auto"/>
              <w:right w:val="nil"/>
            </w:tcBorders>
            <w:shd w:val="clear" w:color="auto" w:fill="auto"/>
            <w:hideMark/>
          </w:tcPr>
          <w:p w14:paraId="77662D7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1.006,96 </w:t>
            </w:r>
          </w:p>
        </w:tc>
      </w:tr>
      <w:tr w:rsidR="001B3554" w:rsidRPr="00A62643" w14:paraId="0FA2A260" w14:textId="77777777" w:rsidTr="00A62643">
        <w:trPr>
          <w:trHeight w:val="315"/>
        </w:trPr>
        <w:tc>
          <w:tcPr>
            <w:tcW w:w="0" w:type="auto"/>
            <w:tcBorders>
              <w:top w:val="nil"/>
              <w:left w:val="nil"/>
              <w:bottom w:val="single" w:sz="4" w:space="0" w:color="auto"/>
              <w:right w:val="single" w:sz="4" w:space="0" w:color="auto"/>
            </w:tcBorders>
            <w:shd w:val="clear" w:color="auto" w:fill="auto"/>
            <w:hideMark/>
          </w:tcPr>
          <w:p w14:paraId="2E6E8C0A"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Outras Receitas Correntes</w:t>
            </w:r>
          </w:p>
        </w:tc>
        <w:tc>
          <w:tcPr>
            <w:tcW w:w="0" w:type="auto"/>
            <w:tcBorders>
              <w:top w:val="nil"/>
              <w:left w:val="nil"/>
              <w:bottom w:val="single" w:sz="4" w:space="0" w:color="auto"/>
              <w:right w:val="nil"/>
            </w:tcBorders>
            <w:shd w:val="clear" w:color="auto" w:fill="auto"/>
            <w:hideMark/>
          </w:tcPr>
          <w:p w14:paraId="61FF2AE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15.309,35 </w:t>
            </w:r>
          </w:p>
        </w:tc>
        <w:tc>
          <w:tcPr>
            <w:tcW w:w="0" w:type="auto"/>
            <w:tcBorders>
              <w:top w:val="nil"/>
              <w:left w:val="single" w:sz="4" w:space="0" w:color="auto"/>
              <w:bottom w:val="single" w:sz="4" w:space="0" w:color="auto"/>
              <w:right w:val="nil"/>
            </w:tcBorders>
            <w:shd w:val="clear" w:color="auto" w:fill="auto"/>
            <w:hideMark/>
          </w:tcPr>
          <w:p w14:paraId="151DE6D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23.108,69 </w:t>
            </w:r>
          </w:p>
        </w:tc>
        <w:tc>
          <w:tcPr>
            <w:tcW w:w="0" w:type="auto"/>
            <w:tcBorders>
              <w:top w:val="nil"/>
              <w:left w:val="single" w:sz="4" w:space="0" w:color="auto"/>
              <w:bottom w:val="single" w:sz="4" w:space="0" w:color="auto"/>
              <w:right w:val="nil"/>
            </w:tcBorders>
            <w:shd w:val="clear" w:color="auto" w:fill="auto"/>
            <w:hideMark/>
          </w:tcPr>
          <w:p w14:paraId="372E8B4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28.749,18 </w:t>
            </w:r>
          </w:p>
        </w:tc>
      </w:tr>
      <w:tr w:rsidR="001B3554" w:rsidRPr="00A62643" w14:paraId="25D655EC" w14:textId="77777777" w:rsidTr="00A62643">
        <w:trPr>
          <w:trHeight w:val="285"/>
        </w:trPr>
        <w:tc>
          <w:tcPr>
            <w:tcW w:w="0" w:type="auto"/>
            <w:tcBorders>
              <w:top w:val="nil"/>
              <w:left w:val="nil"/>
              <w:bottom w:val="single" w:sz="4" w:space="0" w:color="auto"/>
              <w:right w:val="single" w:sz="4" w:space="0" w:color="auto"/>
            </w:tcBorders>
            <w:shd w:val="clear" w:color="auto" w:fill="auto"/>
            <w:noWrap/>
            <w:hideMark/>
          </w:tcPr>
          <w:p w14:paraId="6D3C0674"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Compensação Previdenciária do RGPS para o RPPS</w:t>
            </w:r>
          </w:p>
        </w:tc>
        <w:tc>
          <w:tcPr>
            <w:tcW w:w="0" w:type="auto"/>
            <w:tcBorders>
              <w:top w:val="nil"/>
              <w:left w:val="nil"/>
              <w:bottom w:val="single" w:sz="4" w:space="0" w:color="auto"/>
              <w:right w:val="nil"/>
            </w:tcBorders>
            <w:shd w:val="clear" w:color="auto" w:fill="auto"/>
            <w:hideMark/>
          </w:tcPr>
          <w:p w14:paraId="32D0783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14.195,61 </w:t>
            </w:r>
          </w:p>
        </w:tc>
        <w:tc>
          <w:tcPr>
            <w:tcW w:w="0" w:type="auto"/>
            <w:tcBorders>
              <w:top w:val="nil"/>
              <w:left w:val="single" w:sz="4" w:space="0" w:color="auto"/>
              <w:bottom w:val="single" w:sz="4" w:space="0" w:color="auto"/>
              <w:right w:val="nil"/>
            </w:tcBorders>
            <w:shd w:val="clear" w:color="auto" w:fill="auto"/>
            <w:hideMark/>
          </w:tcPr>
          <w:p w14:paraId="02A0BB5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15.248,35 </w:t>
            </w:r>
          </w:p>
        </w:tc>
        <w:tc>
          <w:tcPr>
            <w:tcW w:w="0" w:type="auto"/>
            <w:tcBorders>
              <w:top w:val="nil"/>
              <w:left w:val="single" w:sz="4" w:space="0" w:color="auto"/>
              <w:bottom w:val="single" w:sz="4" w:space="0" w:color="auto"/>
              <w:right w:val="nil"/>
            </w:tcBorders>
            <w:shd w:val="clear" w:color="auto" w:fill="auto"/>
            <w:hideMark/>
          </w:tcPr>
          <w:p w14:paraId="6B40890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15.539,47 </w:t>
            </w:r>
          </w:p>
        </w:tc>
      </w:tr>
      <w:tr w:rsidR="001B3554" w:rsidRPr="00A62643" w14:paraId="4CB39404" w14:textId="77777777" w:rsidTr="00A62643">
        <w:trPr>
          <w:trHeight w:val="225"/>
        </w:trPr>
        <w:tc>
          <w:tcPr>
            <w:tcW w:w="0" w:type="auto"/>
            <w:tcBorders>
              <w:top w:val="nil"/>
              <w:left w:val="nil"/>
              <w:bottom w:val="single" w:sz="4" w:space="0" w:color="auto"/>
              <w:right w:val="single" w:sz="4" w:space="0" w:color="auto"/>
            </w:tcBorders>
            <w:shd w:val="clear" w:color="auto" w:fill="auto"/>
            <w:hideMark/>
          </w:tcPr>
          <w:p w14:paraId="2AAB10EF"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lastRenderedPageBreak/>
              <w:t xml:space="preserve">         Demais Receitas Correntes</w:t>
            </w:r>
          </w:p>
        </w:tc>
        <w:tc>
          <w:tcPr>
            <w:tcW w:w="0" w:type="auto"/>
            <w:tcBorders>
              <w:top w:val="single" w:sz="4" w:space="0" w:color="auto"/>
              <w:left w:val="nil"/>
              <w:bottom w:val="single" w:sz="4" w:space="0" w:color="auto"/>
              <w:right w:val="nil"/>
            </w:tcBorders>
            <w:shd w:val="clear" w:color="auto" w:fill="auto"/>
            <w:hideMark/>
          </w:tcPr>
          <w:p w14:paraId="7FB55E4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1.113,74 </w:t>
            </w:r>
          </w:p>
        </w:tc>
        <w:tc>
          <w:tcPr>
            <w:tcW w:w="0" w:type="auto"/>
            <w:tcBorders>
              <w:top w:val="single" w:sz="4" w:space="0" w:color="auto"/>
              <w:left w:val="single" w:sz="4" w:space="0" w:color="auto"/>
              <w:bottom w:val="single" w:sz="4" w:space="0" w:color="auto"/>
              <w:right w:val="nil"/>
            </w:tcBorders>
            <w:shd w:val="clear" w:color="auto" w:fill="auto"/>
            <w:hideMark/>
          </w:tcPr>
          <w:p w14:paraId="6BEE2E7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7.860,34 </w:t>
            </w:r>
          </w:p>
        </w:tc>
        <w:tc>
          <w:tcPr>
            <w:tcW w:w="0" w:type="auto"/>
            <w:tcBorders>
              <w:top w:val="single" w:sz="4" w:space="0" w:color="auto"/>
              <w:left w:val="single" w:sz="4" w:space="0" w:color="auto"/>
              <w:bottom w:val="single" w:sz="4" w:space="0" w:color="auto"/>
              <w:right w:val="nil"/>
            </w:tcBorders>
            <w:shd w:val="clear" w:color="auto" w:fill="auto"/>
            <w:hideMark/>
          </w:tcPr>
          <w:p w14:paraId="2B7899D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13.209,71 </w:t>
            </w:r>
          </w:p>
        </w:tc>
      </w:tr>
      <w:tr w:rsidR="001B3554" w:rsidRPr="00A62643" w14:paraId="191ADE95" w14:textId="77777777" w:rsidTr="00A62643">
        <w:trPr>
          <w:trHeight w:val="255"/>
        </w:trPr>
        <w:tc>
          <w:tcPr>
            <w:tcW w:w="0" w:type="auto"/>
            <w:tcBorders>
              <w:top w:val="nil"/>
              <w:left w:val="nil"/>
              <w:bottom w:val="single" w:sz="4" w:space="0" w:color="auto"/>
              <w:right w:val="single" w:sz="4" w:space="0" w:color="auto"/>
            </w:tcBorders>
            <w:shd w:val="clear" w:color="000000" w:fill="D9D9D9"/>
            <w:vAlign w:val="center"/>
            <w:hideMark/>
          </w:tcPr>
          <w:p w14:paraId="20424A67"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TOTAL DAS RECEITAS PREVIDENCIÁRIAS RPPS – </w:t>
            </w:r>
          </w:p>
          <w:p w14:paraId="2A2D08F1"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(IV) = (I + III - II)</w:t>
            </w:r>
          </w:p>
        </w:tc>
        <w:tc>
          <w:tcPr>
            <w:tcW w:w="0" w:type="auto"/>
            <w:tcBorders>
              <w:top w:val="nil"/>
              <w:left w:val="nil"/>
              <w:bottom w:val="single" w:sz="4" w:space="0" w:color="auto"/>
              <w:right w:val="nil"/>
            </w:tcBorders>
            <w:shd w:val="clear" w:color="000000" w:fill="D9D9D9"/>
            <w:vAlign w:val="center"/>
            <w:hideMark/>
          </w:tcPr>
          <w:p w14:paraId="1CBCCFE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303.386.797,59 </w:t>
            </w:r>
          </w:p>
        </w:tc>
        <w:tc>
          <w:tcPr>
            <w:tcW w:w="0" w:type="auto"/>
            <w:tcBorders>
              <w:top w:val="nil"/>
              <w:left w:val="single" w:sz="4" w:space="0" w:color="auto"/>
              <w:bottom w:val="single" w:sz="4" w:space="0" w:color="auto"/>
              <w:right w:val="nil"/>
            </w:tcBorders>
            <w:shd w:val="clear" w:color="000000" w:fill="D9D9D9"/>
            <w:vAlign w:val="center"/>
            <w:hideMark/>
          </w:tcPr>
          <w:p w14:paraId="127FCBC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344.902.130,47 </w:t>
            </w:r>
          </w:p>
        </w:tc>
        <w:tc>
          <w:tcPr>
            <w:tcW w:w="0" w:type="auto"/>
            <w:tcBorders>
              <w:top w:val="nil"/>
              <w:left w:val="single" w:sz="4" w:space="0" w:color="auto"/>
              <w:bottom w:val="single" w:sz="4" w:space="0" w:color="auto"/>
              <w:right w:val="nil"/>
            </w:tcBorders>
            <w:shd w:val="clear" w:color="000000" w:fill="D9D9D9"/>
            <w:vAlign w:val="center"/>
            <w:hideMark/>
          </w:tcPr>
          <w:p w14:paraId="4BB9270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436.837.941,70 </w:t>
            </w:r>
          </w:p>
        </w:tc>
      </w:tr>
    </w:tbl>
    <w:p w14:paraId="36D9C5F5" w14:textId="77777777" w:rsidR="001B3554" w:rsidRPr="00A62643" w:rsidRDefault="001B3554" w:rsidP="001B3554">
      <w:pPr>
        <w:rPr>
          <w:rFonts w:ascii="Times New Roman" w:hAnsi="Times New Roman"/>
        </w:rPr>
      </w:pPr>
    </w:p>
    <w:tbl>
      <w:tblPr>
        <w:tblpPr w:leftFromText="141" w:rightFromText="141" w:vertAnchor="text" w:horzAnchor="margin" w:tblpXSpec="center" w:tblpY="103"/>
        <w:tblW w:w="0" w:type="auto"/>
        <w:tblLayout w:type="fixed"/>
        <w:tblCellMar>
          <w:left w:w="70" w:type="dxa"/>
          <w:right w:w="70" w:type="dxa"/>
        </w:tblCellMar>
        <w:tblLook w:val="04A0" w:firstRow="1" w:lastRow="0" w:firstColumn="1" w:lastColumn="0" w:noHBand="0" w:noVBand="1"/>
      </w:tblPr>
      <w:tblGrid>
        <w:gridCol w:w="4748"/>
        <w:gridCol w:w="1559"/>
        <w:gridCol w:w="1560"/>
        <w:gridCol w:w="1629"/>
      </w:tblGrid>
      <w:tr w:rsidR="001B3554" w:rsidRPr="00A62643" w14:paraId="448C7219" w14:textId="77777777" w:rsidTr="00A62643">
        <w:trPr>
          <w:trHeight w:val="255"/>
        </w:trPr>
        <w:tc>
          <w:tcPr>
            <w:tcW w:w="4748" w:type="dxa"/>
            <w:tcBorders>
              <w:top w:val="nil"/>
              <w:left w:val="nil"/>
              <w:bottom w:val="single" w:sz="4" w:space="0" w:color="auto"/>
              <w:right w:val="single" w:sz="4" w:space="0" w:color="auto"/>
            </w:tcBorders>
            <w:shd w:val="clear" w:color="000000" w:fill="D9D9D9"/>
            <w:noWrap/>
            <w:vAlign w:val="center"/>
            <w:hideMark/>
          </w:tcPr>
          <w:p w14:paraId="5B8C1AF3" w14:textId="77777777" w:rsidR="001B3554" w:rsidRPr="00A62643" w:rsidRDefault="001B3554" w:rsidP="00A62643">
            <w:pPr>
              <w:rPr>
                <w:rFonts w:ascii="Times New Roman" w:hAnsi="Times New Roman"/>
                <w:b/>
                <w:bCs/>
                <w:sz w:val="18"/>
                <w:szCs w:val="18"/>
                <w:lang w:eastAsia="pt-BR"/>
              </w:rPr>
            </w:pPr>
            <w:r w:rsidRPr="00A62643">
              <w:rPr>
                <w:rFonts w:ascii="Times New Roman" w:hAnsi="Times New Roman"/>
                <w:b/>
                <w:bCs/>
                <w:sz w:val="18"/>
                <w:szCs w:val="18"/>
                <w:lang w:eastAsia="pt-BR"/>
              </w:rPr>
              <w:t>DESPESAS PREVIDENCIÁRIAS – RPPS</w:t>
            </w:r>
          </w:p>
        </w:tc>
        <w:tc>
          <w:tcPr>
            <w:tcW w:w="1559" w:type="dxa"/>
            <w:tcBorders>
              <w:top w:val="nil"/>
              <w:left w:val="nil"/>
              <w:bottom w:val="single" w:sz="4" w:space="0" w:color="auto"/>
              <w:right w:val="nil"/>
            </w:tcBorders>
            <w:shd w:val="clear" w:color="000000" w:fill="D9D9D9"/>
            <w:noWrap/>
            <w:vAlign w:val="center"/>
            <w:hideMark/>
          </w:tcPr>
          <w:p w14:paraId="28F2B90A"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2016</w:t>
            </w:r>
          </w:p>
        </w:tc>
        <w:tc>
          <w:tcPr>
            <w:tcW w:w="1560" w:type="dxa"/>
            <w:tcBorders>
              <w:top w:val="nil"/>
              <w:left w:val="single" w:sz="4" w:space="0" w:color="auto"/>
              <w:bottom w:val="single" w:sz="4" w:space="0" w:color="auto"/>
              <w:right w:val="nil"/>
            </w:tcBorders>
            <w:shd w:val="clear" w:color="000000" w:fill="D9D9D9"/>
            <w:noWrap/>
            <w:vAlign w:val="center"/>
            <w:hideMark/>
          </w:tcPr>
          <w:p w14:paraId="02B18988"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6FF5D229"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2018</w:t>
            </w:r>
          </w:p>
        </w:tc>
      </w:tr>
      <w:tr w:rsidR="001B3554" w:rsidRPr="00A62643" w14:paraId="13D2C590"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B01F595"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ADMINISTRAÇÃO (V)</w:t>
            </w:r>
          </w:p>
        </w:tc>
        <w:tc>
          <w:tcPr>
            <w:tcW w:w="1559" w:type="dxa"/>
            <w:tcBorders>
              <w:top w:val="nil"/>
              <w:left w:val="nil"/>
              <w:bottom w:val="single" w:sz="4" w:space="0" w:color="auto"/>
              <w:right w:val="nil"/>
            </w:tcBorders>
            <w:shd w:val="clear" w:color="auto" w:fill="auto"/>
            <w:noWrap/>
            <w:vAlign w:val="bottom"/>
            <w:hideMark/>
          </w:tcPr>
          <w:p w14:paraId="7537406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4.982.013,08 </w:t>
            </w:r>
          </w:p>
        </w:tc>
        <w:tc>
          <w:tcPr>
            <w:tcW w:w="1560" w:type="dxa"/>
            <w:tcBorders>
              <w:top w:val="nil"/>
              <w:left w:val="single" w:sz="4" w:space="0" w:color="auto"/>
              <w:bottom w:val="single" w:sz="4" w:space="0" w:color="auto"/>
              <w:right w:val="nil"/>
            </w:tcBorders>
            <w:shd w:val="clear" w:color="auto" w:fill="auto"/>
            <w:noWrap/>
            <w:vAlign w:val="bottom"/>
            <w:hideMark/>
          </w:tcPr>
          <w:p w14:paraId="63AF73A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6.450.755,32 </w:t>
            </w:r>
          </w:p>
        </w:tc>
        <w:tc>
          <w:tcPr>
            <w:tcW w:w="1629" w:type="dxa"/>
            <w:tcBorders>
              <w:top w:val="nil"/>
              <w:left w:val="single" w:sz="4" w:space="0" w:color="auto"/>
              <w:bottom w:val="single" w:sz="4" w:space="0" w:color="auto"/>
              <w:right w:val="nil"/>
            </w:tcBorders>
            <w:shd w:val="clear" w:color="auto" w:fill="auto"/>
            <w:noWrap/>
            <w:vAlign w:val="bottom"/>
            <w:hideMark/>
          </w:tcPr>
          <w:p w14:paraId="5CF3E63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9.307.430,42 </w:t>
            </w:r>
          </w:p>
        </w:tc>
      </w:tr>
      <w:tr w:rsidR="001B3554" w:rsidRPr="00A62643" w14:paraId="393A7571"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7F1DE09"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Despesas Correntes</w:t>
            </w:r>
          </w:p>
        </w:tc>
        <w:tc>
          <w:tcPr>
            <w:tcW w:w="1559" w:type="dxa"/>
            <w:tcBorders>
              <w:top w:val="nil"/>
              <w:left w:val="nil"/>
              <w:bottom w:val="single" w:sz="4" w:space="0" w:color="auto"/>
              <w:right w:val="nil"/>
            </w:tcBorders>
            <w:shd w:val="clear" w:color="auto" w:fill="auto"/>
            <w:hideMark/>
          </w:tcPr>
          <w:p w14:paraId="34DFC60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4.973.719,96 </w:t>
            </w:r>
          </w:p>
        </w:tc>
        <w:tc>
          <w:tcPr>
            <w:tcW w:w="1560" w:type="dxa"/>
            <w:tcBorders>
              <w:top w:val="nil"/>
              <w:left w:val="single" w:sz="4" w:space="0" w:color="auto"/>
              <w:bottom w:val="single" w:sz="4" w:space="0" w:color="auto"/>
              <w:right w:val="nil"/>
            </w:tcBorders>
            <w:shd w:val="clear" w:color="auto" w:fill="auto"/>
            <w:hideMark/>
          </w:tcPr>
          <w:p w14:paraId="07BBD9D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6.427.126,89 </w:t>
            </w:r>
          </w:p>
        </w:tc>
        <w:tc>
          <w:tcPr>
            <w:tcW w:w="1629" w:type="dxa"/>
            <w:tcBorders>
              <w:top w:val="nil"/>
              <w:left w:val="single" w:sz="4" w:space="0" w:color="auto"/>
              <w:bottom w:val="single" w:sz="4" w:space="0" w:color="auto"/>
              <w:right w:val="nil"/>
            </w:tcBorders>
            <w:shd w:val="clear" w:color="auto" w:fill="auto"/>
            <w:hideMark/>
          </w:tcPr>
          <w:p w14:paraId="4CA035B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9.302.451,08 </w:t>
            </w:r>
          </w:p>
        </w:tc>
      </w:tr>
      <w:tr w:rsidR="001B3554" w:rsidRPr="00A62643" w14:paraId="28350897"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2B84B77"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Despesas de Capital</w:t>
            </w:r>
          </w:p>
        </w:tc>
        <w:tc>
          <w:tcPr>
            <w:tcW w:w="1559" w:type="dxa"/>
            <w:tcBorders>
              <w:top w:val="nil"/>
              <w:left w:val="nil"/>
              <w:bottom w:val="single" w:sz="4" w:space="0" w:color="auto"/>
              <w:right w:val="nil"/>
            </w:tcBorders>
            <w:shd w:val="clear" w:color="auto" w:fill="auto"/>
            <w:hideMark/>
          </w:tcPr>
          <w:p w14:paraId="4333DEC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8.293,12 </w:t>
            </w:r>
          </w:p>
        </w:tc>
        <w:tc>
          <w:tcPr>
            <w:tcW w:w="1560" w:type="dxa"/>
            <w:tcBorders>
              <w:top w:val="nil"/>
              <w:left w:val="single" w:sz="4" w:space="0" w:color="auto"/>
              <w:bottom w:val="single" w:sz="4" w:space="0" w:color="auto"/>
              <w:right w:val="nil"/>
            </w:tcBorders>
            <w:shd w:val="clear" w:color="auto" w:fill="auto"/>
            <w:hideMark/>
          </w:tcPr>
          <w:p w14:paraId="37F6949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23.628,43 </w:t>
            </w:r>
          </w:p>
        </w:tc>
        <w:tc>
          <w:tcPr>
            <w:tcW w:w="1629" w:type="dxa"/>
            <w:tcBorders>
              <w:top w:val="nil"/>
              <w:left w:val="single" w:sz="4" w:space="0" w:color="auto"/>
              <w:bottom w:val="single" w:sz="4" w:space="0" w:color="auto"/>
              <w:right w:val="nil"/>
            </w:tcBorders>
            <w:shd w:val="clear" w:color="auto" w:fill="auto"/>
            <w:hideMark/>
          </w:tcPr>
          <w:p w14:paraId="09AF615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4.979,34 </w:t>
            </w:r>
          </w:p>
        </w:tc>
      </w:tr>
      <w:tr w:rsidR="001B3554" w:rsidRPr="00A62643" w14:paraId="0ACD8EFE"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5974A1F"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PREVIDÊNCIA (VI)</w:t>
            </w:r>
          </w:p>
        </w:tc>
        <w:tc>
          <w:tcPr>
            <w:tcW w:w="1559" w:type="dxa"/>
            <w:tcBorders>
              <w:top w:val="nil"/>
              <w:left w:val="nil"/>
              <w:bottom w:val="single" w:sz="4" w:space="0" w:color="auto"/>
              <w:right w:val="nil"/>
            </w:tcBorders>
            <w:shd w:val="clear" w:color="auto" w:fill="auto"/>
            <w:hideMark/>
          </w:tcPr>
          <w:p w14:paraId="680342C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21.479.791,27 </w:t>
            </w:r>
          </w:p>
        </w:tc>
        <w:tc>
          <w:tcPr>
            <w:tcW w:w="1560" w:type="dxa"/>
            <w:tcBorders>
              <w:top w:val="nil"/>
              <w:left w:val="single" w:sz="4" w:space="0" w:color="auto"/>
              <w:bottom w:val="single" w:sz="4" w:space="0" w:color="auto"/>
              <w:right w:val="nil"/>
            </w:tcBorders>
            <w:shd w:val="clear" w:color="auto" w:fill="auto"/>
            <w:hideMark/>
          </w:tcPr>
          <w:p w14:paraId="6024C87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25.368.299,31 </w:t>
            </w:r>
          </w:p>
        </w:tc>
        <w:tc>
          <w:tcPr>
            <w:tcW w:w="1629" w:type="dxa"/>
            <w:tcBorders>
              <w:top w:val="nil"/>
              <w:left w:val="single" w:sz="4" w:space="0" w:color="auto"/>
              <w:bottom w:val="single" w:sz="4" w:space="0" w:color="auto"/>
              <w:right w:val="nil"/>
            </w:tcBorders>
            <w:shd w:val="clear" w:color="auto" w:fill="auto"/>
            <w:hideMark/>
          </w:tcPr>
          <w:p w14:paraId="7E2C769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30.630.730,88 </w:t>
            </w:r>
          </w:p>
        </w:tc>
      </w:tr>
      <w:tr w:rsidR="001B3554" w:rsidRPr="00A62643" w14:paraId="15CC1107"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0AF3528F"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Benefícios – Civil</w:t>
            </w:r>
          </w:p>
        </w:tc>
        <w:tc>
          <w:tcPr>
            <w:tcW w:w="1559" w:type="dxa"/>
            <w:tcBorders>
              <w:top w:val="nil"/>
              <w:left w:val="nil"/>
              <w:bottom w:val="single" w:sz="4" w:space="0" w:color="auto"/>
              <w:right w:val="nil"/>
            </w:tcBorders>
            <w:shd w:val="clear" w:color="auto" w:fill="auto"/>
            <w:hideMark/>
          </w:tcPr>
          <w:p w14:paraId="33B2F8D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21.472.791,27 </w:t>
            </w:r>
          </w:p>
        </w:tc>
        <w:tc>
          <w:tcPr>
            <w:tcW w:w="1560" w:type="dxa"/>
            <w:tcBorders>
              <w:top w:val="nil"/>
              <w:left w:val="single" w:sz="4" w:space="0" w:color="auto"/>
              <w:bottom w:val="single" w:sz="4" w:space="0" w:color="auto"/>
              <w:right w:val="nil"/>
            </w:tcBorders>
            <w:shd w:val="clear" w:color="auto" w:fill="auto"/>
            <w:hideMark/>
          </w:tcPr>
          <w:p w14:paraId="74010F1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25.358.299,31 </w:t>
            </w:r>
          </w:p>
        </w:tc>
        <w:tc>
          <w:tcPr>
            <w:tcW w:w="1629" w:type="dxa"/>
            <w:tcBorders>
              <w:top w:val="nil"/>
              <w:left w:val="single" w:sz="4" w:space="0" w:color="auto"/>
              <w:bottom w:val="single" w:sz="4" w:space="0" w:color="auto"/>
              <w:right w:val="nil"/>
            </w:tcBorders>
            <w:shd w:val="clear" w:color="auto" w:fill="auto"/>
            <w:hideMark/>
          </w:tcPr>
          <w:p w14:paraId="67ADE8E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30.624.730,88 </w:t>
            </w:r>
          </w:p>
        </w:tc>
      </w:tr>
      <w:tr w:rsidR="001B3554" w:rsidRPr="00A62643" w14:paraId="7D0E79C8"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0B5F4BC"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Aposentadorias</w:t>
            </w:r>
          </w:p>
        </w:tc>
        <w:tc>
          <w:tcPr>
            <w:tcW w:w="1559" w:type="dxa"/>
            <w:tcBorders>
              <w:top w:val="nil"/>
              <w:left w:val="nil"/>
              <w:bottom w:val="single" w:sz="4" w:space="0" w:color="auto"/>
              <w:right w:val="nil"/>
            </w:tcBorders>
            <w:shd w:val="clear" w:color="auto" w:fill="auto"/>
            <w:hideMark/>
          </w:tcPr>
          <w:p w14:paraId="6F7ABD2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6.799.238,00 </w:t>
            </w:r>
          </w:p>
        </w:tc>
        <w:tc>
          <w:tcPr>
            <w:tcW w:w="1560" w:type="dxa"/>
            <w:tcBorders>
              <w:top w:val="nil"/>
              <w:left w:val="single" w:sz="4" w:space="0" w:color="auto"/>
              <w:bottom w:val="single" w:sz="4" w:space="0" w:color="auto"/>
              <w:right w:val="nil"/>
            </w:tcBorders>
            <w:shd w:val="clear" w:color="auto" w:fill="auto"/>
            <w:hideMark/>
          </w:tcPr>
          <w:p w14:paraId="52B7F18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10.212.296,13 </w:t>
            </w:r>
          </w:p>
        </w:tc>
        <w:tc>
          <w:tcPr>
            <w:tcW w:w="1629" w:type="dxa"/>
            <w:tcBorders>
              <w:top w:val="nil"/>
              <w:left w:val="single" w:sz="4" w:space="0" w:color="auto"/>
              <w:bottom w:val="single" w:sz="4" w:space="0" w:color="auto"/>
              <w:right w:val="nil"/>
            </w:tcBorders>
            <w:shd w:val="clear" w:color="auto" w:fill="auto"/>
            <w:hideMark/>
          </w:tcPr>
          <w:p w14:paraId="75BA099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14.538.071,48 </w:t>
            </w:r>
          </w:p>
        </w:tc>
      </w:tr>
      <w:tr w:rsidR="001B3554" w:rsidRPr="00A62643" w14:paraId="29A26308"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2F62FA2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Pensões</w:t>
            </w:r>
          </w:p>
        </w:tc>
        <w:tc>
          <w:tcPr>
            <w:tcW w:w="1559" w:type="dxa"/>
            <w:tcBorders>
              <w:top w:val="nil"/>
              <w:left w:val="nil"/>
              <w:bottom w:val="single" w:sz="4" w:space="0" w:color="auto"/>
              <w:right w:val="nil"/>
            </w:tcBorders>
            <w:shd w:val="clear" w:color="auto" w:fill="auto"/>
            <w:hideMark/>
          </w:tcPr>
          <w:p w14:paraId="03234D7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1.462.123,55 </w:t>
            </w:r>
          </w:p>
        </w:tc>
        <w:tc>
          <w:tcPr>
            <w:tcW w:w="1560" w:type="dxa"/>
            <w:tcBorders>
              <w:top w:val="nil"/>
              <w:left w:val="single" w:sz="4" w:space="0" w:color="auto"/>
              <w:bottom w:val="single" w:sz="4" w:space="0" w:color="auto"/>
              <w:right w:val="nil"/>
            </w:tcBorders>
            <w:shd w:val="clear" w:color="auto" w:fill="auto"/>
            <w:hideMark/>
          </w:tcPr>
          <w:p w14:paraId="7C5F708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2.270.281,22 </w:t>
            </w:r>
          </w:p>
        </w:tc>
        <w:tc>
          <w:tcPr>
            <w:tcW w:w="1629" w:type="dxa"/>
            <w:tcBorders>
              <w:top w:val="nil"/>
              <w:left w:val="single" w:sz="4" w:space="0" w:color="auto"/>
              <w:bottom w:val="single" w:sz="4" w:space="0" w:color="auto"/>
              <w:right w:val="nil"/>
            </w:tcBorders>
            <w:shd w:val="clear" w:color="auto" w:fill="auto"/>
            <w:hideMark/>
          </w:tcPr>
          <w:p w14:paraId="746D8C0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3.117.052,32 </w:t>
            </w:r>
          </w:p>
        </w:tc>
      </w:tr>
      <w:tr w:rsidR="001B3554" w:rsidRPr="00A62643" w14:paraId="128CF062"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5BDE61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Outros Benefícios Previdenciários</w:t>
            </w:r>
          </w:p>
        </w:tc>
        <w:tc>
          <w:tcPr>
            <w:tcW w:w="1559" w:type="dxa"/>
            <w:tcBorders>
              <w:top w:val="nil"/>
              <w:left w:val="nil"/>
              <w:bottom w:val="single" w:sz="4" w:space="0" w:color="auto"/>
              <w:right w:val="nil"/>
            </w:tcBorders>
            <w:shd w:val="clear" w:color="auto" w:fill="auto"/>
            <w:hideMark/>
          </w:tcPr>
          <w:p w14:paraId="71303B4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13.211.429,72 </w:t>
            </w:r>
          </w:p>
        </w:tc>
        <w:tc>
          <w:tcPr>
            <w:tcW w:w="1560" w:type="dxa"/>
            <w:tcBorders>
              <w:top w:val="nil"/>
              <w:left w:val="single" w:sz="4" w:space="0" w:color="auto"/>
              <w:bottom w:val="single" w:sz="4" w:space="0" w:color="auto"/>
              <w:right w:val="nil"/>
            </w:tcBorders>
            <w:shd w:val="clear" w:color="auto" w:fill="auto"/>
            <w:hideMark/>
          </w:tcPr>
          <w:p w14:paraId="625EB42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12.875.721,96 </w:t>
            </w:r>
          </w:p>
        </w:tc>
        <w:tc>
          <w:tcPr>
            <w:tcW w:w="1629" w:type="dxa"/>
            <w:tcBorders>
              <w:top w:val="nil"/>
              <w:left w:val="single" w:sz="4" w:space="0" w:color="auto"/>
              <w:bottom w:val="single" w:sz="4" w:space="0" w:color="auto"/>
              <w:right w:val="nil"/>
            </w:tcBorders>
            <w:shd w:val="clear" w:color="auto" w:fill="auto"/>
            <w:hideMark/>
          </w:tcPr>
          <w:p w14:paraId="6631761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12.969.607,08 </w:t>
            </w:r>
          </w:p>
        </w:tc>
      </w:tr>
      <w:tr w:rsidR="001B3554" w:rsidRPr="00A62643" w14:paraId="60A904D4"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43EE9BC5"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Outras Despesas Previdenciárias</w:t>
            </w:r>
          </w:p>
        </w:tc>
        <w:tc>
          <w:tcPr>
            <w:tcW w:w="1559" w:type="dxa"/>
            <w:tcBorders>
              <w:top w:val="nil"/>
              <w:left w:val="nil"/>
              <w:bottom w:val="single" w:sz="4" w:space="0" w:color="auto"/>
              <w:right w:val="nil"/>
            </w:tcBorders>
            <w:shd w:val="clear" w:color="auto" w:fill="auto"/>
            <w:hideMark/>
          </w:tcPr>
          <w:p w14:paraId="33DAA8F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7.000,00 </w:t>
            </w:r>
          </w:p>
        </w:tc>
        <w:tc>
          <w:tcPr>
            <w:tcW w:w="1560" w:type="dxa"/>
            <w:tcBorders>
              <w:top w:val="nil"/>
              <w:left w:val="single" w:sz="4" w:space="0" w:color="auto"/>
              <w:bottom w:val="single" w:sz="4" w:space="0" w:color="auto"/>
              <w:right w:val="nil"/>
            </w:tcBorders>
            <w:shd w:val="clear" w:color="auto" w:fill="auto"/>
            <w:hideMark/>
          </w:tcPr>
          <w:p w14:paraId="668FC6E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10.000,00 </w:t>
            </w:r>
          </w:p>
        </w:tc>
        <w:tc>
          <w:tcPr>
            <w:tcW w:w="1629" w:type="dxa"/>
            <w:tcBorders>
              <w:top w:val="nil"/>
              <w:left w:val="single" w:sz="4" w:space="0" w:color="auto"/>
              <w:bottom w:val="single" w:sz="4" w:space="0" w:color="auto"/>
              <w:right w:val="nil"/>
            </w:tcBorders>
            <w:shd w:val="clear" w:color="auto" w:fill="auto"/>
            <w:hideMark/>
          </w:tcPr>
          <w:p w14:paraId="34CE128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6.000,00 </w:t>
            </w:r>
          </w:p>
        </w:tc>
      </w:tr>
      <w:tr w:rsidR="001B3554" w:rsidRPr="00A62643" w14:paraId="5564AC97"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4F2B1FA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Compensação Previdenciária do RPPS para o RGPS</w:t>
            </w:r>
          </w:p>
        </w:tc>
        <w:tc>
          <w:tcPr>
            <w:tcW w:w="1559" w:type="dxa"/>
            <w:tcBorders>
              <w:top w:val="nil"/>
              <w:left w:val="nil"/>
              <w:bottom w:val="single" w:sz="4" w:space="0" w:color="auto"/>
              <w:right w:val="nil"/>
            </w:tcBorders>
            <w:shd w:val="clear" w:color="auto" w:fill="auto"/>
            <w:hideMark/>
          </w:tcPr>
          <w:p w14:paraId="446AB71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7.000,00 </w:t>
            </w:r>
          </w:p>
        </w:tc>
        <w:tc>
          <w:tcPr>
            <w:tcW w:w="1560" w:type="dxa"/>
            <w:tcBorders>
              <w:top w:val="nil"/>
              <w:left w:val="single" w:sz="4" w:space="0" w:color="auto"/>
              <w:bottom w:val="single" w:sz="4" w:space="0" w:color="auto"/>
              <w:right w:val="nil"/>
            </w:tcBorders>
            <w:shd w:val="clear" w:color="auto" w:fill="auto"/>
            <w:hideMark/>
          </w:tcPr>
          <w:p w14:paraId="4CFFC52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10.000,00 </w:t>
            </w:r>
          </w:p>
        </w:tc>
        <w:tc>
          <w:tcPr>
            <w:tcW w:w="1629" w:type="dxa"/>
            <w:tcBorders>
              <w:top w:val="nil"/>
              <w:left w:val="single" w:sz="4" w:space="0" w:color="auto"/>
              <w:bottom w:val="single" w:sz="4" w:space="0" w:color="auto"/>
              <w:right w:val="nil"/>
            </w:tcBorders>
            <w:shd w:val="clear" w:color="auto" w:fill="auto"/>
            <w:hideMark/>
          </w:tcPr>
          <w:p w14:paraId="0B3A448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6.000,00 </w:t>
            </w:r>
          </w:p>
        </w:tc>
      </w:tr>
      <w:tr w:rsidR="001B3554" w:rsidRPr="00A62643" w14:paraId="13D606C7" w14:textId="77777777" w:rsidTr="00A62643">
        <w:trPr>
          <w:trHeight w:val="255"/>
        </w:trPr>
        <w:tc>
          <w:tcPr>
            <w:tcW w:w="4748" w:type="dxa"/>
            <w:tcBorders>
              <w:top w:val="nil"/>
              <w:left w:val="nil"/>
              <w:bottom w:val="single" w:sz="4" w:space="0" w:color="auto"/>
              <w:right w:val="single" w:sz="4" w:space="0" w:color="auto"/>
            </w:tcBorders>
            <w:shd w:val="clear" w:color="000000" w:fill="D9D9D9"/>
            <w:vAlign w:val="bottom"/>
            <w:hideMark/>
          </w:tcPr>
          <w:p w14:paraId="123DEEC1"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TOTAL DAS DESPESAS PREVIDENCIÁRIAS RPPS (VII) = (V + VI)</w:t>
            </w:r>
          </w:p>
        </w:tc>
        <w:tc>
          <w:tcPr>
            <w:tcW w:w="1559" w:type="dxa"/>
            <w:tcBorders>
              <w:top w:val="nil"/>
              <w:left w:val="nil"/>
              <w:bottom w:val="single" w:sz="4" w:space="0" w:color="auto"/>
              <w:right w:val="nil"/>
            </w:tcBorders>
            <w:shd w:val="clear" w:color="000000" w:fill="D9D9D9"/>
            <w:vAlign w:val="center"/>
            <w:hideMark/>
          </w:tcPr>
          <w:p w14:paraId="6CFD2A0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26.461.804,35</w:t>
            </w:r>
          </w:p>
        </w:tc>
        <w:tc>
          <w:tcPr>
            <w:tcW w:w="1560" w:type="dxa"/>
            <w:tcBorders>
              <w:top w:val="nil"/>
              <w:left w:val="single" w:sz="4" w:space="0" w:color="auto"/>
              <w:bottom w:val="single" w:sz="4" w:space="0" w:color="auto"/>
              <w:right w:val="nil"/>
            </w:tcBorders>
            <w:shd w:val="clear" w:color="000000" w:fill="D9D9D9"/>
            <w:vAlign w:val="center"/>
            <w:hideMark/>
          </w:tcPr>
          <w:p w14:paraId="4742D03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31.819.054,63</w:t>
            </w:r>
          </w:p>
        </w:tc>
        <w:tc>
          <w:tcPr>
            <w:tcW w:w="1629" w:type="dxa"/>
            <w:tcBorders>
              <w:top w:val="nil"/>
              <w:left w:val="single" w:sz="4" w:space="0" w:color="auto"/>
              <w:bottom w:val="single" w:sz="4" w:space="0" w:color="auto"/>
              <w:right w:val="nil"/>
            </w:tcBorders>
            <w:shd w:val="clear" w:color="000000" w:fill="D9D9D9"/>
            <w:vAlign w:val="center"/>
            <w:hideMark/>
          </w:tcPr>
          <w:p w14:paraId="693AE7A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39.938.161,30</w:t>
            </w:r>
          </w:p>
        </w:tc>
      </w:tr>
      <w:tr w:rsidR="001B3554" w:rsidRPr="00A62643" w14:paraId="44118F5A" w14:textId="77777777" w:rsidTr="00A62643">
        <w:trPr>
          <w:trHeight w:val="120"/>
        </w:trPr>
        <w:tc>
          <w:tcPr>
            <w:tcW w:w="4748" w:type="dxa"/>
            <w:tcBorders>
              <w:top w:val="nil"/>
              <w:left w:val="nil"/>
              <w:bottom w:val="single" w:sz="4" w:space="0" w:color="auto"/>
              <w:right w:val="nil"/>
            </w:tcBorders>
            <w:shd w:val="clear" w:color="auto" w:fill="auto"/>
            <w:hideMark/>
          </w:tcPr>
          <w:p w14:paraId="14CEC59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1559" w:type="dxa"/>
            <w:tcBorders>
              <w:top w:val="nil"/>
              <w:left w:val="nil"/>
              <w:bottom w:val="single" w:sz="4" w:space="0" w:color="auto"/>
              <w:right w:val="nil"/>
            </w:tcBorders>
            <w:shd w:val="clear" w:color="auto" w:fill="auto"/>
            <w:hideMark/>
          </w:tcPr>
          <w:p w14:paraId="5B7F7F7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tcBorders>
              <w:top w:val="nil"/>
              <w:left w:val="nil"/>
              <w:bottom w:val="single" w:sz="4" w:space="0" w:color="auto"/>
              <w:right w:val="nil"/>
            </w:tcBorders>
            <w:shd w:val="clear" w:color="auto" w:fill="auto"/>
            <w:hideMark/>
          </w:tcPr>
          <w:p w14:paraId="4549958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hideMark/>
          </w:tcPr>
          <w:p w14:paraId="32FA36B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40A176C7" w14:textId="77777777" w:rsidTr="00A62643">
        <w:trPr>
          <w:trHeight w:val="255"/>
        </w:trPr>
        <w:tc>
          <w:tcPr>
            <w:tcW w:w="4748" w:type="dxa"/>
            <w:tcBorders>
              <w:top w:val="nil"/>
              <w:left w:val="nil"/>
              <w:bottom w:val="single" w:sz="4" w:space="0" w:color="auto"/>
              <w:right w:val="single" w:sz="4" w:space="0" w:color="auto"/>
            </w:tcBorders>
            <w:shd w:val="clear" w:color="000000" w:fill="D9D9D9"/>
            <w:vAlign w:val="bottom"/>
            <w:hideMark/>
          </w:tcPr>
          <w:p w14:paraId="70B5421D"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RESULTADO PREVIDENCIÁRIO (VIII) = (IV – VII)</w:t>
            </w:r>
          </w:p>
        </w:tc>
        <w:tc>
          <w:tcPr>
            <w:tcW w:w="1559" w:type="dxa"/>
            <w:tcBorders>
              <w:top w:val="nil"/>
              <w:left w:val="nil"/>
              <w:bottom w:val="single" w:sz="4" w:space="0" w:color="auto"/>
              <w:right w:val="nil"/>
            </w:tcBorders>
            <w:shd w:val="clear" w:color="000000" w:fill="D9D9D9"/>
            <w:vAlign w:val="bottom"/>
            <w:hideMark/>
          </w:tcPr>
          <w:p w14:paraId="74B64B3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276.924.993,24 </w:t>
            </w:r>
          </w:p>
        </w:tc>
        <w:tc>
          <w:tcPr>
            <w:tcW w:w="1560" w:type="dxa"/>
            <w:tcBorders>
              <w:top w:val="nil"/>
              <w:left w:val="single" w:sz="4" w:space="0" w:color="auto"/>
              <w:bottom w:val="single" w:sz="4" w:space="0" w:color="auto"/>
              <w:right w:val="nil"/>
            </w:tcBorders>
            <w:shd w:val="clear" w:color="000000" w:fill="D9D9D9"/>
            <w:vAlign w:val="bottom"/>
            <w:hideMark/>
          </w:tcPr>
          <w:p w14:paraId="10717B5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313.083.075,84 </w:t>
            </w:r>
          </w:p>
        </w:tc>
        <w:tc>
          <w:tcPr>
            <w:tcW w:w="1629" w:type="dxa"/>
            <w:tcBorders>
              <w:top w:val="nil"/>
              <w:left w:val="single" w:sz="4" w:space="0" w:color="auto"/>
              <w:bottom w:val="single" w:sz="4" w:space="0" w:color="auto"/>
              <w:right w:val="nil"/>
            </w:tcBorders>
            <w:shd w:val="clear" w:color="000000" w:fill="D9D9D9"/>
            <w:vAlign w:val="bottom"/>
            <w:hideMark/>
          </w:tcPr>
          <w:p w14:paraId="6C958F2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396.899.780,40 </w:t>
            </w:r>
          </w:p>
        </w:tc>
      </w:tr>
      <w:tr w:rsidR="001B3554" w:rsidRPr="00A62643" w14:paraId="20559D53" w14:textId="77777777" w:rsidTr="00A62643">
        <w:trPr>
          <w:trHeight w:val="285"/>
        </w:trPr>
        <w:tc>
          <w:tcPr>
            <w:tcW w:w="4748" w:type="dxa"/>
            <w:tcBorders>
              <w:top w:val="single" w:sz="4" w:space="0" w:color="auto"/>
              <w:left w:val="nil"/>
              <w:bottom w:val="single" w:sz="4" w:space="0" w:color="auto"/>
            </w:tcBorders>
            <w:shd w:val="clear" w:color="auto" w:fill="auto"/>
            <w:vAlign w:val="bottom"/>
          </w:tcPr>
          <w:p w14:paraId="0D567F59" w14:textId="77777777" w:rsidR="001B3554" w:rsidRPr="00A62643" w:rsidRDefault="001B3554" w:rsidP="00A62643">
            <w:pPr>
              <w:rPr>
                <w:rFonts w:ascii="Times New Roman" w:hAnsi="Times New Roman"/>
                <w:b/>
                <w:sz w:val="18"/>
                <w:szCs w:val="18"/>
                <w:lang w:eastAsia="pt-BR"/>
              </w:rPr>
            </w:pPr>
          </w:p>
        </w:tc>
        <w:tc>
          <w:tcPr>
            <w:tcW w:w="1559" w:type="dxa"/>
            <w:tcBorders>
              <w:top w:val="single" w:sz="4" w:space="0" w:color="auto"/>
              <w:bottom w:val="single" w:sz="4" w:space="0" w:color="auto"/>
            </w:tcBorders>
            <w:shd w:val="clear" w:color="auto" w:fill="auto"/>
            <w:noWrap/>
            <w:vAlign w:val="center"/>
          </w:tcPr>
          <w:p w14:paraId="4A601EA5" w14:textId="77777777" w:rsidR="001B3554" w:rsidRPr="00A62643" w:rsidRDefault="001B3554" w:rsidP="00A62643">
            <w:pPr>
              <w:jc w:val="center"/>
              <w:rPr>
                <w:rFonts w:ascii="Times New Roman" w:hAnsi="Times New Roman"/>
                <w:b/>
                <w:bCs/>
                <w:sz w:val="18"/>
                <w:szCs w:val="18"/>
                <w:lang w:eastAsia="pt-BR"/>
              </w:rPr>
            </w:pPr>
          </w:p>
        </w:tc>
        <w:tc>
          <w:tcPr>
            <w:tcW w:w="1560" w:type="dxa"/>
            <w:tcBorders>
              <w:top w:val="single" w:sz="4" w:space="0" w:color="auto"/>
              <w:bottom w:val="single" w:sz="4" w:space="0" w:color="auto"/>
            </w:tcBorders>
            <w:shd w:val="clear" w:color="auto" w:fill="auto"/>
            <w:noWrap/>
            <w:vAlign w:val="center"/>
          </w:tcPr>
          <w:p w14:paraId="64848B50" w14:textId="77777777" w:rsidR="001B3554" w:rsidRPr="00A62643" w:rsidRDefault="001B3554" w:rsidP="00A62643">
            <w:pPr>
              <w:jc w:val="center"/>
              <w:rPr>
                <w:rFonts w:ascii="Times New Roman" w:hAnsi="Times New Roman"/>
                <w:b/>
                <w:bCs/>
                <w:sz w:val="18"/>
                <w:szCs w:val="18"/>
                <w:lang w:eastAsia="pt-BR"/>
              </w:rPr>
            </w:pPr>
          </w:p>
        </w:tc>
        <w:tc>
          <w:tcPr>
            <w:tcW w:w="1629" w:type="dxa"/>
            <w:tcBorders>
              <w:top w:val="single" w:sz="4" w:space="0" w:color="auto"/>
              <w:bottom w:val="single" w:sz="4" w:space="0" w:color="auto"/>
              <w:right w:val="nil"/>
            </w:tcBorders>
            <w:shd w:val="clear" w:color="auto" w:fill="auto"/>
            <w:noWrap/>
            <w:vAlign w:val="center"/>
          </w:tcPr>
          <w:p w14:paraId="4BE16111" w14:textId="77777777" w:rsidR="001B3554" w:rsidRPr="00A62643" w:rsidRDefault="001B3554" w:rsidP="00A62643">
            <w:pPr>
              <w:jc w:val="center"/>
              <w:rPr>
                <w:rFonts w:ascii="Times New Roman" w:hAnsi="Times New Roman"/>
                <w:b/>
                <w:bCs/>
                <w:sz w:val="18"/>
                <w:szCs w:val="18"/>
                <w:lang w:eastAsia="pt-BR"/>
              </w:rPr>
            </w:pPr>
          </w:p>
        </w:tc>
      </w:tr>
      <w:tr w:rsidR="001B3554" w:rsidRPr="00A62643" w14:paraId="02B6F2E6" w14:textId="77777777" w:rsidTr="00A62643">
        <w:trPr>
          <w:trHeight w:val="285"/>
        </w:trPr>
        <w:tc>
          <w:tcPr>
            <w:tcW w:w="4748" w:type="dxa"/>
            <w:tcBorders>
              <w:top w:val="nil"/>
              <w:left w:val="nil"/>
              <w:bottom w:val="single" w:sz="4" w:space="0" w:color="auto"/>
              <w:right w:val="single" w:sz="4" w:space="0" w:color="auto"/>
            </w:tcBorders>
            <w:shd w:val="clear" w:color="000000" w:fill="D9D9D9"/>
            <w:vAlign w:val="bottom"/>
            <w:hideMark/>
          </w:tcPr>
          <w:p w14:paraId="0F812BF5"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RECURSOS RPPS ARRECADADOS EM EXERCÍCIOS ANTERIORES</w:t>
            </w:r>
          </w:p>
        </w:tc>
        <w:tc>
          <w:tcPr>
            <w:tcW w:w="1559" w:type="dxa"/>
            <w:tcBorders>
              <w:top w:val="nil"/>
              <w:left w:val="nil"/>
              <w:bottom w:val="single" w:sz="4" w:space="0" w:color="auto"/>
              <w:right w:val="nil"/>
            </w:tcBorders>
            <w:shd w:val="clear" w:color="000000" w:fill="D9D9D9"/>
            <w:noWrap/>
            <w:vAlign w:val="center"/>
            <w:hideMark/>
          </w:tcPr>
          <w:p w14:paraId="69800F52"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2016</w:t>
            </w:r>
          </w:p>
        </w:tc>
        <w:tc>
          <w:tcPr>
            <w:tcW w:w="1560" w:type="dxa"/>
            <w:tcBorders>
              <w:top w:val="nil"/>
              <w:left w:val="single" w:sz="4" w:space="0" w:color="auto"/>
              <w:bottom w:val="single" w:sz="4" w:space="0" w:color="auto"/>
              <w:right w:val="nil"/>
            </w:tcBorders>
            <w:shd w:val="clear" w:color="000000" w:fill="D9D9D9"/>
            <w:noWrap/>
            <w:vAlign w:val="center"/>
            <w:hideMark/>
          </w:tcPr>
          <w:p w14:paraId="70D8BB44"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459510EB"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2018</w:t>
            </w:r>
          </w:p>
        </w:tc>
      </w:tr>
      <w:tr w:rsidR="001B3554" w:rsidRPr="00A62643" w14:paraId="7378C67F" w14:textId="77777777" w:rsidTr="00A62643">
        <w:trPr>
          <w:trHeight w:val="135"/>
        </w:trPr>
        <w:tc>
          <w:tcPr>
            <w:tcW w:w="4748" w:type="dxa"/>
            <w:tcBorders>
              <w:top w:val="nil"/>
              <w:left w:val="nil"/>
              <w:bottom w:val="single" w:sz="4" w:space="0" w:color="auto"/>
              <w:right w:val="nil"/>
            </w:tcBorders>
            <w:shd w:val="clear" w:color="auto" w:fill="auto"/>
            <w:vAlign w:val="bottom"/>
            <w:hideMark/>
          </w:tcPr>
          <w:p w14:paraId="3F9107C5"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1559" w:type="dxa"/>
            <w:tcBorders>
              <w:top w:val="nil"/>
              <w:left w:val="nil"/>
              <w:bottom w:val="single" w:sz="4" w:space="0" w:color="auto"/>
              <w:right w:val="nil"/>
            </w:tcBorders>
            <w:shd w:val="clear" w:color="auto" w:fill="auto"/>
            <w:hideMark/>
          </w:tcPr>
          <w:p w14:paraId="39E3DC7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tcBorders>
              <w:top w:val="nil"/>
              <w:left w:val="nil"/>
              <w:bottom w:val="single" w:sz="4" w:space="0" w:color="auto"/>
              <w:right w:val="nil"/>
            </w:tcBorders>
            <w:shd w:val="clear" w:color="auto" w:fill="auto"/>
            <w:hideMark/>
          </w:tcPr>
          <w:p w14:paraId="758DD88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hideMark/>
          </w:tcPr>
          <w:p w14:paraId="5DB7E92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1049E8F0" w14:textId="77777777" w:rsidTr="00A62643">
        <w:trPr>
          <w:trHeight w:val="255"/>
        </w:trPr>
        <w:tc>
          <w:tcPr>
            <w:tcW w:w="4748" w:type="dxa"/>
            <w:tcBorders>
              <w:top w:val="nil"/>
              <w:left w:val="nil"/>
              <w:bottom w:val="single" w:sz="4" w:space="0" w:color="auto"/>
              <w:right w:val="single" w:sz="4" w:space="0" w:color="auto"/>
            </w:tcBorders>
            <w:shd w:val="clear" w:color="000000" w:fill="D9D9D9"/>
            <w:noWrap/>
            <w:vAlign w:val="center"/>
            <w:hideMark/>
          </w:tcPr>
          <w:p w14:paraId="7B63F8F5"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 xml:space="preserve">RESERVA ORÇAMENTÁRIA DO RPPS </w:t>
            </w:r>
          </w:p>
        </w:tc>
        <w:tc>
          <w:tcPr>
            <w:tcW w:w="1559" w:type="dxa"/>
            <w:tcBorders>
              <w:top w:val="nil"/>
              <w:left w:val="nil"/>
              <w:bottom w:val="single" w:sz="4" w:space="0" w:color="auto"/>
              <w:right w:val="nil"/>
            </w:tcBorders>
            <w:shd w:val="clear" w:color="000000" w:fill="D9D9D9"/>
            <w:noWrap/>
            <w:vAlign w:val="center"/>
            <w:hideMark/>
          </w:tcPr>
          <w:p w14:paraId="4552D4E7"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2016</w:t>
            </w:r>
          </w:p>
        </w:tc>
        <w:tc>
          <w:tcPr>
            <w:tcW w:w="1560" w:type="dxa"/>
            <w:tcBorders>
              <w:top w:val="nil"/>
              <w:left w:val="single" w:sz="4" w:space="0" w:color="auto"/>
              <w:bottom w:val="single" w:sz="4" w:space="0" w:color="auto"/>
              <w:right w:val="nil"/>
            </w:tcBorders>
            <w:shd w:val="clear" w:color="000000" w:fill="D9D9D9"/>
            <w:noWrap/>
            <w:vAlign w:val="center"/>
            <w:hideMark/>
          </w:tcPr>
          <w:p w14:paraId="15BE6C2D"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4548AE0C"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2018</w:t>
            </w:r>
          </w:p>
        </w:tc>
      </w:tr>
      <w:tr w:rsidR="001B3554" w:rsidRPr="00A62643" w14:paraId="4F4B1C5B" w14:textId="77777777" w:rsidTr="00A62643">
        <w:trPr>
          <w:trHeight w:val="255"/>
        </w:trPr>
        <w:tc>
          <w:tcPr>
            <w:tcW w:w="4748" w:type="dxa"/>
            <w:tcBorders>
              <w:top w:val="nil"/>
              <w:left w:val="nil"/>
              <w:bottom w:val="single" w:sz="4" w:space="0" w:color="auto"/>
              <w:right w:val="single" w:sz="4" w:space="0" w:color="auto"/>
            </w:tcBorders>
            <w:shd w:val="clear" w:color="auto" w:fill="auto"/>
            <w:vAlign w:val="bottom"/>
            <w:hideMark/>
          </w:tcPr>
          <w:p w14:paraId="7E7A0C3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VALOR</w:t>
            </w:r>
          </w:p>
        </w:tc>
        <w:tc>
          <w:tcPr>
            <w:tcW w:w="1559" w:type="dxa"/>
            <w:tcBorders>
              <w:top w:val="nil"/>
              <w:left w:val="nil"/>
              <w:bottom w:val="single" w:sz="4" w:space="0" w:color="auto"/>
              <w:right w:val="nil"/>
            </w:tcBorders>
            <w:shd w:val="clear" w:color="auto" w:fill="auto"/>
            <w:hideMark/>
          </w:tcPr>
          <w:p w14:paraId="2B33695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240.209.379,00 </w:t>
            </w:r>
          </w:p>
        </w:tc>
        <w:tc>
          <w:tcPr>
            <w:tcW w:w="1560" w:type="dxa"/>
            <w:tcBorders>
              <w:top w:val="nil"/>
              <w:left w:val="single" w:sz="4" w:space="0" w:color="auto"/>
              <w:bottom w:val="single" w:sz="4" w:space="0" w:color="auto"/>
              <w:right w:val="nil"/>
            </w:tcBorders>
            <w:shd w:val="clear" w:color="auto" w:fill="auto"/>
            <w:hideMark/>
          </w:tcPr>
          <w:p w14:paraId="6E5CA32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260.129.376,00 </w:t>
            </w:r>
          </w:p>
        </w:tc>
        <w:tc>
          <w:tcPr>
            <w:tcW w:w="1629" w:type="dxa"/>
            <w:tcBorders>
              <w:top w:val="nil"/>
              <w:left w:val="single" w:sz="4" w:space="0" w:color="auto"/>
              <w:bottom w:val="single" w:sz="4" w:space="0" w:color="auto"/>
              <w:right w:val="nil"/>
            </w:tcBorders>
            <w:shd w:val="clear" w:color="auto" w:fill="auto"/>
            <w:hideMark/>
          </w:tcPr>
          <w:p w14:paraId="72EB7DE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260.000.000,00 </w:t>
            </w:r>
          </w:p>
        </w:tc>
      </w:tr>
      <w:tr w:rsidR="001B3554" w:rsidRPr="00A62643" w14:paraId="44D409C6" w14:textId="77777777" w:rsidTr="00A62643">
        <w:trPr>
          <w:trHeight w:val="315"/>
        </w:trPr>
        <w:tc>
          <w:tcPr>
            <w:tcW w:w="4748" w:type="dxa"/>
            <w:tcBorders>
              <w:top w:val="nil"/>
              <w:left w:val="nil"/>
              <w:bottom w:val="single" w:sz="4" w:space="0" w:color="auto"/>
              <w:right w:val="nil"/>
            </w:tcBorders>
            <w:shd w:val="clear" w:color="auto" w:fill="auto"/>
            <w:hideMark/>
          </w:tcPr>
          <w:p w14:paraId="0F8BA382"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1559" w:type="dxa"/>
            <w:tcBorders>
              <w:top w:val="nil"/>
              <w:left w:val="nil"/>
              <w:bottom w:val="single" w:sz="4" w:space="0" w:color="auto"/>
              <w:right w:val="nil"/>
            </w:tcBorders>
            <w:shd w:val="clear" w:color="auto" w:fill="auto"/>
            <w:hideMark/>
          </w:tcPr>
          <w:p w14:paraId="7B0C5A8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tcBorders>
              <w:top w:val="nil"/>
              <w:left w:val="nil"/>
              <w:bottom w:val="single" w:sz="4" w:space="0" w:color="auto"/>
              <w:right w:val="nil"/>
            </w:tcBorders>
            <w:shd w:val="clear" w:color="auto" w:fill="auto"/>
            <w:hideMark/>
          </w:tcPr>
          <w:p w14:paraId="23FA2F5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hideMark/>
          </w:tcPr>
          <w:p w14:paraId="4FF6A99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3B3D9AE8" w14:textId="77777777" w:rsidTr="00A62643">
        <w:trPr>
          <w:trHeight w:val="420"/>
        </w:trPr>
        <w:tc>
          <w:tcPr>
            <w:tcW w:w="4748" w:type="dxa"/>
            <w:tcBorders>
              <w:top w:val="nil"/>
              <w:left w:val="nil"/>
              <w:bottom w:val="single" w:sz="4" w:space="0" w:color="auto"/>
              <w:right w:val="single" w:sz="4" w:space="0" w:color="auto"/>
            </w:tcBorders>
            <w:shd w:val="clear" w:color="000000" w:fill="D9D9D9"/>
            <w:hideMark/>
          </w:tcPr>
          <w:p w14:paraId="1587D290"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APORTES DE RECURSOS PARA O PLANO PREVIDENCIÁRIO DO RPPS</w:t>
            </w:r>
          </w:p>
        </w:tc>
        <w:tc>
          <w:tcPr>
            <w:tcW w:w="1559" w:type="dxa"/>
            <w:tcBorders>
              <w:top w:val="nil"/>
              <w:left w:val="nil"/>
              <w:bottom w:val="single" w:sz="4" w:space="0" w:color="auto"/>
              <w:right w:val="nil"/>
            </w:tcBorders>
            <w:shd w:val="clear" w:color="000000" w:fill="D9D9D9"/>
            <w:noWrap/>
            <w:vAlign w:val="center"/>
            <w:hideMark/>
          </w:tcPr>
          <w:p w14:paraId="16A5ABCB"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2016</w:t>
            </w:r>
          </w:p>
        </w:tc>
        <w:tc>
          <w:tcPr>
            <w:tcW w:w="1560" w:type="dxa"/>
            <w:tcBorders>
              <w:top w:val="nil"/>
              <w:left w:val="single" w:sz="4" w:space="0" w:color="auto"/>
              <w:bottom w:val="single" w:sz="4" w:space="0" w:color="auto"/>
              <w:right w:val="nil"/>
            </w:tcBorders>
            <w:shd w:val="clear" w:color="000000" w:fill="D9D9D9"/>
            <w:noWrap/>
            <w:vAlign w:val="center"/>
            <w:hideMark/>
          </w:tcPr>
          <w:p w14:paraId="6CBC372D"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0B9DAE8A"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2018</w:t>
            </w:r>
          </w:p>
        </w:tc>
      </w:tr>
      <w:tr w:rsidR="001B3554" w:rsidRPr="00A62643" w14:paraId="0A536063"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456C87A7"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Plano de Amortização - Contribuição Patronal Suplementar</w:t>
            </w:r>
          </w:p>
        </w:tc>
        <w:tc>
          <w:tcPr>
            <w:tcW w:w="1559" w:type="dxa"/>
            <w:tcBorders>
              <w:top w:val="nil"/>
              <w:left w:val="nil"/>
              <w:bottom w:val="single" w:sz="4" w:space="0" w:color="auto"/>
              <w:right w:val="nil"/>
            </w:tcBorders>
            <w:shd w:val="clear" w:color="auto" w:fill="auto"/>
            <w:hideMark/>
          </w:tcPr>
          <w:p w14:paraId="6F9CF58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12.328.241,27 </w:t>
            </w:r>
          </w:p>
        </w:tc>
        <w:tc>
          <w:tcPr>
            <w:tcW w:w="1560" w:type="dxa"/>
            <w:tcBorders>
              <w:top w:val="nil"/>
              <w:left w:val="single" w:sz="4" w:space="0" w:color="auto"/>
              <w:bottom w:val="single" w:sz="4" w:space="0" w:color="auto"/>
              <w:right w:val="nil"/>
            </w:tcBorders>
            <w:shd w:val="clear" w:color="auto" w:fill="auto"/>
            <w:hideMark/>
          </w:tcPr>
          <w:p w14:paraId="7384DA9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25.785.697,55 </w:t>
            </w:r>
          </w:p>
        </w:tc>
        <w:tc>
          <w:tcPr>
            <w:tcW w:w="1629" w:type="dxa"/>
            <w:tcBorders>
              <w:top w:val="nil"/>
              <w:left w:val="single" w:sz="4" w:space="0" w:color="auto"/>
              <w:bottom w:val="single" w:sz="4" w:space="0" w:color="auto"/>
              <w:right w:val="nil"/>
            </w:tcBorders>
            <w:shd w:val="clear" w:color="auto" w:fill="auto"/>
            <w:hideMark/>
          </w:tcPr>
          <w:p w14:paraId="4AC1DD4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31.086.856,77 </w:t>
            </w:r>
          </w:p>
        </w:tc>
      </w:tr>
      <w:tr w:rsidR="001B3554" w:rsidRPr="00A62643" w14:paraId="2DA91D13" w14:textId="77777777" w:rsidTr="00A62643">
        <w:trPr>
          <w:trHeight w:val="315"/>
        </w:trPr>
        <w:tc>
          <w:tcPr>
            <w:tcW w:w="4748" w:type="dxa"/>
            <w:tcBorders>
              <w:top w:val="nil"/>
              <w:left w:val="nil"/>
              <w:bottom w:val="single" w:sz="4" w:space="0" w:color="auto"/>
              <w:right w:val="nil"/>
            </w:tcBorders>
            <w:shd w:val="clear" w:color="auto" w:fill="auto"/>
            <w:hideMark/>
          </w:tcPr>
          <w:p w14:paraId="3BA57D2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lastRenderedPageBreak/>
              <w:t> </w:t>
            </w:r>
          </w:p>
        </w:tc>
        <w:tc>
          <w:tcPr>
            <w:tcW w:w="1559" w:type="dxa"/>
            <w:tcBorders>
              <w:top w:val="nil"/>
              <w:left w:val="nil"/>
              <w:bottom w:val="single" w:sz="4" w:space="0" w:color="auto"/>
              <w:right w:val="nil"/>
            </w:tcBorders>
            <w:shd w:val="clear" w:color="auto" w:fill="auto"/>
            <w:noWrap/>
            <w:vAlign w:val="bottom"/>
            <w:hideMark/>
          </w:tcPr>
          <w:p w14:paraId="56BEE3B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tcBorders>
              <w:top w:val="nil"/>
              <w:left w:val="nil"/>
              <w:bottom w:val="single" w:sz="4" w:space="0" w:color="auto"/>
              <w:right w:val="nil"/>
            </w:tcBorders>
            <w:shd w:val="clear" w:color="auto" w:fill="auto"/>
            <w:noWrap/>
            <w:vAlign w:val="bottom"/>
            <w:hideMark/>
          </w:tcPr>
          <w:p w14:paraId="74328CD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noWrap/>
            <w:vAlign w:val="bottom"/>
            <w:hideMark/>
          </w:tcPr>
          <w:p w14:paraId="5251F82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694E3CCA" w14:textId="77777777" w:rsidTr="00A62643">
        <w:trPr>
          <w:trHeight w:val="255"/>
        </w:trPr>
        <w:tc>
          <w:tcPr>
            <w:tcW w:w="4748" w:type="dxa"/>
            <w:tcBorders>
              <w:top w:val="nil"/>
              <w:left w:val="nil"/>
              <w:bottom w:val="single" w:sz="4" w:space="0" w:color="auto"/>
              <w:right w:val="single" w:sz="4" w:space="0" w:color="auto"/>
            </w:tcBorders>
            <w:shd w:val="clear" w:color="000000" w:fill="D9D9D9"/>
            <w:noWrap/>
            <w:vAlign w:val="center"/>
            <w:hideMark/>
          </w:tcPr>
          <w:p w14:paraId="4BCD2AE2"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BENS E DIREITOS DO RPPS</w:t>
            </w:r>
          </w:p>
        </w:tc>
        <w:tc>
          <w:tcPr>
            <w:tcW w:w="1559" w:type="dxa"/>
            <w:tcBorders>
              <w:top w:val="nil"/>
              <w:left w:val="nil"/>
              <w:bottom w:val="single" w:sz="4" w:space="0" w:color="auto"/>
              <w:right w:val="nil"/>
            </w:tcBorders>
            <w:shd w:val="clear" w:color="000000" w:fill="D9D9D9"/>
            <w:noWrap/>
            <w:vAlign w:val="center"/>
            <w:hideMark/>
          </w:tcPr>
          <w:p w14:paraId="18F2F6CC"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2016</w:t>
            </w:r>
          </w:p>
        </w:tc>
        <w:tc>
          <w:tcPr>
            <w:tcW w:w="1560" w:type="dxa"/>
            <w:tcBorders>
              <w:top w:val="nil"/>
              <w:left w:val="single" w:sz="4" w:space="0" w:color="auto"/>
              <w:bottom w:val="single" w:sz="4" w:space="0" w:color="auto"/>
              <w:right w:val="nil"/>
            </w:tcBorders>
            <w:shd w:val="clear" w:color="000000" w:fill="D9D9D9"/>
            <w:noWrap/>
            <w:vAlign w:val="center"/>
            <w:hideMark/>
          </w:tcPr>
          <w:p w14:paraId="3BF2A9A8"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676358B0"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2018</w:t>
            </w:r>
          </w:p>
        </w:tc>
      </w:tr>
      <w:tr w:rsidR="001B3554" w:rsidRPr="00A62643" w14:paraId="3648997C" w14:textId="77777777" w:rsidTr="00A62643">
        <w:trPr>
          <w:trHeight w:val="315"/>
        </w:trPr>
        <w:tc>
          <w:tcPr>
            <w:tcW w:w="4748" w:type="dxa"/>
            <w:tcBorders>
              <w:top w:val="nil"/>
              <w:left w:val="nil"/>
              <w:bottom w:val="single" w:sz="4" w:space="0" w:color="auto"/>
              <w:right w:val="nil"/>
            </w:tcBorders>
            <w:shd w:val="clear" w:color="auto" w:fill="auto"/>
            <w:noWrap/>
            <w:vAlign w:val="center"/>
            <w:hideMark/>
          </w:tcPr>
          <w:p w14:paraId="797EFDF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Caixa e Equivalentes de Caixa</w:t>
            </w:r>
          </w:p>
        </w:tc>
        <w:tc>
          <w:tcPr>
            <w:tcW w:w="1559" w:type="dxa"/>
            <w:tcBorders>
              <w:top w:val="nil"/>
              <w:left w:val="single" w:sz="4" w:space="0" w:color="auto"/>
              <w:bottom w:val="single" w:sz="4" w:space="0" w:color="auto"/>
              <w:right w:val="nil"/>
            </w:tcBorders>
            <w:shd w:val="clear" w:color="auto" w:fill="auto"/>
            <w:hideMark/>
          </w:tcPr>
          <w:p w14:paraId="17E15B0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w:t>
            </w:r>
          </w:p>
        </w:tc>
        <w:tc>
          <w:tcPr>
            <w:tcW w:w="1560" w:type="dxa"/>
            <w:tcBorders>
              <w:top w:val="nil"/>
              <w:left w:val="single" w:sz="4" w:space="0" w:color="auto"/>
              <w:bottom w:val="single" w:sz="4" w:space="0" w:color="auto"/>
              <w:right w:val="nil"/>
            </w:tcBorders>
            <w:shd w:val="clear" w:color="auto" w:fill="auto"/>
            <w:hideMark/>
          </w:tcPr>
          <w:p w14:paraId="3B6EBA4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w:t>
            </w:r>
          </w:p>
        </w:tc>
        <w:tc>
          <w:tcPr>
            <w:tcW w:w="1629" w:type="dxa"/>
            <w:tcBorders>
              <w:top w:val="nil"/>
              <w:left w:val="single" w:sz="4" w:space="0" w:color="auto"/>
              <w:bottom w:val="single" w:sz="4" w:space="0" w:color="auto"/>
              <w:right w:val="nil"/>
            </w:tcBorders>
            <w:shd w:val="clear" w:color="auto" w:fill="auto"/>
            <w:hideMark/>
          </w:tcPr>
          <w:p w14:paraId="21EDAE6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1.853,24 </w:t>
            </w:r>
          </w:p>
        </w:tc>
      </w:tr>
      <w:tr w:rsidR="001B3554" w:rsidRPr="00A62643" w14:paraId="189F761B" w14:textId="77777777" w:rsidTr="00A62643">
        <w:trPr>
          <w:trHeight w:val="315"/>
        </w:trPr>
        <w:tc>
          <w:tcPr>
            <w:tcW w:w="4748" w:type="dxa"/>
            <w:tcBorders>
              <w:top w:val="nil"/>
              <w:left w:val="nil"/>
              <w:bottom w:val="single" w:sz="4" w:space="0" w:color="auto"/>
              <w:right w:val="nil"/>
            </w:tcBorders>
            <w:shd w:val="clear" w:color="auto" w:fill="auto"/>
            <w:noWrap/>
            <w:vAlign w:val="center"/>
            <w:hideMark/>
          </w:tcPr>
          <w:p w14:paraId="1A34EB6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Investimentos e Aplicações</w:t>
            </w:r>
          </w:p>
        </w:tc>
        <w:tc>
          <w:tcPr>
            <w:tcW w:w="1559" w:type="dxa"/>
            <w:tcBorders>
              <w:top w:val="nil"/>
              <w:left w:val="single" w:sz="4" w:space="0" w:color="auto"/>
              <w:bottom w:val="single" w:sz="4" w:space="0" w:color="auto"/>
              <w:right w:val="nil"/>
            </w:tcBorders>
            <w:shd w:val="clear" w:color="auto" w:fill="auto"/>
            <w:hideMark/>
          </w:tcPr>
          <w:p w14:paraId="7B36F76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1.325.451.728,60 </w:t>
            </w:r>
          </w:p>
        </w:tc>
        <w:tc>
          <w:tcPr>
            <w:tcW w:w="1560" w:type="dxa"/>
            <w:tcBorders>
              <w:top w:val="nil"/>
              <w:left w:val="single" w:sz="4" w:space="0" w:color="auto"/>
              <w:bottom w:val="single" w:sz="4" w:space="0" w:color="auto"/>
              <w:right w:val="nil"/>
            </w:tcBorders>
            <w:shd w:val="clear" w:color="auto" w:fill="auto"/>
            <w:hideMark/>
          </w:tcPr>
          <w:p w14:paraId="06BEEED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1.651.523.054,97 </w:t>
            </w:r>
          </w:p>
        </w:tc>
        <w:tc>
          <w:tcPr>
            <w:tcW w:w="1629" w:type="dxa"/>
            <w:tcBorders>
              <w:top w:val="nil"/>
              <w:left w:val="single" w:sz="4" w:space="0" w:color="auto"/>
              <w:bottom w:val="single" w:sz="4" w:space="0" w:color="auto"/>
              <w:right w:val="nil"/>
            </w:tcBorders>
            <w:shd w:val="clear" w:color="auto" w:fill="auto"/>
            <w:hideMark/>
          </w:tcPr>
          <w:p w14:paraId="65DE34E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2.058.002.820,04 </w:t>
            </w:r>
          </w:p>
        </w:tc>
      </w:tr>
      <w:tr w:rsidR="001B3554" w:rsidRPr="00A62643" w14:paraId="3CB8535E" w14:textId="77777777" w:rsidTr="00A62643">
        <w:trPr>
          <w:trHeight w:val="315"/>
        </w:trPr>
        <w:tc>
          <w:tcPr>
            <w:tcW w:w="4748" w:type="dxa"/>
            <w:tcBorders>
              <w:top w:val="nil"/>
              <w:left w:val="nil"/>
              <w:bottom w:val="single" w:sz="4" w:space="0" w:color="auto"/>
              <w:right w:val="nil"/>
            </w:tcBorders>
            <w:shd w:val="clear" w:color="auto" w:fill="auto"/>
            <w:noWrap/>
            <w:vAlign w:val="center"/>
            <w:hideMark/>
          </w:tcPr>
          <w:p w14:paraId="38829F88"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Outros Bens e Direitos</w:t>
            </w:r>
          </w:p>
        </w:tc>
        <w:tc>
          <w:tcPr>
            <w:tcW w:w="1559" w:type="dxa"/>
            <w:tcBorders>
              <w:top w:val="nil"/>
              <w:left w:val="single" w:sz="4" w:space="0" w:color="auto"/>
              <w:bottom w:val="single" w:sz="4" w:space="0" w:color="auto"/>
              <w:right w:val="nil"/>
            </w:tcBorders>
            <w:shd w:val="clear" w:color="auto" w:fill="auto"/>
            <w:hideMark/>
          </w:tcPr>
          <w:p w14:paraId="062F075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105.882.210,50 </w:t>
            </w:r>
          </w:p>
        </w:tc>
        <w:tc>
          <w:tcPr>
            <w:tcW w:w="1560" w:type="dxa"/>
            <w:tcBorders>
              <w:top w:val="nil"/>
              <w:left w:val="single" w:sz="4" w:space="0" w:color="auto"/>
              <w:bottom w:val="single" w:sz="4" w:space="0" w:color="auto"/>
              <w:right w:val="nil"/>
            </w:tcBorders>
            <w:shd w:val="clear" w:color="auto" w:fill="auto"/>
            <w:hideMark/>
          </w:tcPr>
          <w:p w14:paraId="553858E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120.923.011,35 </w:t>
            </w:r>
          </w:p>
        </w:tc>
        <w:tc>
          <w:tcPr>
            <w:tcW w:w="1629" w:type="dxa"/>
            <w:tcBorders>
              <w:top w:val="nil"/>
              <w:left w:val="single" w:sz="4" w:space="0" w:color="auto"/>
              <w:bottom w:val="single" w:sz="4" w:space="0" w:color="auto"/>
              <w:right w:val="nil"/>
            </w:tcBorders>
            <w:shd w:val="clear" w:color="auto" w:fill="auto"/>
            <w:hideMark/>
          </w:tcPr>
          <w:p w14:paraId="6DB7BC1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104.454.290,43 </w:t>
            </w:r>
          </w:p>
        </w:tc>
      </w:tr>
      <w:tr w:rsidR="001B3554" w:rsidRPr="00A62643" w14:paraId="078E46F5" w14:textId="77777777" w:rsidTr="00A62643">
        <w:trPr>
          <w:trHeight w:val="315"/>
        </w:trPr>
        <w:tc>
          <w:tcPr>
            <w:tcW w:w="4748" w:type="dxa"/>
            <w:tcBorders>
              <w:top w:val="nil"/>
              <w:left w:val="nil"/>
              <w:bottom w:val="nil"/>
              <w:right w:val="nil"/>
            </w:tcBorders>
            <w:shd w:val="clear" w:color="auto" w:fill="auto"/>
            <w:noWrap/>
            <w:vAlign w:val="center"/>
            <w:hideMark/>
          </w:tcPr>
          <w:p w14:paraId="066304DC"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1559" w:type="dxa"/>
            <w:tcBorders>
              <w:top w:val="nil"/>
              <w:left w:val="nil"/>
              <w:bottom w:val="nil"/>
              <w:right w:val="nil"/>
            </w:tcBorders>
            <w:shd w:val="clear" w:color="auto" w:fill="auto"/>
            <w:hideMark/>
          </w:tcPr>
          <w:p w14:paraId="1FBE18E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tcBorders>
              <w:top w:val="nil"/>
              <w:left w:val="nil"/>
              <w:bottom w:val="nil"/>
              <w:right w:val="nil"/>
            </w:tcBorders>
            <w:shd w:val="clear" w:color="auto" w:fill="auto"/>
            <w:hideMark/>
          </w:tcPr>
          <w:p w14:paraId="5ACD48F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nil"/>
              <w:right w:val="nil"/>
            </w:tcBorders>
            <w:shd w:val="clear" w:color="auto" w:fill="auto"/>
            <w:hideMark/>
          </w:tcPr>
          <w:p w14:paraId="1075857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bl>
    <w:p w14:paraId="7844C9DE" w14:textId="77777777" w:rsidR="001B3554" w:rsidRPr="00A62643" w:rsidRDefault="001B3554" w:rsidP="001B3554">
      <w:pPr>
        <w:rPr>
          <w:rFonts w:ascii="Times New Roman" w:hAnsi="Times New Roman"/>
        </w:rPr>
      </w:pPr>
    </w:p>
    <w:tbl>
      <w:tblPr>
        <w:tblpPr w:leftFromText="141" w:rightFromText="141" w:vertAnchor="text" w:horzAnchor="margin" w:tblpXSpec="center" w:tblpY="103"/>
        <w:tblW w:w="0" w:type="auto"/>
        <w:tblLayout w:type="fixed"/>
        <w:tblCellMar>
          <w:left w:w="70" w:type="dxa"/>
          <w:right w:w="70" w:type="dxa"/>
        </w:tblCellMar>
        <w:tblLook w:val="04A0" w:firstRow="1" w:lastRow="0" w:firstColumn="1" w:lastColumn="0" w:noHBand="0" w:noVBand="1"/>
      </w:tblPr>
      <w:tblGrid>
        <w:gridCol w:w="4748"/>
        <w:gridCol w:w="1559"/>
        <w:gridCol w:w="164"/>
        <w:gridCol w:w="1396"/>
        <w:gridCol w:w="1629"/>
      </w:tblGrid>
      <w:tr w:rsidR="001B3554" w:rsidRPr="00A62643" w14:paraId="0386569E" w14:textId="77777777" w:rsidTr="00A62643">
        <w:trPr>
          <w:trHeight w:val="255"/>
        </w:trPr>
        <w:tc>
          <w:tcPr>
            <w:tcW w:w="4748" w:type="dxa"/>
            <w:tcBorders>
              <w:top w:val="nil"/>
              <w:left w:val="nil"/>
              <w:bottom w:val="nil"/>
              <w:right w:val="nil"/>
            </w:tcBorders>
            <w:shd w:val="clear" w:color="auto" w:fill="auto"/>
            <w:noWrap/>
            <w:vAlign w:val="bottom"/>
            <w:hideMark/>
          </w:tcPr>
          <w:p w14:paraId="02013194" w14:textId="77777777" w:rsidR="001B3554" w:rsidRPr="00A62643" w:rsidRDefault="001B3554" w:rsidP="00A62643">
            <w:pPr>
              <w:rPr>
                <w:rFonts w:ascii="Times New Roman" w:hAnsi="Times New Roman"/>
                <w:sz w:val="18"/>
                <w:szCs w:val="18"/>
                <w:lang w:eastAsia="pt-BR"/>
              </w:rPr>
            </w:pPr>
          </w:p>
        </w:tc>
        <w:tc>
          <w:tcPr>
            <w:tcW w:w="1723" w:type="dxa"/>
            <w:gridSpan w:val="2"/>
            <w:tcBorders>
              <w:top w:val="nil"/>
              <w:left w:val="nil"/>
              <w:bottom w:val="nil"/>
              <w:right w:val="nil"/>
            </w:tcBorders>
            <w:shd w:val="clear" w:color="auto" w:fill="auto"/>
            <w:noWrap/>
            <w:vAlign w:val="bottom"/>
            <w:hideMark/>
          </w:tcPr>
          <w:p w14:paraId="02D7ABD9" w14:textId="77777777" w:rsidR="001B3554" w:rsidRPr="00A62643" w:rsidRDefault="001B3554" w:rsidP="00A62643">
            <w:pPr>
              <w:jc w:val="right"/>
              <w:rPr>
                <w:rFonts w:ascii="Times New Roman" w:hAnsi="Times New Roman"/>
                <w:sz w:val="18"/>
                <w:szCs w:val="18"/>
                <w:lang w:eastAsia="pt-BR"/>
              </w:rPr>
            </w:pPr>
          </w:p>
        </w:tc>
        <w:tc>
          <w:tcPr>
            <w:tcW w:w="1396" w:type="dxa"/>
            <w:tcBorders>
              <w:top w:val="nil"/>
              <w:left w:val="nil"/>
              <w:bottom w:val="nil"/>
              <w:right w:val="nil"/>
            </w:tcBorders>
            <w:shd w:val="clear" w:color="auto" w:fill="auto"/>
            <w:noWrap/>
            <w:vAlign w:val="bottom"/>
            <w:hideMark/>
          </w:tcPr>
          <w:p w14:paraId="26E85657" w14:textId="77777777" w:rsidR="001B3554" w:rsidRPr="00A62643" w:rsidRDefault="001B3554" w:rsidP="00A62643">
            <w:pPr>
              <w:jc w:val="right"/>
              <w:rPr>
                <w:rFonts w:ascii="Times New Roman" w:hAnsi="Times New Roman"/>
                <w:sz w:val="18"/>
                <w:szCs w:val="18"/>
                <w:lang w:eastAsia="pt-BR"/>
              </w:rPr>
            </w:pPr>
          </w:p>
        </w:tc>
        <w:tc>
          <w:tcPr>
            <w:tcW w:w="1629" w:type="dxa"/>
            <w:tcBorders>
              <w:top w:val="nil"/>
              <w:left w:val="nil"/>
              <w:bottom w:val="nil"/>
              <w:right w:val="nil"/>
            </w:tcBorders>
            <w:shd w:val="clear" w:color="auto" w:fill="auto"/>
            <w:noWrap/>
            <w:vAlign w:val="bottom"/>
            <w:hideMark/>
          </w:tcPr>
          <w:p w14:paraId="3A44FC0D" w14:textId="77777777" w:rsidR="001B3554" w:rsidRPr="00A62643" w:rsidRDefault="001B3554" w:rsidP="00A62643">
            <w:pPr>
              <w:jc w:val="right"/>
              <w:rPr>
                <w:rFonts w:ascii="Times New Roman" w:hAnsi="Times New Roman"/>
                <w:sz w:val="18"/>
                <w:szCs w:val="18"/>
                <w:lang w:eastAsia="pt-BR"/>
              </w:rPr>
            </w:pPr>
          </w:p>
        </w:tc>
      </w:tr>
      <w:tr w:rsidR="001B3554" w:rsidRPr="00A62643" w14:paraId="79FBA4C7" w14:textId="77777777" w:rsidTr="00A62643">
        <w:trPr>
          <w:trHeight w:val="315"/>
        </w:trPr>
        <w:tc>
          <w:tcPr>
            <w:tcW w:w="9496" w:type="dxa"/>
            <w:gridSpan w:val="5"/>
            <w:tcBorders>
              <w:top w:val="single" w:sz="4" w:space="0" w:color="auto"/>
              <w:left w:val="nil"/>
              <w:bottom w:val="single" w:sz="4" w:space="0" w:color="auto"/>
              <w:right w:val="nil"/>
            </w:tcBorders>
            <w:shd w:val="clear" w:color="auto" w:fill="auto"/>
            <w:vAlign w:val="center"/>
            <w:hideMark/>
          </w:tcPr>
          <w:p w14:paraId="53B5A159"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PLANO FINANCEIRO</w:t>
            </w:r>
          </w:p>
        </w:tc>
      </w:tr>
      <w:tr w:rsidR="001B3554" w:rsidRPr="00A62643" w14:paraId="584AF19F" w14:textId="77777777" w:rsidTr="00A62643">
        <w:trPr>
          <w:trHeight w:val="255"/>
        </w:trPr>
        <w:tc>
          <w:tcPr>
            <w:tcW w:w="4748" w:type="dxa"/>
            <w:tcBorders>
              <w:top w:val="nil"/>
              <w:left w:val="nil"/>
              <w:bottom w:val="nil"/>
              <w:right w:val="single" w:sz="4" w:space="0" w:color="auto"/>
            </w:tcBorders>
            <w:shd w:val="clear" w:color="000000" w:fill="D9D9D9"/>
            <w:noWrap/>
            <w:vAlign w:val="center"/>
            <w:hideMark/>
          </w:tcPr>
          <w:p w14:paraId="45ED5124"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RECEITAS PREVIDENCIÁRIAS – RPPS</w:t>
            </w:r>
          </w:p>
        </w:tc>
        <w:tc>
          <w:tcPr>
            <w:tcW w:w="1559" w:type="dxa"/>
            <w:tcBorders>
              <w:top w:val="nil"/>
              <w:left w:val="nil"/>
              <w:bottom w:val="single" w:sz="4" w:space="0" w:color="auto"/>
              <w:right w:val="nil"/>
            </w:tcBorders>
            <w:shd w:val="clear" w:color="000000" w:fill="D9D9D9"/>
            <w:noWrap/>
            <w:vAlign w:val="center"/>
            <w:hideMark/>
          </w:tcPr>
          <w:p w14:paraId="3C4EACD1"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2016</w:t>
            </w:r>
          </w:p>
        </w:tc>
        <w:tc>
          <w:tcPr>
            <w:tcW w:w="1560" w:type="dxa"/>
            <w:gridSpan w:val="2"/>
            <w:tcBorders>
              <w:top w:val="nil"/>
              <w:left w:val="single" w:sz="4" w:space="0" w:color="auto"/>
              <w:bottom w:val="single" w:sz="4" w:space="0" w:color="auto"/>
              <w:right w:val="nil"/>
            </w:tcBorders>
            <w:shd w:val="clear" w:color="000000" w:fill="D9D9D9"/>
            <w:noWrap/>
            <w:vAlign w:val="center"/>
            <w:hideMark/>
          </w:tcPr>
          <w:p w14:paraId="3148A67E"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4B27FE13"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2018</w:t>
            </w:r>
          </w:p>
        </w:tc>
      </w:tr>
      <w:tr w:rsidR="001B3554" w:rsidRPr="00A62643" w14:paraId="1AA0F0CB" w14:textId="77777777" w:rsidTr="00A62643">
        <w:trPr>
          <w:trHeight w:val="315"/>
        </w:trPr>
        <w:tc>
          <w:tcPr>
            <w:tcW w:w="4748" w:type="dxa"/>
            <w:tcBorders>
              <w:top w:val="single" w:sz="4" w:space="0" w:color="auto"/>
              <w:left w:val="nil"/>
              <w:bottom w:val="single" w:sz="4" w:space="0" w:color="auto"/>
              <w:right w:val="single" w:sz="4" w:space="0" w:color="auto"/>
            </w:tcBorders>
            <w:shd w:val="clear" w:color="auto" w:fill="auto"/>
            <w:hideMark/>
          </w:tcPr>
          <w:p w14:paraId="4E244EF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RECEITAS CORRENTES (IX)</w:t>
            </w:r>
          </w:p>
        </w:tc>
        <w:tc>
          <w:tcPr>
            <w:tcW w:w="1559" w:type="dxa"/>
            <w:tcBorders>
              <w:top w:val="nil"/>
              <w:left w:val="nil"/>
              <w:bottom w:val="single" w:sz="4" w:space="0" w:color="auto"/>
              <w:right w:val="nil"/>
            </w:tcBorders>
            <w:shd w:val="clear" w:color="auto" w:fill="auto"/>
            <w:noWrap/>
            <w:vAlign w:val="bottom"/>
            <w:hideMark/>
          </w:tcPr>
          <w:p w14:paraId="61F6D47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423.450.877,20</w:t>
            </w:r>
          </w:p>
        </w:tc>
        <w:tc>
          <w:tcPr>
            <w:tcW w:w="1560" w:type="dxa"/>
            <w:gridSpan w:val="2"/>
            <w:tcBorders>
              <w:top w:val="nil"/>
              <w:left w:val="single" w:sz="4" w:space="0" w:color="auto"/>
              <w:bottom w:val="single" w:sz="4" w:space="0" w:color="auto"/>
              <w:right w:val="nil"/>
            </w:tcBorders>
            <w:shd w:val="clear" w:color="auto" w:fill="auto"/>
            <w:noWrap/>
            <w:vAlign w:val="bottom"/>
            <w:hideMark/>
          </w:tcPr>
          <w:p w14:paraId="5540C40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430.522.750,19</w:t>
            </w:r>
          </w:p>
        </w:tc>
        <w:tc>
          <w:tcPr>
            <w:tcW w:w="1629" w:type="dxa"/>
            <w:tcBorders>
              <w:top w:val="nil"/>
              <w:left w:val="single" w:sz="4" w:space="0" w:color="auto"/>
              <w:bottom w:val="single" w:sz="4" w:space="0" w:color="auto"/>
              <w:right w:val="nil"/>
            </w:tcBorders>
            <w:shd w:val="clear" w:color="auto" w:fill="auto"/>
            <w:noWrap/>
            <w:vAlign w:val="bottom"/>
            <w:hideMark/>
          </w:tcPr>
          <w:p w14:paraId="30ADE7C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412.865.110,96</w:t>
            </w:r>
          </w:p>
        </w:tc>
      </w:tr>
      <w:tr w:rsidR="001B3554" w:rsidRPr="00A62643" w14:paraId="3441A32F"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2B426421"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de Contribuições dos segurados</w:t>
            </w:r>
          </w:p>
        </w:tc>
        <w:tc>
          <w:tcPr>
            <w:tcW w:w="1559" w:type="dxa"/>
            <w:tcBorders>
              <w:top w:val="nil"/>
              <w:left w:val="nil"/>
              <w:bottom w:val="single" w:sz="4" w:space="0" w:color="auto"/>
              <w:right w:val="nil"/>
            </w:tcBorders>
            <w:shd w:val="clear" w:color="auto" w:fill="auto"/>
            <w:hideMark/>
          </w:tcPr>
          <w:p w14:paraId="2D080B4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137.666.610,98 </w:t>
            </w:r>
          </w:p>
        </w:tc>
        <w:tc>
          <w:tcPr>
            <w:tcW w:w="1560" w:type="dxa"/>
            <w:gridSpan w:val="2"/>
            <w:tcBorders>
              <w:top w:val="nil"/>
              <w:left w:val="single" w:sz="4" w:space="0" w:color="auto"/>
              <w:bottom w:val="single" w:sz="4" w:space="0" w:color="auto"/>
              <w:right w:val="nil"/>
            </w:tcBorders>
            <w:shd w:val="clear" w:color="auto" w:fill="auto"/>
            <w:hideMark/>
          </w:tcPr>
          <w:p w14:paraId="28A63D2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144.554.596,88 </w:t>
            </w:r>
          </w:p>
        </w:tc>
        <w:tc>
          <w:tcPr>
            <w:tcW w:w="1629" w:type="dxa"/>
            <w:tcBorders>
              <w:top w:val="nil"/>
              <w:left w:val="single" w:sz="4" w:space="0" w:color="auto"/>
              <w:bottom w:val="single" w:sz="4" w:space="0" w:color="auto"/>
              <w:right w:val="nil"/>
            </w:tcBorders>
            <w:shd w:val="clear" w:color="auto" w:fill="auto"/>
            <w:hideMark/>
          </w:tcPr>
          <w:p w14:paraId="0C83B84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158.341.569,32 </w:t>
            </w:r>
          </w:p>
        </w:tc>
      </w:tr>
      <w:tr w:rsidR="001B3554" w:rsidRPr="00A62643" w14:paraId="444A9405"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51E13AC"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Civil</w:t>
            </w:r>
          </w:p>
        </w:tc>
        <w:tc>
          <w:tcPr>
            <w:tcW w:w="1559" w:type="dxa"/>
            <w:tcBorders>
              <w:top w:val="nil"/>
              <w:left w:val="nil"/>
              <w:bottom w:val="single" w:sz="4" w:space="0" w:color="auto"/>
              <w:right w:val="nil"/>
            </w:tcBorders>
            <w:shd w:val="clear" w:color="auto" w:fill="auto"/>
            <w:hideMark/>
          </w:tcPr>
          <w:p w14:paraId="7DE57FE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137.666.610,98 </w:t>
            </w:r>
          </w:p>
        </w:tc>
        <w:tc>
          <w:tcPr>
            <w:tcW w:w="1560" w:type="dxa"/>
            <w:gridSpan w:val="2"/>
            <w:tcBorders>
              <w:top w:val="nil"/>
              <w:left w:val="single" w:sz="4" w:space="0" w:color="auto"/>
              <w:bottom w:val="single" w:sz="4" w:space="0" w:color="auto"/>
              <w:right w:val="nil"/>
            </w:tcBorders>
            <w:shd w:val="clear" w:color="auto" w:fill="auto"/>
            <w:hideMark/>
          </w:tcPr>
          <w:p w14:paraId="6868B9A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144.554.596,88 </w:t>
            </w:r>
          </w:p>
        </w:tc>
        <w:tc>
          <w:tcPr>
            <w:tcW w:w="1629" w:type="dxa"/>
            <w:tcBorders>
              <w:top w:val="nil"/>
              <w:left w:val="single" w:sz="4" w:space="0" w:color="auto"/>
              <w:bottom w:val="single" w:sz="4" w:space="0" w:color="auto"/>
              <w:right w:val="nil"/>
            </w:tcBorders>
            <w:shd w:val="clear" w:color="auto" w:fill="auto"/>
            <w:hideMark/>
          </w:tcPr>
          <w:p w14:paraId="14A620F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158.341.569,32 </w:t>
            </w:r>
          </w:p>
        </w:tc>
      </w:tr>
      <w:tr w:rsidR="001B3554" w:rsidRPr="00A62643" w14:paraId="6D95C9CA"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7C1D4ED1"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Ativo</w:t>
            </w:r>
          </w:p>
        </w:tc>
        <w:tc>
          <w:tcPr>
            <w:tcW w:w="1559" w:type="dxa"/>
            <w:tcBorders>
              <w:top w:val="nil"/>
              <w:left w:val="nil"/>
              <w:bottom w:val="single" w:sz="4" w:space="0" w:color="auto"/>
              <w:right w:val="nil"/>
            </w:tcBorders>
            <w:shd w:val="clear" w:color="auto" w:fill="auto"/>
            <w:hideMark/>
          </w:tcPr>
          <w:p w14:paraId="0B65A15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98.671.660,68 </w:t>
            </w:r>
          </w:p>
        </w:tc>
        <w:tc>
          <w:tcPr>
            <w:tcW w:w="1560" w:type="dxa"/>
            <w:gridSpan w:val="2"/>
            <w:tcBorders>
              <w:top w:val="nil"/>
              <w:left w:val="single" w:sz="4" w:space="0" w:color="auto"/>
              <w:bottom w:val="single" w:sz="4" w:space="0" w:color="auto"/>
              <w:right w:val="nil"/>
            </w:tcBorders>
            <w:shd w:val="clear" w:color="auto" w:fill="auto"/>
            <w:hideMark/>
          </w:tcPr>
          <w:p w14:paraId="54EA376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97.865.281,55 </w:t>
            </w:r>
          </w:p>
        </w:tc>
        <w:tc>
          <w:tcPr>
            <w:tcW w:w="1629" w:type="dxa"/>
            <w:tcBorders>
              <w:top w:val="nil"/>
              <w:left w:val="single" w:sz="4" w:space="0" w:color="auto"/>
              <w:bottom w:val="single" w:sz="4" w:space="0" w:color="auto"/>
              <w:right w:val="nil"/>
            </w:tcBorders>
            <w:shd w:val="clear" w:color="auto" w:fill="auto"/>
            <w:hideMark/>
          </w:tcPr>
          <w:p w14:paraId="385D47B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99.767.044,18 </w:t>
            </w:r>
          </w:p>
        </w:tc>
      </w:tr>
      <w:tr w:rsidR="001B3554" w:rsidRPr="00A62643" w14:paraId="284E6952"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266B4A10"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Inativo</w:t>
            </w:r>
          </w:p>
        </w:tc>
        <w:tc>
          <w:tcPr>
            <w:tcW w:w="1559" w:type="dxa"/>
            <w:tcBorders>
              <w:top w:val="nil"/>
              <w:left w:val="nil"/>
              <w:bottom w:val="single" w:sz="4" w:space="0" w:color="auto"/>
              <w:right w:val="nil"/>
            </w:tcBorders>
            <w:shd w:val="clear" w:color="auto" w:fill="auto"/>
            <w:hideMark/>
          </w:tcPr>
          <w:p w14:paraId="7D050F1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34.102.830,05 </w:t>
            </w:r>
          </w:p>
        </w:tc>
        <w:tc>
          <w:tcPr>
            <w:tcW w:w="1560" w:type="dxa"/>
            <w:gridSpan w:val="2"/>
            <w:tcBorders>
              <w:top w:val="nil"/>
              <w:left w:val="single" w:sz="4" w:space="0" w:color="auto"/>
              <w:bottom w:val="single" w:sz="4" w:space="0" w:color="auto"/>
              <w:right w:val="nil"/>
            </w:tcBorders>
            <w:shd w:val="clear" w:color="auto" w:fill="auto"/>
            <w:hideMark/>
          </w:tcPr>
          <w:p w14:paraId="461FF56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40.938.498,89 </w:t>
            </w:r>
          </w:p>
        </w:tc>
        <w:tc>
          <w:tcPr>
            <w:tcW w:w="1629" w:type="dxa"/>
            <w:tcBorders>
              <w:top w:val="nil"/>
              <w:left w:val="single" w:sz="4" w:space="0" w:color="auto"/>
              <w:bottom w:val="single" w:sz="4" w:space="0" w:color="auto"/>
              <w:right w:val="nil"/>
            </w:tcBorders>
            <w:shd w:val="clear" w:color="auto" w:fill="auto"/>
            <w:hideMark/>
          </w:tcPr>
          <w:p w14:paraId="5316AF4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51.900.644,22 </w:t>
            </w:r>
          </w:p>
        </w:tc>
      </w:tr>
      <w:tr w:rsidR="001B3554" w:rsidRPr="00A62643" w14:paraId="2AE3B90D"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632B294E"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Pensionista</w:t>
            </w:r>
          </w:p>
        </w:tc>
        <w:tc>
          <w:tcPr>
            <w:tcW w:w="1559" w:type="dxa"/>
            <w:tcBorders>
              <w:top w:val="nil"/>
              <w:left w:val="nil"/>
              <w:bottom w:val="single" w:sz="4" w:space="0" w:color="auto"/>
              <w:right w:val="nil"/>
            </w:tcBorders>
            <w:shd w:val="clear" w:color="auto" w:fill="auto"/>
            <w:hideMark/>
          </w:tcPr>
          <w:p w14:paraId="09DC903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4.892.120,25 </w:t>
            </w:r>
          </w:p>
        </w:tc>
        <w:tc>
          <w:tcPr>
            <w:tcW w:w="1560" w:type="dxa"/>
            <w:gridSpan w:val="2"/>
            <w:tcBorders>
              <w:top w:val="nil"/>
              <w:left w:val="single" w:sz="4" w:space="0" w:color="auto"/>
              <w:bottom w:val="single" w:sz="4" w:space="0" w:color="auto"/>
              <w:right w:val="nil"/>
            </w:tcBorders>
            <w:shd w:val="clear" w:color="auto" w:fill="auto"/>
            <w:hideMark/>
          </w:tcPr>
          <w:p w14:paraId="6D9589F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5.750.816,44 </w:t>
            </w:r>
          </w:p>
        </w:tc>
        <w:tc>
          <w:tcPr>
            <w:tcW w:w="1629" w:type="dxa"/>
            <w:tcBorders>
              <w:top w:val="nil"/>
              <w:left w:val="single" w:sz="4" w:space="0" w:color="auto"/>
              <w:bottom w:val="single" w:sz="4" w:space="0" w:color="auto"/>
              <w:right w:val="nil"/>
            </w:tcBorders>
            <w:shd w:val="clear" w:color="auto" w:fill="auto"/>
            <w:hideMark/>
          </w:tcPr>
          <w:p w14:paraId="1CDB79F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6.673.880,92 </w:t>
            </w:r>
          </w:p>
        </w:tc>
      </w:tr>
      <w:tr w:rsidR="001B3554" w:rsidRPr="00A62643" w14:paraId="303D5425"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7D3EEEE7"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de Contribuições Patronais</w:t>
            </w:r>
          </w:p>
        </w:tc>
        <w:tc>
          <w:tcPr>
            <w:tcW w:w="1559" w:type="dxa"/>
            <w:tcBorders>
              <w:top w:val="nil"/>
              <w:left w:val="nil"/>
              <w:bottom w:val="single" w:sz="4" w:space="0" w:color="auto"/>
              <w:right w:val="nil"/>
            </w:tcBorders>
            <w:shd w:val="clear" w:color="auto" w:fill="auto"/>
            <w:vAlign w:val="bottom"/>
            <w:hideMark/>
          </w:tcPr>
          <w:p w14:paraId="7260032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265.158.838,09 </w:t>
            </w:r>
          </w:p>
        </w:tc>
        <w:tc>
          <w:tcPr>
            <w:tcW w:w="1560" w:type="dxa"/>
            <w:gridSpan w:val="2"/>
            <w:tcBorders>
              <w:top w:val="nil"/>
              <w:left w:val="single" w:sz="4" w:space="0" w:color="auto"/>
              <w:bottom w:val="single" w:sz="4" w:space="0" w:color="auto"/>
              <w:right w:val="nil"/>
            </w:tcBorders>
            <w:shd w:val="clear" w:color="auto" w:fill="auto"/>
            <w:vAlign w:val="bottom"/>
            <w:hideMark/>
          </w:tcPr>
          <w:p w14:paraId="6867183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268.769.591,09 </w:t>
            </w:r>
          </w:p>
        </w:tc>
        <w:tc>
          <w:tcPr>
            <w:tcW w:w="1629" w:type="dxa"/>
            <w:tcBorders>
              <w:top w:val="nil"/>
              <w:left w:val="single" w:sz="4" w:space="0" w:color="auto"/>
              <w:bottom w:val="single" w:sz="4" w:space="0" w:color="auto"/>
              <w:right w:val="nil"/>
            </w:tcBorders>
            <w:shd w:val="clear" w:color="auto" w:fill="auto"/>
            <w:vAlign w:val="bottom"/>
            <w:hideMark/>
          </w:tcPr>
          <w:p w14:paraId="5619A0D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238.739.375,25 </w:t>
            </w:r>
          </w:p>
        </w:tc>
      </w:tr>
      <w:tr w:rsidR="001B3554" w:rsidRPr="00A62643" w14:paraId="715D028F"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3BD1CDB5"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Civil</w:t>
            </w:r>
          </w:p>
        </w:tc>
        <w:tc>
          <w:tcPr>
            <w:tcW w:w="1559" w:type="dxa"/>
            <w:tcBorders>
              <w:top w:val="nil"/>
              <w:left w:val="nil"/>
              <w:bottom w:val="single" w:sz="4" w:space="0" w:color="auto"/>
              <w:right w:val="nil"/>
            </w:tcBorders>
            <w:shd w:val="clear" w:color="auto" w:fill="auto"/>
            <w:vAlign w:val="bottom"/>
            <w:hideMark/>
          </w:tcPr>
          <w:p w14:paraId="7ACD706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265.158.838,09 </w:t>
            </w:r>
          </w:p>
        </w:tc>
        <w:tc>
          <w:tcPr>
            <w:tcW w:w="1560" w:type="dxa"/>
            <w:gridSpan w:val="2"/>
            <w:tcBorders>
              <w:top w:val="nil"/>
              <w:left w:val="single" w:sz="4" w:space="0" w:color="auto"/>
              <w:bottom w:val="single" w:sz="4" w:space="0" w:color="auto"/>
              <w:right w:val="nil"/>
            </w:tcBorders>
            <w:shd w:val="clear" w:color="auto" w:fill="auto"/>
            <w:vAlign w:val="bottom"/>
            <w:hideMark/>
          </w:tcPr>
          <w:p w14:paraId="365EA6A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268.769.591,09 </w:t>
            </w:r>
          </w:p>
        </w:tc>
        <w:tc>
          <w:tcPr>
            <w:tcW w:w="1629" w:type="dxa"/>
            <w:tcBorders>
              <w:top w:val="nil"/>
              <w:left w:val="single" w:sz="4" w:space="0" w:color="auto"/>
              <w:bottom w:val="single" w:sz="4" w:space="0" w:color="auto"/>
              <w:right w:val="nil"/>
            </w:tcBorders>
            <w:shd w:val="clear" w:color="auto" w:fill="auto"/>
            <w:vAlign w:val="bottom"/>
            <w:hideMark/>
          </w:tcPr>
          <w:p w14:paraId="682BBF7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238.739.375,25 </w:t>
            </w:r>
          </w:p>
        </w:tc>
      </w:tr>
      <w:tr w:rsidR="001B3554" w:rsidRPr="00A62643" w14:paraId="7CA31E3C"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83808FC"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Ativo</w:t>
            </w:r>
          </w:p>
        </w:tc>
        <w:tc>
          <w:tcPr>
            <w:tcW w:w="1559" w:type="dxa"/>
            <w:tcBorders>
              <w:top w:val="nil"/>
              <w:left w:val="nil"/>
              <w:bottom w:val="single" w:sz="4" w:space="0" w:color="auto"/>
              <w:right w:val="nil"/>
            </w:tcBorders>
            <w:shd w:val="clear" w:color="auto" w:fill="auto"/>
            <w:vAlign w:val="bottom"/>
            <w:hideMark/>
          </w:tcPr>
          <w:p w14:paraId="38BD67B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196.952.257,45 </w:t>
            </w:r>
          </w:p>
        </w:tc>
        <w:tc>
          <w:tcPr>
            <w:tcW w:w="1560" w:type="dxa"/>
            <w:gridSpan w:val="2"/>
            <w:tcBorders>
              <w:top w:val="nil"/>
              <w:left w:val="single" w:sz="4" w:space="0" w:color="auto"/>
              <w:bottom w:val="single" w:sz="4" w:space="0" w:color="auto"/>
              <w:right w:val="nil"/>
            </w:tcBorders>
            <w:shd w:val="clear" w:color="auto" w:fill="auto"/>
            <w:vAlign w:val="bottom"/>
            <w:hideMark/>
          </w:tcPr>
          <w:p w14:paraId="5540ABD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190.142.421,30 </w:t>
            </w:r>
          </w:p>
        </w:tc>
        <w:tc>
          <w:tcPr>
            <w:tcW w:w="1629" w:type="dxa"/>
            <w:tcBorders>
              <w:top w:val="nil"/>
              <w:left w:val="single" w:sz="4" w:space="0" w:color="auto"/>
              <w:bottom w:val="single" w:sz="4" w:space="0" w:color="auto"/>
              <w:right w:val="nil"/>
            </w:tcBorders>
            <w:shd w:val="clear" w:color="auto" w:fill="auto"/>
            <w:vAlign w:val="bottom"/>
            <w:hideMark/>
          </w:tcPr>
          <w:p w14:paraId="2D0D91E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157.012.515,00 </w:t>
            </w:r>
          </w:p>
        </w:tc>
      </w:tr>
      <w:tr w:rsidR="001B3554" w:rsidRPr="00A62643" w14:paraId="35CB0806"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8CBE367"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Inativo</w:t>
            </w:r>
          </w:p>
        </w:tc>
        <w:tc>
          <w:tcPr>
            <w:tcW w:w="1559" w:type="dxa"/>
            <w:tcBorders>
              <w:top w:val="nil"/>
              <w:left w:val="nil"/>
              <w:bottom w:val="single" w:sz="4" w:space="0" w:color="auto"/>
              <w:right w:val="nil"/>
            </w:tcBorders>
            <w:shd w:val="clear" w:color="auto" w:fill="auto"/>
            <w:vAlign w:val="bottom"/>
            <w:hideMark/>
          </w:tcPr>
          <w:p w14:paraId="60DFA6C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68.206.580,64 </w:t>
            </w:r>
          </w:p>
        </w:tc>
        <w:tc>
          <w:tcPr>
            <w:tcW w:w="1560" w:type="dxa"/>
            <w:gridSpan w:val="2"/>
            <w:tcBorders>
              <w:top w:val="nil"/>
              <w:left w:val="single" w:sz="4" w:space="0" w:color="auto"/>
              <w:bottom w:val="single" w:sz="4" w:space="0" w:color="auto"/>
              <w:right w:val="nil"/>
            </w:tcBorders>
            <w:shd w:val="clear" w:color="auto" w:fill="auto"/>
            <w:vAlign w:val="bottom"/>
            <w:hideMark/>
          </w:tcPr>
          <w:p w14:paraId="7F0E219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78.627.169,79 </w:t>
            </w:r>
          </w:p>
        </w:tc>
        <w:tc>
          <w:tcPr>
            <w:tcW w:w="1629" w:type="dxa"/>
            <w:tcBorders>
              <w:top w:val="nil"/>
              <w:left w:val="single" w:sz="4" w:space="0" w:color="auto"/>
              <w:bottom w:val="single" w:sz="4" w:space="0" w:color="auto"/>
              <w:right w:val="nil"/>
            </w:tcBorders>
            <w:shd w:val="clear" w:color="auto" w:fill="auto"/>
            <w:vAlign w:val="bottom"/>
            <w:hideMark/>
          </w:tcPr>
          <w:p w14:paraId="5C2C97D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81.726.860,25 </w:t>
            </w:r>
          </w:p>
        </w:tc>
      </w:tr>
      <w:tr w:rsidR="001B3554" w:rsidRPr="00A62643" w14:paraId="66F16DA6"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48FFA8FE"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Patrimonial</w:t>
            </w:r>
          </w:p>
        </w:tc>
        <w:tc>
          <w:tcPr>
            <w:tcW w:w="1559" w:type="dxa"/>
            <w:tcBorders>
              <w:top w:val="nil"/>
              <w:left w:val="nil"/>
              <w:bottom w:val="single" w:sz="4" w:space="0" w:color="auto"/>
              <w:right w:val="nil"/>
            </w:tcBorders>
            <w:shd w:val="clear" w:color="auto" w:fill="auto"/>
            <w:hideMark/>
          </w:tcPr>
          <w:p w14:paraId="1302F7C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1.362.109,79 </w:t>
            </w:r>
          </w:p>
        </w:tc>
        <w:tc>
          <w:tcPr>
            <w:tcW w:w="1560" w:type="dxa"/>
            <w:gridSpan w:val="2"/>
            <w:tcBorders>
              <w:top w:val="nil"/>
              <w:left w:val="single" w:sz="4" w:space="0" w:color="auto"/>
              <w:bottom w:val="single" w:sz="4" w:space="0" w:color="auto"/>
              <w:right w:val="nil"/>
            </w:tcBorders>
            <w:shd w:val="clear" w:color="auto" w:fill="auto"/>
            <w:hideMark/>
          </w:tcPr>
          <w:p w14:paraId="73E98A6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1.541.098,38 </w:t>
            </w:r>
          </w:p>
        </w:tc>
        <w:tc>
          <w:tcPr>
            <w:tcW w:w="1629" w:type="dxa"/>
            <w:tcBorders>
              <w:top w:val="nil"/>
              <w:left w:val="single" w:sz="4" w:space="0" w:color="auto"/>
              <w:bottom w:val="single" w:sz="4" w:space="0" w:color="auto"/>
              <w:right w:val="nil"/>
            </w:tcBorders>
            <w:shd w:val="clear" w:color="auto" w:fill="auto"/>
            <w:hideMark/>
          </w:tcPr>
          <w:p w14:paraId="616E7E5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1.048.148,62 </w:t>
            </w:r>
          </w:p>
        </w:tc>
      </w:tr>
      <w:tr w:rsidR="001B3554" w:rsidRPr="00A62643" w14:paraId="1242BBF3"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7087349"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Receitas de Valores Mobiliários</w:t>
            </w:r>
          </w:p>
        </w:tc>
        <w:tc>
          <w:tcPr>
            <w:tcW w:w="1559" w:type="dxa"/>
            <w:tcBorders>
              <w:top w:val="nil"/>
              <w:left w:val="nil"/>
              <w:bottom w:val="single" w:sz="4" w:space="0" w:color="auto"/>
              <w:right w:val="nil"/>
            </w:tcBorders>
            <w:shd w:val="clear" w:color="auto" w:fill="auto"/>
            <w:hideMark/>
          </w:tcPr>
          <w:p w14:paraId="7A3BACA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1.362.109,79 </w:t>
            </w:r>
          </w:p>
        </w:tc>
        <w:tc>
          <w:tcPr>
            <w:tcW w:w="1560" w:type="dxa"/>
            <w:gridSpan w:val="2"/>
            <w:tcBorders>
              <w:top w:val="nil"/>
              <w:left w:val="single" w:sz="4" w:space="0" w:color="auto"/>
              <w:bottom w:val="single" w:sz="4" w:space="0" w:color="auto"/>
              <w:right w:val="nil"/>
            </w:tcBorders>
            <w:shd w:val="clear" w:color="auto" w:fill="auto"/>
            <w:hideMark/>
          </w:tcPr>
          <w:p w14:paraId="5E5A990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1.541.098,38 </w:t>
            </w:r>
          </w:p>
        </w:tc>
        <w:tc>
          <w:tcPr>
            <w:tcW w:w="1629" w:type="dxa"/>
            <w:tcBorders>
              <w:top w:val="nil"/>
              <w:left w:val="single" w:sz="4" w:space="0" w:color="auto"/>
              <w:bottom w:val="single" w:sz="4" w:space="0" w:color="auto"/>
              <w:right w:val="nil"/>
            </w:tcBorders>
            <w:shd w:val="clear" w:color="auto" w:fill="auto"/>
            <w:hideMark/>
          </w:tcPr>
          <w:p w14:paraId="54AD2A7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1.048.148,62 </w:t>
            </w:r>
          </w:p>
        </w:tc>
      </w:tr>
      <w:tr w:rsidR="001B3554" w:rsidRPr="00A62643" w14:paraId="57630E00"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25310CE8"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Receita de Serviços </w:t>
            </w:r>
          </w:p>
        </w:tc>
        <w:tc>
          <w:tcPr>
            <w:tcW w:w="1559" w:type="dxa"/>
            <w:tcBorders>
              <w:top w:val="nil"/>
              <w:left w:val="nil"/>
              <w:bottom w:val="single" w:sz="4" w:space="0" w:color="auto"/>
              <w:right w:val="nil"/>
            </w:tcBorders>
            <w:shd w:val="clear" w:color="auto" w:fill="auto"/>
            <w:hideMark/>
          </w:tcPr>
          <w:p w14:paraId="65C8D98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2.863,01 </w:t>
            </w:r>
          </w:p>
        </w:tc>
        <w:tc>
          <w:tcPr>
            <w:tcW w:w="1560" w:type="dxa"/>
            <w:gridSpan w:val="2"/>
            <w:tcBorders>
              <w:top w:val="nil"/>
              <w:left w:val="single" w:sz="4" w:space="0" w:color="auto"/>
              <w:bottom w:val="single" w:sz="4" w:space="0" w:color="auto"/>
              <w:right w:val="nil"/>
            </w:tcBorders>
            <w:shd w:val="clear" w:color="auto" w:fill="auto"/>
            <w:hideMark/>
          </w:tcPr>
          <w:p w14:paraId="654DE13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2.885,10 </w:t>
            </w:r>
          </w:p>
        </w:tc>
        <w:tc>
          <w:tcPr>
            <w:tcW w:w="1629" w:type="dxa"/>
            <w:tcBorders>
              <w:top w:val="nil"/>
              <w:left w:val="single" w:sz="4" w:space="0" w:color="auto"/>
              <w:bottom w:val="single" w:sz="4" w:space="0" w:color="auto"/>
              <w:right w:val="nil"/>
            </w:tcBorders>
            <w:shd w:val="clear" w:color="auto" w:fill="auto"/>
            <w:hideMark/>
          </w:tcPr>
          <w:p w14:paraId="77C4E3C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3.478,45 </w:t>
            </w:r>
          </w:p>
        </w:tc>
      </w:tr>
      <w:tr w:rsidR="001B3554" w:rsidRPr="00A62643" w14:paraId="5B07973C"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0E1D0592"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Outras Receitas Correntes</w:t>
            </w:r>
          </w:p>
        </w:tc>
        <w:tc>
          <w:tcPr>
            <w:tcW w:w="1559" w:type="dxa"/>
            <w:tcBorders>
              <w:top w:val="nil"/>
              <w:left w:val="nil"/>
              <w:bottom w:val="single" w:sz="4" w:space="0" w:color="auto"/>
              <w:right w:val="nil"/>
            </w:tcBorders>
            <w:shd w:val="clear" w:color="auto" w:fill="auto"/>
            <w:hideMark/>
          </w:tcPr>
          <w:p w14:paraId="0A6B774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19.260.455,33 </w:t>
            </w:r>
          </w:p>
        </w:tc>
        <w:tc>
          <w:tcPr>
            <w:tcW w:w="1560" w:type="dxa"/>
            <w:gridSpan w:val="2"/>
            <w:tcBorders>
              <w:top w:val="nil"/>
              <w:left w:val="single" w:sz="4" w:space="0" w:color="auto"/>
              <w:bottom w:val="single" w:sz="4" w:space="0" w:color="auto"/>
              <w:right w:val="nil"/>
            </w:tcBorders>
            <w:shd w:val="clear" w:color="auto" w:fill="auto"/>
            <w:hideMark/>
          </w:tcPr>
          <w:p w14:paraId="57CB8BF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15.654.578,74 </w:t>
            </w:r>
          </w:p>
        </w:tc>
        <w:tc>
          <w:tcPr>
            <w:tcW w:w="1629" w:type="dxa"/>
            <w:tcBorders>
              <w:top w:val="nil"/>
              <w:left w:val="single" w:sz="4" w:space="0" w:color="auto"/>
              <w:bottom w:val="single" w:sz="4" w:space="0" w:color="auto"/>
              <w:right w:val="nil"/>
            </w:tcBorders>
            <w:shd w:val="clear" w:color="auto" w:fill="auto"/>
            <w:hideMark/>
          </w:tcPr>
          <w:p w14:paraId="36C5BD9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14.732.539,32 </w:t>
            </w:r>
          </w:p>
        </w:tc>
      </w:tr>
      <w:tr w:rsidR="001B3554" w:rsidRPr="00A62643" w14:paraId="6E277A44" w14:textId="77777777" w:rsidTr="00A62643">
        <w:trPr>
          <w:trHeight w:val="315"/>
        </w:trPr>
        <w:tc>
          <w:tcPr>
            <w:tcW w:w="4748" w:type="dxa"/>
            <w:tcBorders>
              <w:top w:val="nil"/>
              <w:left w:val="nil"/>
              <w:bottom w:val="single" w:sz="4" w:space="0" w:color="auto"/>
              <w:right w:val="single" w:sz="4" w:space="0" w:color="auto"/>
            </w:tcBorders>
            <w:shd w:val="clear" w:color="auto" w:fill="auto"/>
            <w:noWrap/>
            <w:hideMark/>
          </w:tcPr>
          <w:p w14:paraId="4D41ADEA"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Compensação Previdenciária do RGPS para o RPPS</w:t>
            </w:r>
          </w:p>
        </w:tc>
        <w:tc>
          <w:tcPr>
            <w:tcW w:w="1559" w:type="dxa"/>
            <w:tcBorders>
              <w:top w:val="nil"/>
              <w:left w:val="nil"/>
              <w:bottom w:val="nil"/>
              <w:right w:val="nil"/>
            </w:tcBorders>
            <w:shd w:val="clear" w:color="auto" w:fill="auto"/>
            <w:hideMark/>
          </w:tcPr>
          <w:p w14:paraId="6BB9D10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18.776.610,19 </w:t>
            </w:r>
          </w:p>
        </w:tc>
        <w:tc>
          <w:tcPr>
            <w:tcW w:w="1560" w:type="dxa"/>
            <w:gridSpan w:val="2"/>
            <w:tcBorders>
              <w:top w:val="nil"/>
              <w:left w:val="single" w:sz="4" w:space="0" w:color="auto"/>
              <w:bottom w:val="nil"/>
              <w:right w:val="nil"/>
            </w:tcBorders>
            <w:shd w:val="clear" w:color="auto" w:fill="auto"/>
            <w:hideMark/>
          </w:tcPr>
          <w:p w14:paraId="529516B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15.413.655,38 </w:t>
            </w:r>
          </w:p>
        </w:tc>
        <w:tc>
          <w:tcPr>
            <w:tcW w:w="1629" w:type="dxa"/>
            <w:tcBorders>
              <w:top w:val="nil"/>
              <w:left w:val="single" w:sz="4" w:space="0" w:color="auto"/>
              <w:bottom w:val="nil"/>
              <w:right w:val="nil"/>
            </w:tcBorders>
            <w:shd w:val="clear" w:color="auto" w:fill="auto"/>
            <w:hideMark/>
          </w:tcPr>
          <w:p w14:paraId="3C96542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14.349.823,94 </w:t>
            </w:r>
          </w:p>
        </w:tc>
      </w:tr>
      <w:tr w:rsidR="001B3554" w:rsidRPr="00A62643" w14:paraId="70293EB7"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7B8A6694"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Demais Receitas Correntes</w:t>
            </w:r>
          </w:p>
        </w:tc>
        <w:tc>
          <w:tcPr>
            <w:tcW w:w="1559" w:type="dxa"/>
            <w:tcBorders>
              <w:top w:val="single" w:sz="4" w:space="0" w:color="auto"/>
              <w:left w:val="nil"/>
              <w:bottom w:val="single" w:sz="4" w:space="0" w:color="auto"/>
              <w:right w:val="nil"/>
            </w:tcBorders>
            <w:shd w:val="clear" w:color="auto" w:fill="auto"/>
            <w:hideMark/>
          </w:tcPr>
          <w:p w14:paraId="078E40E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483.845,14 </w:t>
            </w:r>
          </w:p>
        </w:tc>
        <w:tc>
          <w:tcPr>
            <w:tcW w:w="1560" w:type="dxa"/>
            <w:gridSpan w:val="2"/>
            <w:tcBorders>
              <w:top w:val="single" w:sz="4" w:space="0" w:color="auto"/>
              <w:left w:val="single" w:sz="4" w:space="0" w:color="auto"/>
              <w:bottom w:val="single" w:sz="4" w:space="0" w:color="auto"/>
              <w:right w:val="nil"/>
            </w:tcBorders>
            <w:shd w:val="clear" w:color="auto" w:fill="auto"/>
            <w:hideMark/>
          </w:tcPr>
          <w:p w14:paraId="775D224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240.923,36 </w:t>
            </w:r>
          </w:p>
        </w:tc>
        <w:tc>
          <w:tcPr>
            <w:tcW w:w="1629" w:type="dxa"/>
            <w:tcBorders>
              <w:top w:val="single" w:sz="4" w:space="0" w:color="auto"/>
              <w:left w:val="single" w:sz="4" w:space="0" w:color="auto"/>
              <w:bottom w:val="single" w:sz="4" w:space="0" w:color="auto"/>
              <w:right w:val="nil"/>
            </w:tcBorders>
            <w:shd w:val="clear" w:color="auto" w:fill="auto"/>
            <w:hideMark/>
          </w:tcPr>
          <w:p w14:paraId="4AF9E73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382.715,38 </w:t>
            </w:r>
          </w:p>
        </w:tc>
      </w:tr>
      <w:tr w:rsidR="001B3554" w:rsidRPr="00A62643" w14:paraId="1A31B146" w14:textId="77777777" w:rsidTr="00A62643">
        <w:trPr>
          <w:trHeight w:val="255"/>
        </w:trPr>
        <w:tc>
          <w:tcPr>
            <w:tcW w:w="4748" w:type="dxa"/>
            <w:tcBorders>
              <w:top w:val="nil"/>
              <w:left w:val="nil"/>
              <w:bottom w:val="single" w:sz="4" w:space="0" w:color="auto"/>
              <w:right w:val="single" w:sz="4" w:space="0" w:color="auto"/>
            </w:tcBorders>
            <w:shd w:val="clear" w:color="000000" w:fill="D9D9D9"/>
            <w:vAlign w:val="bottom"/>
            <w:hideMark/>
          </w:tcPr>
          <w:p w14:paraId="7957E2B8"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TOTAL DAS RECEITAS PREVIDENCIÁRIAS RPPS (XI) = (IX + X)</w:t>
            </w:r>
          </w:p>
        </w:tc>
        <w:tc>
          <w:tcPr>
            <w:tcW w:w="1559" w:type="dxa"/>
            <w:tcBorders>
              <w:top w:val="nil"/>
              <w:left w:val="nil"/>
              <w:bottom w:val="single" w:sz="4" w:space="0" w:color="auto"/>
              <w:right w:val="nil"/>
            </w:tcBorders>
            <w:shd w:val="clear" w:color="000000" w:fill="D9D9D9"/>
            <w:vAlign w:val="center"/>
            <w:hideMark/>
          </w:tcPr>
          <w:p w14:paraId="3BA1B0F1"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423.450.877,20</w:t>
            </w:r>
          </w:p>
        </w:tc>
        <w:tc>
          <w:tcPr>
            <w:tcW w:w="1560" w:type="dxa"/>
            <w:gridSpan w:val="2"/>
            <w:tcBorders>
              <w:top w:val="nil"/>
              <w:left w:val="single" w:sz="4" w:space="0" w:color="auto"/>
              <w:bottom w:val="single" w:sz="4" w:space="0" w:color="auto"/>
              <w:right w:val="nil"/>
            </w:tcBorders>
            <w:shd w:val="clear" w:color="000000" w:fill="D9D9D9"/>
            <w:vAlign w:val="center"/>
            <w:hideMark/>
          </w:tcPr>
          <w:p w14:paraId="450DF062"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430.522.750,19</w:t>
            </w:r>
          </w:p>
        </w:tc>
        <w:tc>
          <w:tcPr>
            <w:tcW w:w="1629" w:type="dxa"/>
            <w:tcBorders>
              <w:top w:val="nil"/>
              <w:left w:val="single" w:sz="4" w:space="0" w:color="auto"/>
              <w:bottom w:val="single" w:sz="4" w:space="0" w:color="auto"/>
              <w:right w:val="nil"/>
            </w:tcBorders>
            <w:shd w:val="clear" w:color="000000" w:fill="D9D9D9"/>
            <w:vAlign w:val="center"/>
            <w:hideMark/>
          </w:tcPr>
          <w:p w14:paraId="42CBA97B"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412.865.110,96</w:t>
            </w:r>
          </w:p>
        </w:tc>
      </w:tr>
      <w:tr w:rsidR="001B3554" w:rsidRPr="00A62643" w14:paraId="221B7D46" w14:textId="77777777" w:rsidTr="00A62643">
        <w:trPr>
          <w:trHeight w:val="255"/>
        </w:trPr>
        <w:tc>
          <w:tcPr>
            <w:tcW w:w="4748" w:type="dxa"/>
            <w:tcBorders>
              <w:top w:val="nil"/>
              <w:left w:val="nil"/>
              <w:bottom w:val="single" w:sz="4" w:space="0" w:color="auto"/>
              <w:right w:val="nil"/>
            </w:tcBorders>
            <w:shd w:val="clear" w:color="auto" w:fill="auto"/>
            <w:hideMark/>
          </w:tcPr>
          <w:p w14:paraId="7F6A78E2"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lastRenderedPageBreak/>
              <w:t> </w:t>
            </w:r>
          </w:p>
        </w:tc>
        <w:tc>
          <w:tcPr>
            <w:tcW w:w="1559" w:type="dxa"/>
            <w:tcBorders>
              <w:top w:val="nil"/>
              <w:left w:val="nil"/>
              <w:bottom w:val="single" w:sz="4" w:space="0" w:color="auto"/>
              <w:right w:val="nil"/>
            </w:tcBorders>
            <w:shd w:val="clear" w:color="auto" w:fill="auto"/>
            <w:hideMark/>
          </w:tcPr>
          <w:p w14:paraId="32AC679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gridSpan w:val="2"/>
            <w:tcBorders>
              <w:top w:val="nil"/>
              <w:left w:val="nil"/>
              <w:bottom w:val="single" w:sz="4" w:space="0" w:color="auto"/>
              <w:right w:val="nil"/>
            </w:tcBorders>
            <w:shd w:val="clear" w:color="auto" w:fill="auto"/>
            <w:hideMark/>
          </w:tcPr>
          <w:p w14:paraId="1B0FF96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hideMark/>
          </w:tcPr>
          <w:p w14:paraId="4EE0D36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0760B808" w14:textId="77777777" w:rsidTr="00A62643">
        <w:trPr>
          <w:trHeight w:val="255"/>
        </w:trPr>
        <w:tc>
          <w:tcPr>
            <w:tcW w:w="4748" w:type="dxa"/>
            <w:tcBorders>
              <w:top w:val="nil"/>
              <w:left w:val="nil"/>
              <w:bottom w:val="single" w:sz="4" w:space="0" w:color="auto"/>
              <w:right w:val="single" w:sz="4" w:space="0" w:color="auto"/>
            </w:tcBorders>
            <w:shd w:val="clear" w:color="000000" w:fill="D9D9D9"/>
            <w:noWrap/>
            <w:vAlign w:val="center"/>
            <w:hideMark/>
          </w:tcPr>
          <w:p w14:paraId="13A1B243"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DESPESAS PREVIDENCIÁRIAS - RPPS</w:t>
            </w:r>
          </w:p>
        </w:tc>
        <w:tc>
          <w:tcPr>
            <w:tcW w:w="1559" w:type="dxa"/>
            <w:tcBorders>
              <w:top w:val="nil"/>
              <w:left w:val="nil"/>
              <w:bottom w:val="single" w:sz="4" w:space="0" w:color="auto"/>
              <w:right w:val="nil"/>
            </w:tcBorders>
            <w:shd w:val="clear" w:color="000000" w:fill="D9D9D9"/>
            <w:noWrap/>
            <w:vAlign w:val="center"/>
            <w:hideMark/>
          </w:tcPr>
          <w:p w14:paraId="3D4060EC"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2016</w:t>
            </w:r>
          </w:p>
        </w:tc>
        <w:tc>
          <w:tcPr>
            <w:tcW w:w="1560" w:type="dxa"/>
            <w:gridSpan w:val="2"/>
            <w:tcBorders>
              <w:top w:val="nil"/>
              <w:left w:val="single" w:sz="4" w:space="0" w:color="auto"/>
              <w:bottom w:val="single" w:sz="4" w:space="0" w:color="auto"/>
              <w:right w:val="nil"/>
            </w:tcBorders>
            <w:shd w:val="clear" w:color="000000" w:fill="D9D9D9"/>
            <w:noWrap/>
            <w:vAlign w:val="center"/>
            <w:hideMark/>
          </w:tcPr>
          <w:p w14:paraId="69D31A7E"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62AC4F07"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2018</w:t>
            </w:r>
          </w:p>
        </w:tc>
      </w:tr>
      <w:tr w:rsidR="001B3554" w:rsidRPr="00A62643" w14:paraId="706DB155"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2480C162"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ADMINISTRAÇÃO (XII)</w:t>
            </w:r>
          </w:p>
        </w:tc>
        <w:tc>
          <w:tcPr>
            <w:tcW w:w="1559" w:type="dxa"/>
            <w:tcBorders>
              <w:top w:val="nil"/>
              <w:left w:val="nil"/>
              <w:bottom w:val="single" w:sz="4" w:space="0" w:color="auto"/>
              <w:right w:val="nil"/>
            </w:tcBorders>
            <w:shd w:val="clear" w:color="auto" w:fill="auto"/>
            <w:noWrap/>
            <w:hideMark/>
          </w:tcPr>
          <w:p w14:paraId="7A87821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18.897.865,79 </w:t>
            </w:r>
          </w:p>
        </w:tc>
        <w:tc>
          <w:tcPr>
            <w:tcW w:w="1560" w:type="dxa"/>
            <w:gridSpan w:val="2"/>
            <w:tcBorders>
              <w:top w:val="nil"/>
              <w:left w:val="single" w:sz="4" w:space="0" w:color="auto"/>
              <w:bottom w:val="single" w:sz="4" w:space="0" w:color="auto"/>
              <w:right w:val="nil"/>
            </w:tcBorders>
            <w:shd w:val="clear" w:color="auto" w:fill="auto"/>
            <w:noWrap/>
            <w:hideMark/>
          </w:tcPr>
          <w:p w14:paraId="3B96ED72"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20.707.552,93 </w:t>
            </w:r>
          </w:p>
        </w:tc>
        <w:tc>
          <w:tcPr>
            <w:tcW w:w="1629" w:type="dxa"/>
            <w:tcBorders>
              <w:top w:val="nil"/>
              <w:left w:val="single" w:sz="4" w:space="0" w:color="auto"/>
              <w:bottom w:val="single" w:sz="4" w:space="0" w:color="auto"/>
              <w:right w:val="nil"/>
            </w:tcBorders>
            <w:shd w:val="clear" w:color="auto" w:fill="auto"/>
            <w:noWrap/>
            <w:hideMark/>
          </w:tcPr>
          <w:p w14:paraId="28200BB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19.209.642,94 </w:t>
            </w:r>
          </w:p>
        </w:tc>
      </w:tr>
      <w:tr w:rsidR="001B3554" w:rsidRPr="00A62643" w14:paraId="54747DE6"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3B390BE1"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Despesas Correntes</w:t>
            </w:r>
          </w:p>
        </w:tc>
        <w:tc>
          <w:tcPr>
            <w:tcW w:w="1559" w:type="dxa"/>
            <w:tcBorders>
              <w:top w:val="nil"/>
              <w:left w:val="nil"/>
              <w:bottom w:val="single" w:sz="4" w:space="0" w:color="auto"/>
              <w:right w:val="nil"/>
            </w:tcBorders>
            <w:shd w:val="clear" w:color="auto" w:fill="auto"/>
            <w:hideMark/>
          </w:tcPr>
          <w:p w14:paraId="1689964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18.866.172,79 </w:t>
            </w:r>
          </w:p>
        </w:tc>
        <w:tc>
          <w:tcPr>
            <w:tcW w:w="1560" w:type="dxa"/>
            <w:gridSpan w:val="2"/>
            <w:tcBorders>
              <w:top w:val="nil"/>
              <w:left w:val="single" w:sz="4" w:space="0" w:color="auto"/>
              <w:bottom w:val="single" w:sz="4" w:space="0" w:color="auto"/>
              <w:right w:val="nil"/>
            </w:tcBorders>
            <w:shd w:val="clear" w:color="auto" w:fill="auto"/>
            <w:hideMark/>
          </w:tcPr>
          <w:p w14:paraId="3756C59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20.622.016,36 </w:t>
            </w:r>
          </w:p>
        </w:tc>
        <w:tc>
          <w:tcPr>
            <w:tcW w:w="1629" w:type="dxa"/>
            <w:tcBorders>
              <w:top w:val="nil"/>
              <w:left w:val="single" w:sz="4" w:space="0" w:color="auto"/>
              <w:bottom w:val="single" w:sz="4" w:space="0" w:color="auto"/>
              <w:right w:val="nil"/>
            </w:tcBorders>
            <w:shd w:val="clear" w:color="auto" w:fill="auto"/>
            <w:hideMark/>
          </w:tcPr>
          <w:p w14:paraId="16E7C4C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19.192.442,28 </w:t>
            </w:r>
          </w:p>
        </w:tc>
      </w:tr>
      <w:tr w:rsidR="001B3554" w:rsidRPr="00A62643" w14:paraId="1793CA24"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40ED39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Despesas de Capital</w:t>
            </w:r>
          </w:p>
        </w:tc>
        <w:tc>
          <w:tcPr>
            <w:tcW w:w="1559" w:type="dxa"/>
            <w:tcBorders>
              <w:top w:val="nil"/>
              <w:left w:val="nil"/>
              <w:bottom w:val="single" w:sz="4" w:space="0" w:color="auto"/>
              <w:right w:val="nil"/>
            </w:tcBorders>
            <w:shd w:val="clear" w:color="auto" w:fill="auto"/>
            <w:hideMark/>
          </w:tcPr>
          <w:p w14:paraId="17D75AE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31.693,00 </w:t>
            </w:r>
          </w:p>
        </w:tc>
        <w:tc>
          <w:tcPr>
            <w:tcW w:w="1560" w:type="dxa"/>
            <w:gridSpan w:val="2"/>
            <w:tcBorders>
              <w:top w:val="nil"/>
              <w:left w:val="single" w:sz="4" w:space="0" w:color="auto"/>
              <w:bottom w:val="single" w:sz="4" w:space="0" w:color="auto"/>
              <w:right w:val="nil"/>
            </w:tcBorders>
            <w:shd w:val="clear" w:color="auto" w:fill="auto"/>
            <w:hideMark/>
          </w:tcPr>
          <w:p w14:paraId="3BC7727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85.536,57 </w:t>
            </w:r>
          </w:p>
        </w:tc>
        <w:tc>
          <w:tcPr>
            <w:tcW w:w="1629" w:type="dxa"/>
            <w:tcBorders>
              <w:top w:val="nil"/>
              <w:left w:val="single" w:sz="4" w:space="0" w:color="auto"/>
              <w:bottom w:val="single" w:sz="4" w:space="0" w:color="auto"/>
              <w:right w:val="nil"/>
            </w:tcBorders>
            <w:shd w:val="clear" w:color="auto" w:fill="auto"/>
            <w:hideMark/>
          </w:tcPr>
          <w:p w14:paraId="6D7E0BB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17.200,66 </w:t>
            </w:r>
          </w:p>
        </w:tc>
      </w:tr>
      <w:tr w:rsidR="001B3554" w:rsidRPr="00A62643" w14:paraId="1A3266F9"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BBE8126"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PREVIDÊNCIA (XIII)</w:t>
            </w:r>
          </w:p>
        </w:tc>
        <w:tc>
          <w:tcPr>
            <w:tcW w:w="1559" w:type="dxa"/>
            <w:tcBorders>
              <w:top w:val="nil"/>
              <w:left w:val="nil"/>
              <w:bottom w:val="single" w:sz="4" w:space="0" w:color="auto"/>
              <w:right w:val="nil"/>
            </w:tcBorders>
            <w:shd w:val="clear" w:color="auto" w:fill="auto"/>
            <w:hideMark/>
          </w:tcPr>
          <w:p w14:paraId="766D5FE0"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1.055.879.584,00 </w:t>
            </w:r>
          </w:p>
        </w:tc>
        <w:tc>
          <w:tcPr>
            <w:tcW w:w="1560" w:type="dxa"/>
            <w:gridSpan w:val="2"/>
            <w:tcBorders>
              <w:top w:val="nil"/>
              <w:left w:val="single" w:sz="4" w:space="0" w:color="auto"/>
              <w:bottom w:val="single" w:sz="4" w:space="0" w:color="auto"/>
              <w:right w:val="nil"/>
            </w:tcBorders>
            <w:shd w:val="clear" w:color="auto" w:fill="auto"/>
            <w:hideMark/>
          </w:tcPr>
          <w:p w14:paraId="5D0402B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1.189.278.756,03 </w:t>
            </w:r>
          </w:p>
        </w:tc>
        <w:tc>
          <w:tcPr>
            <w:tcW w:w="1629" w:type="dxa"/>
            <w:tcBorders>
              <w:top w:val="nil"/>
              <w:left w:val="single" w:sz="4" w:space="0" w:color="auto"/>
              <w:bottom w:val="single" w:sz="4" w:space="0" w:color="auto"/>
              <w:right w:val="nil"/>
            </w:tcBorders>
            <w:shd w:val="clear" w:color="auto" w:fill="auto"/>
            <w:hideMark/>
          </w:tcPr>
          <w:p w14:paraId="7DEA224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1.311.041.072,82 </w:t>
            </w:r>
          </w:p>
        </w:tc>
      </w:tr>
      <w:tr w:rsidR="001B3554" w:rsidRPr="00A62643" w14:paraId="6E218600"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AA51C20"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Benefícios – Civil</w:t>
            </w:r>
          </w:p>
        </w:tc>
        <w:tc>
          <w:tcPr>
            <w:tcW w:w="1559" w:type="dxa"/>
            <w:tcBorders>
              <w:top w:val="nil"/>
              <w:left w:val="nil"/>
              <w:bottom w:val="single" w:sz="4" w:space="0" w:color="auto"/>
              <w:right w:val="nil"/>
            </w:tcBorders>
            <w:shd w:val="clear" w:color="auto" w:fill="auto"/>
            <w:hideMark/>
          </w:tcPr>
          <w:p w14:paraId="4B34BDE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1.054.913.996,07 </w:t>
            </w:r>
          </w:p>
        </w:tc>
        <w:tc>
          <w:tcPr>
            <w:tcW w:w="1560" w:type="dxa"/>
            <w:gridSpan w:val="2"/>
            <w:tcBorders>
              <w:top w:val="nil"/>
              <w:left w:val="single" w:sz="4" w:space="0" w:color="auto"/>
              <w:bottom w:val="single" w:sz="4" w:space="0" w:color="auto"/>
              <w:right w:val="nil"/>
            </w:tcBorders>
            <w:shd w:val="clear" w:color="auto" w:fill="auto"/>
            <w:hideMark/>
          </w:tcPr>
          <w:p w14:paraId="416655A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1.188.370.790,40 </w:t>
            </w:r>
          </w:p>
        </w:tc>
        <w:tc>
          <w:tcPr>
            <w:tcW w:w="1629" w:type="dxa"/>
            <w:tcBorders>
              <w:top w:val="nil"/>
              <w:left w:val="single" w:sz="4" w:space="0" w:color="auto"/>
              <w:bottom w:val="single" w:sz="4" w:space="0" w:color="auto"/>
              <w:right w:val="nil"/>
            </w:tcBorders>
            <w:shd w:val="clear" w:color="auto" w:fill="auto"/>
            <w:hideMark/>
          </w:tcPr>
          <w:p w14:paraId="0DF0E8D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1.309.788.853,29 </w:t>
            </w:r>
          </w:p>
        </w:tc>
      </w:tr>
      <w:tr w:rsidR="001B3554" w:rsidRPr="00A62643" w14:paraId="36403F70"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171E9E8C"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Aposentadorias</w:t>
            </w:r>
          </w:p>
        </w:tc>
        <w:tc>
          <w:tcPr>
            <w:tcW w:w="1559" w:type="dxa"/>
            <w:tcBorders>
              <w:top w:val="nil"/>
              <w:left w:val="nil"/>
              <w:bottom w:val="single" w:sz="4" w:space="0" w:color="auto"/>
              <w:right w:val="nil"/>
            </w:tcBorders>
            <w:shd w:val="clear" w:color="auto" w:fill="auto"/>
            <w:hideMark/>
          </w:tcPr>
          <w:p w14:paraId="0CB50DB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806.975.466,68 </w:t>
            </w:r>
          </w:p>
        </w:tc>
        <w:tc>
          <w:tcPr>
            <w:tcW w:w="1560" w:type="dxa"/>
            <w:gridSpan w:val="2"/>
            <w:tcBorders>
              <w:top w:val="nil"/>
              <w:left w:val="single" w:sz="4" w:space="0" w:color="auto"/>
              <w:bottom w:val="single" w:sz="4" w:space="0" w:color="auto"/>
              <w:right w:val="nil"/>
            </w:tcBorders>
            <w:shd w:val="clear" w:color="auto" w:fill="auto"/>
            <w:hideMark/>
          </w:tcPr>
          <w:p w14:paraId="18DD044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923.519.574,17 </w:t>
            </w:r>
          </w:p>
        </w:tc>
        <w:tc>
          <w:tcPr>
            <w:tcW w:w="1629" w:type="dxa"/>
            <w:tcBorders>
              <w:top w:val="nil"/>
              <w:left w:val="single" w:sz="4" w:space="0" w:color="auto"/>
              <w:bottom w:val="single" w:sz="4" w:space="0" w:color="auto"/>
              <w:right w:val="nil"/>
            </w:tcBorders>
            <w:shd w:val="clear" w:color="auto" w:fill="auto"/>
            <w:hideMark/>
          </w:tcPr>
          <w:p w14:paraId="71FA9C0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1.042.428.909,21 </w:t>
            </w:r>
          </w:p>
        </w:tc>
      </w:tr>
      <w:tr w:rsidR="001B3554" w:rsidRPr="00A62643" w14:paraId="510C204D"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9CE7A70"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Pensões</w:t>
            </w:r>
          </w:p>
        </w:tc>
        <w:tc>
          <w:tcPr>
            <w:tcW w:w="1559" w:type="dxa"/>
            <w:tcBorders>
              <w:top w:val="nil"/>
              <w:left w:val="nil"/>
              <w:bottom w:val="single" w:sz="4" w:space="0" w:color="auto"/>
              <w:right w:val="nil"/>
            </w:tcBorders>
            <w:shd w:val="clear" w:color="auto" w:fill="auto"/>
            <w:hideMark/>
          </w:tcPr>
          <w:p w14:paraId="613BF0D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224.593.062,35 </w:t>
            </w:r>
          </w:p>
        </w:tc>
        <w:tc>
          <w:tcPr>
            <w:tcW w:w="1560" w:type="dxa"/>
            <w:gridSpan w:val="2"/>
            <w:tcBorders>
              <w:top w:val="nil"/>
              <w:left w:val="single" w:sz="4" w:space="0" w:color="auto"/>
              <w:bottom w:val="single" w:sz="4" w:space="0" w:color="auto"/>
              <w:right w:val="nil"/>
            </w:tcBorders>
            <w:shd w:val="clear" w:color="auto" w:fill="auto"/>
            <w:hideMark/>
          </w:tcPr>
          <w:p w14:paraId="5393D70D"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245.054.783,95 </w:t>
            </w:r>
          </w:p>
        </w:tc>
        <w:tc>
          <w:tcPr>
            <w:tcW w:w="1629" w:type="dxa"/>
            <w:tcBorders>
              <w:top w:val="nil"/>
              <w:left w:val="single" w:sz="4" w:space="0" w:color="auto"/>
              <w:bottom w:val="single" w:sz="4" w:space="0" w:color="auto"/>
              <w:right w:val="nil"/>
            </w:tcBorders>
            <w:shd w:val="clear" w:color="auto" w:fill="auto"/>
            <w:hideMark/>
          </w:tcPr>
          <w:p w14:paraId="69ADF13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250.195.804,86 </w:t>
            </w:r>
          </w:p>
        </w:tc>
      </w:tr>
      <w:tr w:rsidR="001B3554" w:rsidRPr="00A62643" w14:paraId="5D38794E"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94008D5"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Outros Benefícios Previdenciários</w:t>
            </w:r>
          </w:p>
        </w:tc>
        <w:tc>
          <w:tcPr>
            <w:tcW w:w="1559" w:type="dxa"/>
            <w:tcBorders>
              <w:top w:val="nil"/>
              <w:left w:val="nil"/>
              <w:bottom w:val="single" w:sz="4" w:space="0" w:color="auto"/>
              <w:right w:val="nil"/>
            </w:tcBorders>
            <w:shd w:val="clear" w:color="auto" w:fill="auto"/>
            <w:hideMark/>
          </w:tcPr>
          <w:p w14:paraId="089FAB93"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23.345.467,04 </w:t>
            </w:r>
          </w:p>
        </w:tc>
        <w:tc>
          <w:tcPr>
            <w:tcW w:w="1560" w:type="dxa"/>
            <w:gridSpan w:val="2"/>
            <w:tcBorders>
              <w:top w:val="nil"/>
              <w:left w:val="single" w:sz="4" w:space="0" w:color="auto"/>
              <w:bottom w:val="single" w:sz="4" w:space="0" w:color="auto"/>
              <w:right w:val="nil"/>
            </w:tcBorders>
            <w:shd w:val="clear" w:color="auto" w:fill="auto"/>
            <w:hideMark/>
          </w:tcPr>
          <w:p w14:paraId="7085D1D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19.796.432,28 </w:t>
            </w:r>
          </w:p>
        </w:tc>
        <w:tc>
          <w:tcPr>
            <w:tcW w:w="1629" w:type="dxa"/>
            <w:tcBorders>
              <w:top w:val="nil"/>
              <w:left w:val="single" w:sz="4" w:space="0" w:color="auto"/>
              <w:bottom w:val="single" w:sz="4" w:space="0" w:color="auto"/>
              <w:right w:val="nil"/>
            </w:tcBorders>
            <w:shd w:val="clear" w:color="auto" w:fill="auto"/>
            <w:hideMark/>
          </w:tcPr>
          <w:p w14:paraId="58D0CC3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17.164.139,22 </w:t>
            </w:r>
          </w:p>
        </w:tc>
      </w:tr>
      <w:tr w:rsidR="001B3554" w:rsidRPr="00A62643" w14:paraId="458077FF"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5A929F2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Outras Despesas Previdenciárias</w:t>
            </w:r>
          </w:p>
        </w:tc>
        <w:tc>
          <w:tcPr>
            <w:tcW w:w="1559" w:type="dxa"/>
            <w:tcBorders>
              <w:top w:val="nil"/>
              <w:left w:val="nil"/>
              <w:bottom w:val="single" w:sz="4" w:space="0" w:color="auto"/>
              <w:right w:val="nil"/>
            </w:tcBorders>
            <w:shd w:val="clear" w:color="auto" w:fill="auto"/>
            <w:hideMark/>
          </w:tcPr>
          <w:p w14:paraId="45F11BCC"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965.587,93 </w:t>
            </w:r>
          </w:p>
        </w:tc>
        <w:tc>
          <w:tcPr>
            <w:tcW w:w="1560" w:type="dxa"/>
            <w:gridSpan w:val="2"/>
            <w:tcBorders>
              <w:top w:val="nil"/>
              <w:left w:val="single" w:sz="4" w:space="0" w:color="auto"/>
              <w:bottom w:val="single" w:sz="4" w:space="0" w:color="auto"/>
              <w:right w:val="nil"/>
            </w:tcBorders>
            <w:shd w:val="clear" w:color="auto" w:fill="auto"/>
            <w:hideMark/>
          </w:tcPr>
          <w:p w14:paraId="4DC43F8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907.965,63 </w:t>
            </w:r>
          </w:p>
        </w:tc>
        <w:tc>
          <w:tcPr>
            <w:tcW w:w="1629" w:type="dxa"/>
            <w:tcBorders>
              <w:top w:val="nil"/>
              <w:left w:val="single" w:sz="4" w:space="0" w:color="auto"/>
              <w:bottom w:val="single" w:sz="4" w:space="0" w:color="auto"/>
              <w:right w:val="nil"/>
            </w:tcBorders>
            <w:shd w:val="clear" w:color="auto" w:fill="auto"/>
            <w:hideMark/>
          </w:tcPr>
          <w:p w14:paraId="7CC5A60F"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1.252.219,53 </w:t>
            </w:r>
          </w:p>
        </w:tc>
      </w:tr>
      <w:tr w:rsidR="001B3554" w:rsidRPr="00A62643" w14:paraId="7A44B72A"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6C8856DD"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Compensação Previdenciária do RPPS para o RGPS</w:t>
            </w:r>
          </w:p>
        </w:tc>
        <w:tc>
          <w:tcPr>
            <w:tcW w:w="1559" w:type="dxa"/>
            <w:tcBorders>
              <w:top w:val="nil"/>
              <w:left w:val="nil"/>
              <w:bottom w:val="single" w:sz="4" w:space="0" w:color="auto"/>
              <w:right w:val="nil"/>
            </w:tcBorders>
            <w:shd w:val="clear" w:color="auto" w:fill="auto"/>
            <w:hideMark/>
          </w:tcPr>
          <w:p w14:paraId="45794556"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470.000,00 </w:t>
            </w:r>
          </w:p>
        </w:tc>
        <w:tc>
          <w:tcPr>
            <w:tcW w:w="1560" w:type="dxa"/>
            <w:gridSpan w:val="2"/>
            <w:tcBorders>
              <w:top w:val="nil"/>
              <w:left w:val="single" w:sz="4" w:space="0" w:color="auto"/>
              <w:bottom w:val="single" w:sz="4" w:space="0" w:color="auto"/>
              <w:right w:val="nil"/>
            </w:tcBorders>
            <w:shd w:val="clear" w:color="auto" w:fill="auto"/>
            <w:hideMark/>
          </w:tcPr>
          <w:p w14:paraId="5865C13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 570.000,00 </w:t>
            </w:r>
          </w:p>
        </w:tc>
        <w:tc>
          <w:tcPr>
            <w:tcW w:w="1629" w:type="dxa"/>
            <w:tcBorders>
              <w:top w:val="nil"/>
              <w:left w:val="single" w:sz="4" w:space="0" w:color="auto"/>
              <w:bottom w:val="single" w:sz="4" w:space="0" w:color="auto"/>
              <w:right w:val="nil"/>
            </w:tcBorders>
            <w:shd w:val="clear" w:color="auto" w:fill="auto"/>
            <w:hideMark/>
          </w:tcPr>
          <w:p w14:paraId="52B1638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556.005,00 </w:t>
            </w:r>
          </w:p>
        </w:tc>
      </w:tr>
      <w:tr w:rsidR="001B3554" w:rsidRPr="00A62643" w14:paraId="7DDA615A"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3933C723"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xml:space="preserve">         Demais Despesas Previdenciárias</w:t>
            </w:r>
          </w:p>
        </w:tc>
        <w:tc>
          <w:tcPr>
            <w:tcW w:w="1559" w:type="dxa"/>
            <w:tcBorders>
              <w:top w:val="nil"/>
              <w:left w:val="nil"/>
              <w:bottom w:val="single" w:sz="4" w:space="0" w:color="auto"/>
              <w:right w:val="nil"/>
            </w:tcBorders>
            <w:shd w:val="clear" w:color="auto" w:fill="auto"/>
            <w:hideMark/>
          </w:tcPr>
          <w:p w14:paraId="126B4D61"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495.587,93 </w:t>
            </w:r>
          </w:p>
        </w:tc>
        <w:tc>
          <w:tcPr>
            <w:tcW w:w="1560" w:type="dxa"/>
            <w:gridSpan w:val="2"/>
            <w:tcBorders>
              <w:top w:val="nil"/>
              <w:left w:val="single" w:sz="4" w:space="0" w:color="auto"/>
              <w:bottom w:val="single" w:sz="4" w:space="0" w:color="auto"/>
              <w:right w:val="nil"/>
            </w:tcBorders>
            <w:shd w:val="clear" w:color="auto" w:fill="auto"/>
            <w:hideMark/>
          </w:tcPr>
          <w:p w14:paraId="3984368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337.965,63 </w:t>
            </w:r>
          </w:p>
        </w:tc>
        <w:tc>
          <w:tcPr>
            <w:tcW w:w="1629" w:type="dxa"/>
            <w:tcBorders>
              <w:top w:val="nil"/>
              <w:left w:val="single" w:sz="4" w:space="0" w:color="auto"/>
              <w:bottom w:val="single" w:sz="4" w:space="0" w:color="auto"/>
              <w:right w:val="nil"/>
            </w:tcBorders>
            <w:shd w:val="clear" w:color="auto" w:fill="auto"/>
            <w:hideMark/>
          </w:tcPr>
          <w:p w14:paraId="202D1DBB"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696.214,53 </w:t>
            </w:r>
          </w:p>
        </w:tc>
      </w:tr>
      <w:tr w:rsidR="001B3554" w:rsidRPr="00A62643" w14:paraId="45D4CCC6" w14:textId="77777777" w:rsidTr="00A62643">
        <w:trPr>
          <w:trHeight w:val="255"/>
        </w:trPr>
        <w:tc>
          <w:tcPr>
            <w:tcW w:w="4748" w:type="dxa"/>
            <w:tcBorders>
              <w:top w:val="nil"/>
              <w:left w:val="nil"/>
              <w:bottom w:val="single" w:sz="4" w:space="0" w:color="auto"/>
              <w:right w:val="nil"/>
            </w:tcBorders>
            <w:shd w:val="clear" w:color="000000" w:fill="D9D9D9"/>
            <w:noWrap/>
            <w:vAlign w:val="center"/>
            <w:hideMark/>
          </w:tcPr>
          <w:p w14:paraId="3DD5B268" w14:textId="77777777" w:rsidR="001B3554" w:rsidRPr="00A62643" w:rsidRDefault="001B3554" w:rsidP="00A62643">
            <w:pPr>
              <w:jc w:val="center"/>
              <w:rPr>
                <w:rFonts w:ascii="Times New Roman" w:hAnsi="Times New Roman"/>
                <w:b/>
                <w:bCs/>
                <w:sz w:val="18"/>
                <w:szCs w:val="18"/>
                <w:lang w:eastAsia="pt-BR"/>
              </w:rPr>
            </w:pPr>
            <w:r w:rsidRPr="00A62643">
              <w:rPr>
                <w:rFonts w:ascii="Times New Roman" w:hAnsi="Times New Roman"/>
                <w:b/>
                <w:bCs/>
                <w:sz w:val="18"/>
                <w:szCs w:val="18"/>
                <w:lang w:eastAsia="pt-BR"/>
              </w:rPr>
              <w:t>TOTAL DAS DESPESAS PREVIDENCIÁRIAS RPPS (XIV) = (XII + XIII)</w:t>
            </w:r>
          </w:p>
        </w:tc>
        <w:tc>
          <w:tcPr>
            <w:tcW w:w="1559" w:type="dxa"/>
            <w:tcBorders>
              <w:top w:val="nil"/>
              <w:left w:val="single" w:sz="4" w:space="0" w:color="auto"/>
              <w:bottom w:val="single" w:sz="4" w:space="0" w:color="auto"/>
              <w:right w:val="nil"/>
            </w:tcBorders>
            <w:shd w:val="clear" w:color="000000" w:fill="D9D9D9"/>
            <w:vAlign w:val="center"/>
            <w:hideMark/>
          </w:tcPr>
          <w:p w14:paraId="4A2A0B3C" w14:textId="77777777" w:rsidR="001B3554" w:rsidRPr="00A62643" w:rsidRDefault="001B3554" w:rsidP="00A62643">
            <w:pPr>
              <w:jc w:val="right"/>
              <w:rPr>
                <w:rFonts w:ascii="Times New Roman" w:hAnsi="Times New Roman"/>
                <w:b/>
                <w:bCs/>
                <w:sz w:val="18"/>
                <w:szCs w:val="18"/>
                <w:lang w:eastAsia="pt-BR"/>
              </w:rPr>
            </w:pPr>
            <w:r w:rsidRPr="00A62643">
              <w:rPr>
                <w:rFonts w:ascii="Times New Roman" w:hAnsi="Times New Roman"/>
                <w:b/>
                <w:bCs/>
                <w:sz w:val="18"/>
                <w:szCs w:val="18"/>
                <w:lang w:eastAsia="pt-BR"/>
              </w:rPr>
              <w:t>1.074.777.449,79</w:t>
            </w:r>
          </w:p>
        </w:tc>
        <w:tc>
          <w:tcPr>
            <w:tcW w:w="1560" w:type="dxa"/>
            <w:gridSpan w:val="2"/>
            <w:tcBorders>
              <w:top w:val="nil"/>
              <w:left w:val="single" w:sz="4" w:space="0" w:color="auto"/>
              <w:bottom w:val="single" w:sz="4" w:space="0" w:color="auto"/>
              <w:right w:val="nil"/>
            </w:tcBorders>
            <w:shd w:val="clear" w:color="000000" w:fill="D9D9D9"/>
            <w:vAlign w:val="center"/>
            <w:hideMark/>
          </w:tcPr>
          <w:p w14:paraId="49FDD344" w14:textId="77777777" w:rsidR="001B3554" w:rsidRPr="00A62643" w:rsidRDefault="001B3554" w:rsidP="00A62643">
            <w:pPr>
              <w:jc w:val="right"/>
              <w:rPr>
                <w:rFonts w:ascii="Times New Roman" w:hAnsi="Times New Roman"/>
                <w:b/>
                <w:bCs/>
                <w:sz w:val="18"/>
                <w:szCs w:val="18"/>
                <w:lang w:eastAsia="pt-BR"/>
              </w:rPr>
            </w:pPr>
            <w:r w:rsidRPr="00A62643">
              <w:rPr>
                <w:rFonts w:ascii="Times New Roman" w:hAnsi="Times New Roman"/>
                <w:b/>
                <w:bCs/>
                <w:sz w:val="18"/>
                <w:szCs w:val="18"/>
                <w:lang w:eastAsia="pt-BR"/>
              </w:rPr>
              <w:t>1.209.986.308,96</w:t>
            </w:r>
          </w:p>
        </w:tc>
        <w:tc>
          <w:tcPr>
            <w:tcW w:w="1629" w:type="dxa"/>
            <w:tcBorders>
              <w:top w:val="nil"/>
              <w:left w:val="single" w:sz="4" w:space="0" w:color="auto"/>
              <w:bottom w:val="single" w:sz="4" w:space="0" w:color="auto"/>
              <w:right w:val="nil"/>
            </w:tcBorders>
            <w:shd w:val="clear" w:color="000000" w:fill="D9D9D9"/>
            <w:vAlign w:val="center"/>
            <w:hideMark/>
          </w:tcPr>
          <w:p w14:paraId="299EA2B5" w14:textId="77777777" w:rsidR="001B3554" w:rsidRPr="00A62643" w:rsidRDefault="001B3554" w:rsidP="00A62643">
            <w:pPr>
              <w:jc w:val="right"/>
              <w:rPr>
                <w:rFonts w:ascii="Times New Roman" w:hAnsi="Times New Roman"/>
                <w:b/>
                <w:bCs/>
                <w:sz w:val="18"/>
                <w:szCs w:val="18"/>
                <w:lang w:eastAsia="pt-BR"/>
              </w:rPr>
            </w:pPr>
            <w:r w:rsidRPr="00A62643">
              <w:rPr>
                <w:rFonts w:ascii="Times New Roman" w:hAnsi="Times New Roman"/>
                <w:b/>
                <w:bCs/>
                <w:sz w:val="18"/>
                <w:szCs w:val="18"/>
                <w:lang w:eastAsia="pt-BR"/>
              </w:rPr>
              <w:t>1.330.250.715,76</w:t>
            </w:r>
          </w:p>
        </w:tc>
      </w:tr>
      <w:tr w:rsidR="001B3554" w:rsidRPr="00A62643" w14:paraId="7BC0901B" w14:textId="77777777" w:rsidTr="00A62643">
        <w:trPr>
          <w:trHeight w:val="255"/>
        </w:trPr>
        <w:tc>
          <w:tcPr>
            <w:tcW w:w="4748" w:type="dxa"/>
            <w:tcBorders>
              <w:top w:val="nil"/>
              <w:left w:val="nil"/>
              <w:bottom w:val="single" w:sz="4" w:space="0" w:color="auto"/>
              <w:right w:val="nil"/>
            </w:tcBorders>
            <w:shd w:val="clear" w:color="auto" w:fill="auto"/>
            <w:hideMark/>
          </w:tcPr>
          <w:p w14:paraId="0FC0ABAA"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1559" w:type="dxa"/>
            <w:tcBorders>
              <w:top w:val="nil"/>
              <w:left w:val="nil"/>
              <w:bottom w:val="single" w:sz="4" w:space="0" w:color="auto"/>
              <w:right w:val="nil"/>
            </w:tcBorders>
            <w:shd w:val="clear" w:color="auto" w:fill="auto"/>
            <w:hideMark/>
          </w:tcPr>
          <w:p w14:paraId="6D86432A"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gridSpan w:val="2"/>
            <w:tcBorders>
              <w:top w:val="nil"/>
              <w:left w:val="nil"/>
              <w:bottom w:val="single" w:sz="4" w:space="0" w:color="auto"/>
              <w:right w:val="nil"/>
            </w:tcBorders>
            <w:shd w:val="clear" w:color="auto" w:fill="auto"/>
            <w:hideMark/>
          </w:tcPr>
          <w:p w14:paraId="52CB9B1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hideMark/>
          </w:tcPr>
          <w:p w14:paraId="680AA749"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5F27C8FA" w14:textId="77777777" w:rsidTr="00A62643">
        <w:trPr>
          <w:trHeight w:val="255"/>
        </w:trPr>
        <w:tc>
          <w:tcPr>
            <w:tcW w:w="4748" w:type="dxa"/>
            <w:tcBorders>
              <w:top w:val="nil"/>
              <w:left w:val="nil"/>
              <w:bottom w:val="single" w:sz="4" w:space="0" w:color="auto"/>
              <w:right w:val="single" w:sz="4" w:space="0" w:color="auto"/>
            </w:tcBorders>
            <w:shd w:val="clear" w:color="000000" w:fill="D9D9D9"/>
            <w:vAlign w:val="bottom"/>
            <w:hideMark/>
          </w:tcPr>
          <w:p w14:paraId="25654DED"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RESULTADO PREVIDENCIÁRIO (XV) = (XI – XIV)</w:t>
            </w:r>
          </w:p>
        </w:tc>
        <w:tc>
          <w:tcPr>
            <w:tcW w:w="1559" w:type="dxa"/>
            <w:tcBorders>
              <w:top w:val="nil"/>
              <w:left w:val="nil"/>
              <w:bottom w:val="single" w:sz="4" w:space="0" w:color="auto"/>
              <w:right w:val="nil"/>
            </w:tcBorders>
            <w:shd w:val="clear" w:color="000000" w:fill="D9D9D9"/>
            <w:vAlign w:val="bottom"/>
            <w:hideMark/>
          </w:tcPr>
          <w:p w14:paraId="3A6B4927"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(651.326.572,59)</w:t>
            </w:r>
          </w:p>
        </w:tc>
        <w:tc>
          <w:tcPr>
            <w:tcW w:w="1560" w:type="dxa"/>
            <w:gridSpan w:val="2"/>
            <w:tcBorders>
              <w:top w:val="nil"/>
              <w:left w:val="single" w:sz="4" w:space="0" w:color="auto"/>
              <w:bottom w:val="single" w:sz="4" w:space="0" w:color="auto"/>
              <w:right w:val="nil"/>
            </w:tcBorders>
            <w:shd w:val="clear" w:color="000000" w:fill="D9D9D9"/>
            <w:vAlign w:val="bottom"/>
            <w:hideMark/>
          </w:tcPr>
          <w:p w14:paraId="40E21EA8"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(779.463.558,77)</w:t>
            </w:r>
          </w:p>
        </w:tc>
        <w:tc>
          <w:tcPr>
            <w:tcW w:w="1629" w:type="dxa"/>
            <w:tcBorders>
              <w:top w:val="nil"/>
              <w:left w:val="single" w:sz="4" w:space="0" w:color="auto"/>
              <w:bottom w:val="single" w:sz="4" w:space="0" w:color="auto"/>
              <w:right w:val="nil"/>
            </w:tcBorders>
            <w:shd w:val="clear" w:color="000000" w:fill="D9D9D9"/>
            <w:vAlign w:val="bottom"/>
            <w:hideMark/>
          </w:tcPr>
          <w:p w14:paraId="3DBEE36E" w14:textId="77777777" w:rsidR="001B3554" w:rsidRPr="00A62643" w:rsidRDefault="001B3554" w:rsidP="00A62643">
            <w:pPr>
              <w:jc w:val="right"/>
              <w:rPr>
                <w:rFonts w:ascii="Times New Roman" w:hAnsi="Times New Roman"/>
                <w:b/>
                <w:sz w:val="18"/>
                <w:szCs w:val="18"/>
                <w:lang w:eastAsia="pt-BR"/>
              </w:rPr>
            </w:pPr>
            <w:r w:rsidRPr="00A62643">
              <w:rPr>
                <w:rFonts w:ascii="Times New Roman" w:hAnsi="Times New Roman"/>
                <w:b/>
                <w:sz w:val="18"/>
                <w:szCs w:val="18"/>
                <w:lang w:eastAsia="pt-BR"/>
              </w:rPr>
              <w:t>(917.385.604,80)</w:t>
            </w:r>
          </w:p>
        </w:tc>
      </w:tr>
      <w:tr w:rsidR="001B3554" w:rsidRPr="00A62643" w14:paraId="0391C691" w14:textId="77777777" w:rsidTr="00A62643">
        <w:trPr>
          <w:trHeight w:val="255"/>
        </w:trPr>
        <w:tc>
          <w:tcPr>
            <w:tcW w:w="4748" w:type="dxa"/>
            <w:tcBorders>
              <w:top w:val="nil"/>
              <w:left w:val="nil"/>
              <w:bottom w:val="single" w:sz="4" w:space="0" w:color="auto"/>
              <w:right w:val="nil"/>
            </w:tcBorders>
            <w:shd w:val="clear" w:color="auto" w:fill="auto"/>
            <w:hideMark/>
          </w:tcPr>
          <w:p w14:paraId="14560CBE"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 </w:t>
            </w:r>
          </w:p>
        </w:tc>
        <w:tc>
          <w:tcPr>
            <w:tcW w:w="1559" w:type="dxa"/>
            <w:tcBorders>
              <w:top w:val="nil"/>
              <w:left w:val="nil"/>
              <w:bottom w:val="single" w:sz="4" w:space="0" w:color="auto"/>
              <w:right w:val="nil"/>
            </w:tcBorders>
            <w:shd w:val="clear" w:color="auto" w:fill="auto"/>
            <w:hideMark/>
          </w:tcPr>
          <w:p w14:paraId="44339A68"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560" w:type="dxa"/>
            <w:gridSpan w:val="2"/>
            <w:tcBorders>
              <w:top w:val="nil"/>
              <w:left w:val="nil"/>
              <w:bottom w:val="single" w:sz="4" w:space="0" w:color="auto"/>
              <w:right w:val="nil"/>
            </w:tcBorders>
            <w:shd w:val="clear" w:color="auto" w:fill="auto"/>
            <w:hideMark/>
          </w:tcPr>
          <w:p w14:paraId="0AB76944"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c>
          <w:tcPr>
            <w:tcW w:w="1629" w:type="dxa"/>
            <w:tcBorders>
              <w:top w:val="nil"/>
              <w:left w:val="nil"/>
              <w:bottom w:val="single" w:sz="4" w:space="0" w:color="auto"/>
              <w:right w:val="nil"/>
            </w:tcBorders>
            <w:shd w:val="clear" w:color="auto" w:fill="auto"/>
            <w:hideMark/>
          </w:tcPr>
          <w:p w14:paraId="394E153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w:t>
            </w:r>
          </w:p>
        </w:tc>
      </w:tr>
      <w:tr w:rsidR="001B3554" w:rsidRPr="00A62643" w14:paraId="00DA269C" w14:textId="77777777" w:rsidTr="00A62643">
        <w:trPr>
          <w:trHeight w:val="255"/>
        </w:trPr>
        <w:tc>
          <w:tcPr>
            <w:tcW w:w="4748" w:type="dxa"/>
            <w:tcBorders>
              <w:top w:val="nil"/>
              <w:left w:val="nil"/>
              <w:bottom w:val="single" w:sz="4" w:space="0" w:color="auto"/>
              <w:right w:val="single" w:sz="4" w:space="0" w:color="auto"/>
            </w:tcBorders>
            <w:shd w:val="clear" w:color="000000" w:fill="D9D9D9"/>
            <w:vAlign w:val="bottom"/>
            <w:hideMark/>
          </w:tcPr>
          <w:p w14:paraId="0A7B5064" w14:textId="77777777" w:rsidR="001B3554" w:rsidRPr="00A62643" w:rsidRDefault="001B3554" w:rsidP="00A62643">
            <w:pPr>
              <w:rPr>
                <w:rFonts w:ascii="Times New Roman" w:hAnsi="Times New Roman"/>
                <w:b/>
                <w:sz w:val="18"/>
                <w:szCs w:val="18"/>
                <w:lang w:eastAsia="pt-BR"/>
              </w:rPr>
            </w:pPr>
            <w:r w:rsidRPr="00A62643">
              <w:rPr>
                <w:rFonts w:ascii="Times New Roman" w:hAnsi="Times New Roman"/>
                <w:b/>
                <w:sz w:val="18"/>
                <w:szCs w:val="18"/>
                <w:lang w:eastAsia="pt-BR"/>
              </w:rPr>
              <w:t>APORTES DE RECURSOS PARA O PLANO FINANCEIRO DO RPPS</w:t>
            </w:r>
          </w:p>
        </w:tc>
        <w:tc>
          <w:tcPr>
            <w:tcW w:w="1559" w:type="dxa"/>
            <w:tcBorders>
              <w:top w:val="nil"/>
              <w:left w:val="nil"/>
              <w:bottom w:val="single" w:sz="4" w:space="0" w:color="auto"/>
              <w:right w:val="nil"/>
            </w:tcBorders>
            <w:shd w:val="clear" w:color="000000" w:fill="D9D9D9"/>
            <w:noWrap/>
            <w:vAlign w:val="center"/>
            <w:hideMark/>
          </w:tcPr>
          <w:p w14:paraId="37C7CA25"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2016</w:t>
            </w:r>
          </w:p>
        </w:tc>
        <w:tc>
          <w:tcPr>
            <w:tcW w:w="1560" w:type="dxa"/>
            <w:gridSpan w:val="2"/>
            <w:tcBorders>
              <w:top w:val="nil"/>
              <w:left w:val="single" w:sz="4" w:space="0" w:color="auto"/>
              <w:bottom w:val="single" w:sz="4" w:space="0" w:color="auto"/>
              <w:right w:val="nil"/>
            </w:tcBorders>
            <w:shd w:val="clear" w:color="000000" w:fill="D9D9D9"/>
            <w:noWrap/>
            <w:vAlign w:val="center"/>
            <w:hideMark/>
          </w:tcPr>
          <w:p w14:paraId="06A2C1AA"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2017</w:t>
            </w:r>
          </w:p>
        </w:tc>
        <w:tc>
          <w:tcPr>
            <w:tcW w:w="1629" w:type="dxa"/>
            <w:tcBorders>
              <w:top w:val="nil"/>
              <w:left w:val="single" w:sz="4" w:space="0" w:color="auto"/>
              <w:bottom w:val="single" w:sz="4" w:space="0" w:color="auto"/>
              <w:right w:val="nil"/>
            </w:tcBorders>
            <w:shd w:val="clear" w:color="000000" w:fill="D9D9D9"/>
            <w:noWrap/>
            <w:vAlign w:val="center"/>
            <w:hideMark/>
          </w:tcPr>
          <w:p w14:paraId="2CEC5087" w14:textId="77777777" w:rsidR="001B3554" w:rsidRPr="00A62643" w:rsidRDefault="001B3554" w:rsidP="00A62643">
            <w:pPr>
              <w:jc w:val="center"/>
              <w:rPr>
                <w:rFonts w:ascii="Times New Roman" w:hAnsi="Times New Roman"/>
                <w:b/>
                <w:sz w:val="18"/>
                <w:szCs w:val="18"/>
                <w:lang w:eastAsia="pt-BR"/>
              </w:rPr>
            </w:pPr>
            <w:r w:rsidRPr="00A62643">
              <w:rPr>
                <w:rFonts w:ascii="Times New Roman" w:hAnsi="Times New Roman"/>
                <w:b/>
                <w:sz w:val="18"/>
                <w:szCs w:val="18"/>
                <w:lang w:eastAsia="pt-BR"/>
              </w:rPr>
              <w:t>2018</w:t>
            </w:r>
          </w:p>
        </w:tc>
      </w:tr>
      <w:tr w:rsidR="001B3554" w:rsidRPr="00A62643" w14:paraId="37475E5A" w14:textId="77777777" w:rsidTr="00A62643">
        <w:trPr>
          <w:trHeight w:val="315"/>
        </w:trPr>
        <w:tc>
          <w:tcPr>
            <w:tcW w:w="4748" w:type="dxa"/>
            <w:tcBorders>
              <w:top w:val="nil"/>
              <w:left w:val="nil"/>
              <w:bottom w:val="single" w:sz="4" w:space="0" w:color="auto"/>
              <w:right w:val="single" w:sz="4" w:space="0" w:color="auto"/>
            </w:tcBorders>
            <w:shd w:val="clear" w:color="auto" w:fill="auto"/>
            <w:hideMark/>
          </w:tcPr>
          <w:p w14:paraId="4C07E0CC" w14:textId="77777777" w:rsidR="001B3554" w:rsidRPr="00A62643" w:rsidRDefault="001B3554" w:rsidP="00A62643">
            <w:pPr>
              <w:jc w:val="both"/>
              <w:rPr>
                <w:rFonts w:ascii="Times New Roman" w:hAnsi="Times New Roman"/>
                <w:sz w:val="18"/>
                <w:szCs w:val="18"/>
                <w:lang w:eastAsia="pt-BR"/>
              </w:rPr>
            </w:pPr>
            <w:r w:rsidRPr="00A62643">
              <w:rPr>
                <w:rFonts w:ascii="Times New Roman" w:hAnsi="Times New Roman"/>
                <w:sz w:val="18"/>
                <w:szCs w:val="18"/>
                <w:lang w:eastAsia="pt-BR"/>
              </w:rPr>
              <w:t xml:space="preserve">      Recursos para Cobertura de Insuficiências Financeiras </w:t>
            </w:r>
          </w:p>
        </w:tc>
        <w:tc>
          <w:tcPr>
            <w:tcW w:w="1559" w:type="dxa"/>
            <w:tcBorders>
              <w:top w:val="nil"/>
              <w:left w:val="nil"/>
              <w:bottom w:val="single" w:sz="4" w:space="0" w:color="auto"/>
              <w:right w:val="nil"/>
            </w:tcBorders>
            <w:shd w:val="clear" w:color="auto" w:fill="auto"/>
            <w:hideMark/>
          </w:tcPr>
          <w:p w14:paraId="6547DFCE"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654.065.248,98 </w:t>
            </w:r>
          </w:p>
        </w:tc>
        <w:tc>
          <w:tcPr>
            <w:tcW w:w="1560" w:type="dxa"/>
            <w:gridSpan w:val="2"/>
            <w:tcBorders>
              <w:top w:val="nil"/>
              <w:left w:val="single" w:sz="4" w:space="0" w:color="auto"/>
              <w:bottom w:val="single" w:sz="4" w:space="0" w:color="auto"/>
              <w:right w:val="nil"/>
            </w:tcBorders>
            <w:shd w:val="clear" w:color="auto" w:fill="auto"/>
            <w:hideMark/>
          </w:tcPr>
          <w:p w14:paraId="1161C425"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714.377.044,59 </w:t>
            </w:r>
          </w:p>
        </w:tc>
        <w:tc>
          <w:tcPr>
            <w:tcW w:w="1629" w:type="dxa"/>
            <w:tcBorders>
              <w:top w:val="nil"/>
              <w:left w:val="single" w:sz="4" w:space="0" w:color="auto"/>
              <w:bottom w:val="single" w:sz="4" w:space="0" w:color="auto"/>
              <w:right w:val="nil"/>
            </w:tcBorders>
            <w:shd w:val="clear" w:color="auto" w:fill="auto"/>
            <w:hideMark/>
          </w:tcPr>
          <w:p w14:paraId="6EAE7EE7" w14:textId="77777777" w:rsidR="001B3554" w:rsidRPr="00A62643" w:rsidRDefault="001B3554" w:rsidP="00A62643">
            <w:pPr>
              <w:jc w:val="right"/>
              <w:rPr>
                <w:rFonts w:ascii="Times New Roman" w:hAnsi="Times New Roman"/>
                <w:sz w:val="18"/>
                <w:szCs w:val="18"/>
                <w:lang w:eastAsia="pt-BR"/>
              </w:rPr>
            </w:pPr>
            <w:r w:rsidRPr="00A62643">
              <w:rPr>
                <w:rFonts w:ascii="Times New Roman" w:hAnsi="Times New Roman"/>
                <w:sz w:val="18"/>
                <w:szCs w:val="18"/>
                <w:lang w:eastAsia="pt-BR"/>
              </w:rPr>
              <w:t xml:space="preserve">911.063.387,15 </w:t>
            </w:r>
          </w:p>
        </w:tc>
      </w:tr>
      <w:tr w:rsidR="001B3554" w:rsidRPr="00A62643" w14:paraId="2A8BF8A6" w14:textId="77777777" w:rsidTr="00A62643">
        <w:trPr>
          <w:trHeight w:val="255"/>
        </w:trPr>
        <w:tc>
          <w:tcPr>
            <w:tcW w:w="4748" w:type="dxa"/>
            <w:tcBorders>
              <w:top w:val="nil"/>
              <w:left w:val="nil"/>
              <w:bottom w:val="nil"/>
              <w:right w:val="nil"/>
            </w:tcBorders>
            <w:shd w:val="clear" w:color="auto" w:fill="auto"/>
            <w:noWrap/>
            <w:vAlign w:val="bottom"/>
            <w:hideMark/>
          </w:tcPr>
          <w:p w14:paraId="47FB750B" w14:textId="77777777" w:rsidR="001B3554" w:rsidRPr="00A62643" w:rsidRDefault="001B3554" w:rsidP="00A62643">
            <w:pPr>
              <w:rPr>
                <w:rFonts w:ascii="Times New Roman" w:hAnsi="Times New Roman"/>
                <w:sz w:val="18"/>
                <w:szCs w:val="18"/>
                <w:lang w:eastAsia="pt-BR"/>
              </w:rPr>
            </w:pPr>
            <w:r w:rsidRPr="00A62643">
              <w:rPr>
                <w:rFonts w:ascii="Times New Roman" w:hAnsi="Times New Roman"/>
                <w:sz w:val="18"/>
                <w:szCs w:val="18"/>
                <w:lang w:eastAsia="pt-BR"/>
              </w:rPr>
              <w:t>FONTE: Relatórios de encerramento do exercício de 2018, 2017 e 2016.</w:t>
            </w:r>
          </w:p>
        </w:tc>
        <w:tc>
          <w:tcPr>
            <w:tcW w:w="1723" w:type="dxa"/>
            <w:gridSpan w:val="2"/>
            <w:tcBorders>
              <w:top w:val="nil"/>
              <w:left w:val="nil"/>
              <w:bottom w:val="nil"/>
              <w:right w:val="nil"/>
            </w:tcBorders>
            <w:shd w:val="clear" w:color="auto" w:fill="auto"/>
            <w:noWrap/>
            <w:vAlign w:val="bottom"/>
            <w:hideMark/>
          </w:tcPr>
          <w:p w14:paraId="14C5F260" w14:textId="77777777" w:rsidR="001B3554" w:rsidRPr="00A62643" w:rsidRDefault="001B3554" w:rsidP="00A62643">
            <w:pPr>
              <w:jc w:val="right"/>
              <w:rPr>
                <w:rFonts w:ascii="Times New Roman" w:hAnsi="Times New Roman"/>
                <w:sz w:val="18"/>
                <w:szCs w:val="18"/>
                <w:lang w:eastAsia="pt-BR"/>
              </w:rPr>
            </w:pPr>
          </w:p>
        </w:tc>
        <w:tc>
          <w:tcPr>
            <w:tcW w:w="1396" w:type="dxa"/>
            <w:tcBorders>
              <w:top w:val="nil"/>
              <w:left w:val="nil"/>
              <w:bottom w:val="nil"/>
              <w:right w:val="nil"/>
            </w:tcBorders>
            <w:shd w:val="clear" w:color="auto" w:fill="auto"/>
            <w:noWrap/>
            <w:vAlign w:val="bottom"/>
            <w:hideMark/>
          </w:tcPr>
          <w:p w14:paraId="08F01C61" w14:textId="77777777" w:rsidR="001B3554" w:rsidRPr="00A62643" w:rsidRDefault="001B3554" w:rsidP="00A62643">
            <w:pPr>
              <w:jc w:val="right"/>
              <w:rPr>
                <w:rFonts w:ascii="Times New Roman" w:hAnsi="Times New Roman"/>
                <w:sz w:val="18"/>
                <w:szCs w:val="18"/>
                <w:lang w:eastAsia="pt-BR"/>
              </w:rPr>
            </w:pPr>
          </w:p>
        </w:tc>
        <w:tc>
          <w:tcPr>
            <w:tcW w:w="1629" w:type="dxa"/>
            <w:tcBorders>
              <w:top w:val="nil"/>
              <w:left w:val="nil"/>
              <w:bottom w:val="nil"/>
              <w:right w:val="nil"/>
            </w:tcBorders>
            <w:shd w:val="clear" w:color="auto" w:fill="auto"/>
            <w:noWrap/>
            <w:vAlign w:val="bottom"/>
            <w:hideMark/>
          </w:tcPr>
          <w:p w14:paraId="7E7D5DFF" w14:textId="77777777" w:rsidR="001B3554" w:rsidRPr="00A62643" w:rsidRDefault="001B3554" w:rsidP="00A62643">
            <w:pPr>
              <w:jc w:val="right"/>
              <w:rPr>
                <w:rFonts w:ascii="Times New Roman" w:hAnsi="Times New Roman"/>
                <w:sz w:val="18"/>
                <w:szCs w:val="18"/>
                <w:lang w:eastAsia="pt-BR"/>
              </w:rPr>
            </w:pPr>
          </w:p>
        </w:tc>
      </w:tr>
    </w:tbl>
    <w:p w14:paraId="56CEB944" w14:textId="77777777" w:rsidR="001B3554" w:rsidRDefault="001B3554" w:rsidP="001B3554">
      <w:pPr>
        <w:jc w:val="center"/>
        <w:rPr>
          <w:rFonts w:ascii="Times New Roman" w:hAnsi="Times New Roman"/>
        </w:rPr>
      </w:pPr>
    </w:p>
    <w:p w14:paraId="3B136ABB" w14:textId="77777777" w:rsidR="00C64597" w:rsidRDefault="00C64597" w:rsidP="001B3554">
      <w:pPr>
        <w:jc w:val="center"/>
        <w:rPr>
          <w:rFonts w:ascii="Times New Roman" w:hAnsi="Times New Roman"/>
        </w:rPr>
      </w:pPr>
    </w:p>
    <w:tbl>
      <w:tblPr>
        <w:tblpPr w:leftFromText="141" w:rightFromText="141" w:vertAnchor="text" w:horzAnchor="margin" w:tblpXSpec="center" w:tblpY="-1108"/>
        <w:tblW w:w="5083" w:type="pct"/>
        <w:tblLayout w:type="fixed"/>
        <w:tblCellMar>
          <w:left w:w="70" w:type="dxa"/>
          <w:right w:w="70" w:type="dxa"/>
        </w:tblCellMar>
        <w:tblLook w:val="04A0" w:firstRow="1" w:lastRow="0" w:firstColumn="1" w:lastColumn="0" w:noHBand="0" w:noVBand="1"/>
      </w:tblPr>
      <w:tblGrid>
        <w:gridCol w:w="764"/>
        <w:gridCol w:w="451"/>
        <w:gridCol w:w="1592"/>
        <w:gridCol w:w="2018"/>
        <w:gridCol w:w="2180"/>
        <w:gridCol w:w="2641"/>
      </w:tblGrid>
      <w:tr w:rsidR="00C64597" w:rsidRPr="0000418A" w14:paraId="78D63C6C" w14:textId="77777777" w:rsidTr="00F24C47">
        <w:trPr>
          <w:trHeight w:val="300"/>
        </w:trPr>
        <w:tc>
          <w:tcPr>
            <w:tcW w:w="630" w:type="pct"/>
            <w:gridSpan w:val="2"/>
            <w:tcBorders>
              <w:top w:val="single" w:sz="4" w:space="0" w:color="auto"/>
              <w:left w:val="single" w:sz="4" w:space="0" w:color="auto"/>
              <w:bottom w:val="nil"/>
              <w:right w:val="nil"/>
            </w:tcBorders>
            <w:shd w:val="clear" w:color="auto" w:fill="auto"/>
            <w:noWrap/>
            <w:vAlign w:val="bottom"/>
            <w:hideMark/>
          </w:tcPr>
          <w:p w14:paraId="72F252C9" w14:textId="77777777" w:rsidR="00C64597" w:rsidRPr="0014440C" w:rsidRDefault="00C64597" w:rsidP="000D753A">
            <w:pPr>
              <w:spacing w:after="0" w:line="240" w:lineRule="auto"/>
              <w:rPr>
                <w:color w:val="000000"/>
                <w:lang w:eastAsia="pt-BR"/>
              </w:rPr>
            </w:pPr>
            <w:r w:rsidRPr="0014440C">
              <w:rPr>
                <w:color w:val="000000"/>
                <w:lang w:eastAsia="pt-BR"/>
              </w:rPr>
              <w:lastRenderedPageBreak/>
              <w:t> </w:t>
            </w:r>
          </w:p>
        </w:tc>
        <w:tc>
          <w:tcPr>
            <w:tcW w:w="825" w:type="pct"/>
            <w:tcBorders>
              <w:top w:val="single" w:sz="4" w:space="0" w:color="auto"/>
              <w:left w:val="nil"/>
              <w:bottom w:val="nil"/>
              <w:right w:val="nil"/>
            </w:tcBorders>
            <w:shd w:val="clear" w:color="auto" w:fill="auto"/>
            <w:noWrap/>
            <w:vAlign w:val="bottom"/>
            <w:hideMark/>
          </w:tcPr>
          <w:p w14:paraId="555ED477"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1046" w:type="pct"/>
            <w:tcBorders>
              <w:top w:val="single" w:sz="4" w:space="0" w:color="auto"/>
              <w:left w:val="nil"/>
              <w:bottom w:val="nil"/>
              <w:right w:val="nil"/>
            </w:tcBorders>
            <w:shd w:val="clear" w:color="auto" w:fill="auto"/>
            <w:noWrap/>
            <w:vAlign w:val="bottom"/>
            <w:hideMark/>
          </w:tcPr>
          <w:p w14:paraId="3209C55A"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1130" w:type="pct"/>
            <w:tcBorders>
              <w:top w:val="single" w:sz="4" w:space="0" w:color="auto"/>
              <w:left w:val="nil"/>
              <w:bottom w:val="nil"/>
              <w:right w:val="nil"/>
            </w:tcBorders>
            <w:shd w:val="clear" w:color="auto" w:fill="auto"/>
            <w:noWrap/>
            <w:vAlign w:val="bottom"/>
            <w:hideMark/>
          </w:tcPr>
          <w:p w14:paraId="3BE4EBA8"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1369" w:type="pct"/>
            <w:tcBorders>
              <w:top w:val="single" w:sz="4" w:space="0" w:color="auto"/>
              <w:left w:val="nil"/>
              <w:bottom w:val="nil"/>
              <w:right w:val="single" w:sz="4" w:space="0" w:color="auto"/>
            </w:tcBorders>
            <w:shd w:val="clear" w:color="auto" w:fill="auto"/>
            <w:noWrap/>
            <w:vAlign w:val="bottom"/>
            <w:hideMark/>
          </w:tcPr>
          <w:p w14:paraId="58315D54" w14:textId="77777777" w:rsidR="00C64597" w:rsidRPr="0014440C" w:rsidRDefault="00C64597" w:rsidP="000D753A">
            <w:pPr>
              <w:spacing w:after="0" w:line="240" w:lineRule="auto"/>
              <w:rPr>
                <w:color w:val="000000"/>
                <w:lang w:eastAsia="pt-BR"/>
              </w:rPr>
            </w:pPr>
            <w:r w:rsidRPr="0014440C">
              <w:rPr>
                <w:color w:val="000000"/>
                <w:lang w:eastAsia="pt-BR"/>
              </w:rPr>
              <w:t> </w:t>
            </w:r>
          </w:p>
        </w:tc>
      </w:tr>
      <w:tr w:rsidR="00C64597" w:rsidRPr="0014440C" w14:paraId="198BB9EB"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noWrap/>
            <w:vAlign w:val="center"/>
            <w:hideMark/>
          </w:tcPr>
          <w:p w14:paraId="4DD9046D"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PREVIMPA-CAP</w:t>
            </w:r>
          </w:p>
        </w:tc>
      </w:tr>
      <w:tr w:rsidR="00C64597" w:rsidRPr="0000418A" w14:paraId="5735A702"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noWrap/>
            <w:vAlign w:val="center"/>
            <w:hideMark/>
          </w:tcPr>
          <w:p w14:paraId="20682A90" w14:textId="77777777" w:rsidR="00C64597" w:rsidRPr="0014440C" w:rsidRDefault="00C64597" w:rsidP="000D753A">
            <w:pPr>
              <w:spacing w:after="0" w:line="240" w:lineRule="auto"/>
              <w:jc w:val="center"/>
              <w:rPr>
                <w:rFonts w:ascii="Verdana" w:hAnsi="Verdana"/>
                <w:lang w:eastAsia="pt-BR"/>
              </w:rPr>
            </w:pPr>
            <w:r w:rsidRPr="0014440C">
              <w:rPr>
                <w:rFonts w:ascii="Verdana" w:hAnsi="Verdana"/>
                <w:lang w:eastAsia="pt-BR"/>
              </w:rPr>
              <w:t>MUNICÍPIO DE PORTO ALEGRE-RS</w:t>
            </w:r>
          </w:p>
        </w:tc>
      </w:tr>
      <w:tr w:rsidR="00C64597" w:rsidRPr="0000418A" w14:paraId="14932FD6"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noWrap/>
            <w:vAlign w:val="center"/>
            <w:hideMark/>
          </w:tcPr>
          <w:p w14:paraId="4054E99E" w14:textId="77777777" w:rsidR="00C64597" w:rsidRPr="0014440C" w:rsidRDefault="00C64597" w:rsidP="000D753A">
            <w:pPr>
              <w:spacing w:after="0" w:line="240" w:lineRule="auto"/>
              <w:jc w:val="center"/>
              <w:rPr>
                <w:rFonts w:ascii="Verdana" w:hAnsi="Verdana"/>
                <w:lang w:eastAsia="pt-BR"/>
              </w:rPr>
            </w:pPr>
            <w:r w:rsidRPr="0014440C">
              <w:rPr>
                <w:rFonts w:ascii="Verdana" w:hAnsi="Verdana"/>
                <w:lang w:eastAsia="pt-BR"/>
              </w:rPr>
              <w:t>RELATÓRIO RESUMIDO DA EXECUÇÃO ORÇAMENTÁRIA</w:t>
            </w:r>
          </w:p>
        </w:tc>
      </w:tr>
      <w:tr w:rsidR="00C64597" w:rsidRPr="0000418A" w14:paraId="04C22C86" w14:textId="77777777" w:rsidTr="00F24C47">
        <w:trPr>
          <w:trHeight w:val="615"/>
        </w:trPr>
        <w:tc>
          <w:tcPr>
            <w:tcW w:w="5000" w:type="pct"/>
            <w:gridSpan w:val="6"/>
            <w:tcBorders>
              <w:top w:val="nil"/>
              <w:left w:val="single" w:sz="4" w:space="0" w:color="auto"/>
              <w:bottom w:val="nil"/>
              <w:right w:val="single" w:sz="4" w:space="0" w:color="000000"/>
            </w:tcBorders>
            <w:shd w:val="clear" w:color="auto" w:fill="auto"/>
            <w:vAlign w:val="center"/>
            <w:hideMark/>
          </w:tcPr>
          <w:p w14:paraId="6D9EEB9F"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DEMONSTRATIVO DA PROJEÇÃO ATUARIAL DO REGIME DE PREVIDÊNCIA DOS SERVIDORES</w:t>
            </w:r>
          </w:p>
        </w:tc>
      </w:tr>
      <w:tr w:rsidR="00C64597" w:rsidRPr="0014440C" w14:paraId="3F933915"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noWrap/>
            <w:vAlign w:val="center"/>
            <w:hideMark/>
          </w:tcPr>
          <w:p w14:paraId="2832CA9A" w14:textId="77777777" w:rsidR="00C64597" w:rsidRPr="0014440C" w:rsidRDefault="00C64597" w:rsidP="000D753A">
            <w:pPr>
              <w:spacing w:after="0" w:line="240" w:lineRule="auto"/>
              <w:jc w:val="center"/>
              <w:rPr>
                <w:rFonts w:ascii="Verdana" w:hAnsi="Verdana"/>
                <w:lang w:eastAsia="pt-BR"/>
              </w:rPr>
            </w:pPr>
            <w:r w:rsidRPr="0014440C">
              <w:rPr>
                <w:rFonts w:ascii="Verdana" w:hAnsi="Verdana"/>
                <w:lang w:eastAsia="pt-BR"/>
              </w:rPr>
              <w:t>ORÇAMENTO DA SEGURIDADE SOCIAL</w:t>
            </w:r>
          </w:p>
        </w:tc>
      </w:tr>
      <w:tr w:rsidR="00C64597" w:rsidRPr="0014440C" w14:paraId="710541D1"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vAlign w:val="center"/>
            <w:hideMark/>
          </w:tcPr>
          <w:p w14:paraId="0E01AAE1"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2019-2093</w:t>
            </w:r>
          </w:p>
        </w:tc>
      </w:tr>
      <w:tr w:rsidR="00C64597" w:rsidRPr="0014440C" w14:paraId="3629CE4A" w14:textId="77777777" w:rsidTr="00F24C47">
        <w:trPr>
          <w:trHeight w:val="300"/>
        </w:trPr>
        <w:tc>
          <w:tcPr>
            <w:tcW w:w="630" w:type="pct"/>
            <w:gridSpan w:val="2"/>
            <w:tcBorders>
              <w:top w:val="nil"/>
              <w:left w:val="single" w:sz="4" w:space="0" w:color="auto"/>
              <w:bottom w:val="nil"/>
              <w:right w:val="nil"/>
            </w:tcBorders>
            <w:shd w:val="clear" w:color="auto" w:fill="auto"/>
            <w:noWrap/>
            <w:vAlign w:val="center"/>
            <w:hideMark/>
          </w:tcPr>
          <w:p w14:paraId="71BAE516"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 </w:t>
            </w:r>
          </w:p>
        </w:tc>
        <w:tc>
          <w:tcPr>
            <w:tcW w:w="825" w:type="pct"/>
            <w:tcBorders>
              <w:top w:val="nil"/>
              <w:left w:val="nil"/>
              <w:bottom w:val="nil"/>
              <w:right w:val="nil"/>
            </w:tcBorders>
            <w:shd w:val="clear" w:color="auto" w:fill="auto"/>
            <w:noWrap/>
            <w:vAlign w:val="center"/>
            <w:hideMark/>
          </w:tcPr>
          <w:p w14:paraId="29F36811" w14:textId="77777777" w:rsidR="00C64597" w:rsidRPr="0014440C" w:rsidRDefault="00C64597" w:rsidP="000D753A">
            <w:pPr>
              <w:spacing w:after="0" w:line="240" w:lineRule="auto"/>
              <w:jc w:val="center"/>
              <w:rPr>
                <w:rFonts w:ascii="Arial" w:hAnsi="Arial" w:cs="Arial"/>
                <w:lang w:eastAsia="pt-BR"/>
              </w:rPr>
            </w:pPr>
          </w:p>
        </w:tc>
        <w:tc>
          <w:tcPr>
            <w:tcW w:w="2176" w:type="pct"/>
            <w:gridSpan w:val="2"/>
            <w:tcBorders>
              <w:top w:val="nil"/>
              <w:left w:val="nil"/>
              <w:bottom w:val="nil"/>
              <w:right w:val="nil"/>
            </w:tcBorders>
            <w:shd w:val="clear" w:color="auto" w:fill="auto"/>
            <w:noWrap/>
            <w:vAlign w:val="center"/>
            <w:hideMark/>
          </w:tcPr>
          <w:p w14:paraId="79EC1D61" w14:textId="77777777" w:rsidR="00C64597" w:rsidRPr="0014440C" w:rsidRDefault="00C64597" w:rsidP="000D753A">
            <w:pPr>
              <w:spacing w:after="0" w:line="240" w:lineRule="auto"/>
              <w:jc w:val="center"/>
              <w:rPr>
                <w:rFonts w:ascii="Verdana" w:hAnsi="Verdana"/>
                <w:b/>
                <w:bCs/>
                <w:lang w:eastAsia="pt-BR"/>
              </w:rPr>
            </w:pPr>
          </w:p>
        </w:tc>
        <w:tc>
          <w:tcPr>
            <w:tcW w:w="1369" w:type="pct"/>
            <w:tcBorders>
              <w:top w:val="nil"/>
              <w:left w:val="nil"/>
              <w:bottom w:val="nil"/>
              <w:right w:val="single" w:sz="4" w:space="0" w:color="auto"/>
            </w:tcBorders>
            <w:shd w:val="clear" w:color="auto" w:fill="auto"/>
            <w:noWrap/>
            <w:vAlign w:val="center"/>
            <w:hideMark/>
          </w:tcPr>
          <w:p w14:paraId="722FFDD5"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 </w:t>
            </w:r>
          </w:p>
        </w:tc>
      </w:tr>
      <w:tr w:rsidR="00C64597" w:rsidRPr="0014440C" w14:paraId="58AE344A" w14:textId="77777777" w:rsidTr="00F24C47">
        <w:trPr>
          <w:trHeight w:val="315"/>
        </w:trPr>
        <w:tc>
          <w:tcPr>
            <w:tcW w:w="2501" w:type="pct"/>
            <w:gridSpan w:val="4"/>
            <w:tcBorders>
              <w:top w:val="nil"/>
              <w:left w:val="single" w:sz="4" w:space="0" w:color="auto"/>
              <w:bottom w:val="single" w:sz="8" w:space="0" w:color="auto"/>
              <w:right w:val="nil"/>
            </w:tcBorders>
            <w:shd w:val="clear" w:color="auto" w:fill="auto"/>
            <w:noWrap/>
            <w:vAlign w:val="bottom"/>
            <w:hideMark/>
          </w:tcPr>
          <w:p w14:paraId="7CDBB4BC" w14:textId="77777777" w:rsidR="00C64597" w:rsidRPr="00C64597" w:rsidRDefault="00C64597" w:rsidP="000D753A">
            <w:pPr>
              <w:spacing w:after="0" w:line="240" w:lineRule="auto"/>
              <w:rPr>
                <w:color w:val="FF0000"/>
                <w:sz w:val="20"/>
                <w:szCs w:val="20"/>
                <w:lang w:val="en-US" w:eastAsia="pt-BR"/>
              </w:rPr>
            </w:pPr>
            <w:r w:rsidRPr="00C64597">
              <w:rPr>
                <w:sz w:val="20"/>
                <w:szCs w:val="20"/>
                <w:lang w:val="en-US" w:eastAsia="pt-BR"/>
              </w:rPr>
              <w:t>RREO - ANEXO 10 (LRF, art. 53, § 1°, inciso II)</w:t>
            </w:r>
          </w:p>
        </w:tc>
        <w:tc>
          <w:tcPr>
            <w:tcW w:w="1130" w:type="pct"/>
            <w:tcBorders>
              <w:top w:val="nil"/>
              <w:left w:val="nil"/>
              <w:bottom w:val="single" w:sz="8" w:space="0" w:color="auto"/>
              <w:right w:val="nil"/>
            </w:tcBorders>
            <w:shd w:val="clear" w:color="auto" w:fill="auto"/>
            <w:noWrap/>
            <w:vAlign w:val="center"/>
            <w:hideMark/>
          </w:tcPr>
          <w:p w14:paraId="13B197EC" w14:textId="77777777" w:rsidR="00C64597" w:rsidRPr="00C64597" w:rsidRDefault="00C64597" w:rsidP="000D753A">
            <w:pPr>
              <w:spacing w:after="0" w:line="240" w:lineRule="auto"/>
              <w:jc w:val="center"/>
              <w:rPr>
                <w:rFonts w:ascii="Verdana" w:hAnsi="Verdana"/>
                <w:b/>
                <w:bCs/>
                <w:lang w:val="en-US" w:eastAsia="pt-BR"/>
              </w:rPr>
            </w:pPr>
            <w:r w:rsidRPr="00C64597">
              <w:rPr>
                <w:rFonts w:ascii="Verdana" w:hAnsi="Verdana"/>
                <w:b/>
                <w:bCs/>
                <w:lang w:val="en-US" w:eastAsia="pt-BR"/>
              </w:rPr>
              <w:t> </w:t>
            </w:r>
          </w:p>
        </w:tc>
        <w:tc>
          <w:tcPr>
            <w:tcW w:w="1369" w:type="pct"/>
            <w:tcBorders>
              <w:top w:val="nil"/>
              <w:left w:val="nil"/>
              <w:bottom w:val="single" w:sz="8" w:space="0" w:color="auto"/>
              <w:right w:val="single" w:sz="4" w:space="0" w:color="auto"/>
            </w:tcBorders>
            <w:shd w:val="clear" w:color="auto" w:fill="auto"/>
            <w:noWrap/>
            <w:vAlign w:val="center"/>
            <w:hideMark/>
          </w:tcPr>
          <w:p w14:paraId="1F1DE385" w14:textId="77777777" w:rsidR="00C64597" w:rsidRPr="0014440C" w:rsidRDefault="00C64597" w:rsidP="000D753A">
            <w:pPr>
              <w:spacing w:after="0" w:line="240" w:lineRule="auto"/>
              <w:jc w:val="right"/>
              <w:rPr>
                <w:rFonts w:ascii="Verdana" w:hAnsi="Verdana"/>
                <w:sz w:val="18"/>
                <w:szCs w:val="18"/>
                <w:lang w:eastAsia="pt-BR"/>
              </w:rPr>
            </w:pPr>
            <w:r w:rsidRPr="0014440C">
              <w:rPr>
                <w:rFonts w:ascii="Verdana" w:hAnsi="Verdana"/>
                <w:sz w:val="18"/>
                <w:szCs w:val="18"/>
                <w:lang w:eastAsia="pt-BR"/>
              </w:rPr>
              <w:t>R$ 1,00</w:t>
            </w:r>
          </w:p>
        </w:tc>
      </w:tr>
      <w:tr w:rsidR="000D753A" w:rsidRPr="0014440C" w14:paraId="612EDCC1" w14:textId="77777777" w:rsidTr="00F24C47">
        <w:trPr>
          <w:trHeight w:val="450"/>
        </w:trPr>
        <w:tc>
          <w:tcPr>
            <w:tcW w:w="396" w:type="pct"/>
            <w:vMerge w:val="restart"/>
            <w:tcBorders>
              <w:top w:val="nil"/>
              <w:left w:val="single" w:sz="4" w:space="0" w:color="auto"/>
              <w:bottom w:val="double" w:sz="6" w:space="0" w:color="000000"/>
              <w:right w:val="single" w:sz="8" w:space="0" w:color="auto"/>
            </w:tcBorders>
            <w:shd w:val="clear" w:color="auto" w:fill="auto"/>
            <w:vAlign w:val="center"/>
            <w:hideMark/>
          </w:tcPr>
          <w:p w14:paraId="2E18E5F5"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EXERCÍCIO</w:t>
            </w:r>
          </w:p>
        </w:tc>
        <w:tc>
          <w:tcPr>
            <w:tcW w:w="1059" w:type="pct"/>
            <w:gridSpan w:val="2"/>
            <w:tcBorders>
              <w:top w:val="nil"/>
              <w:left w:val="nil"/>
              <w:bottom w:val="nil"/>
              <w:right w:val="single" w:sz="8" w:space="0" w:color="auto"/>
            </w:tcBorders>
            <w:shd w:val="clear" w:color="auto" w:fill="auto"/>
            <w:vAlign w:val="center"/>
            <w:hideMark/>
          </w:tcPr>
          <w:p w14:paraId="0C3AB123"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RECEITAS PREVIDENCIÁRIAS</w:t>
            </w:r>
          </w:p>
        </w:tc>
        <w:tc>
          <w:tcPr>
            <w:tcW w:w="1046" w:type="pct"/>
            <w:tcBorders>
              <w:top w:val="nil"/>
              <w:left w:val="nil"/>
              <w:bottom w:val="nil"/>
              <w:right w:val="single" w:sz="8" w:space="0" w:color="auto"/>
            </w:tcBorders>
            <w:shd w:val="clear" w:color="auto" w:fill="auto"/>
            <w:vAlign w:val="center"/>
            <w:hideMark/>
          </w:tcPr>
          <w:p w14:paraId="42AA49FB"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DESPESAS PREVIDENCIÁRIAS</w:t>
            </w:r>
          </w:p>
        </w:tc>
        <w:tc>
          <w:tcPr>
            <w:tcW w:w="1130" w:type="pct"/>
            <w:tcBorders>
              <w:top w:val="nil"/>
              <w:left w:val="nil"/>
              <w:bottom w:val="nil"/>
              <w:right w:val="single" w:sz="8" w:space="0" w:color="auto"/>
            </w:tcBorders>
            <w:shd w:val="clear" w:color="auto" w:fill="auto"/>
            <w:vAlign w:val="center"/>
            <w:hideMark/>
          </w:tcPr>
          <w:p w14:paraId="19E4F9DA"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 xml:space="preserve">RESULTADO PREVIDENCIÁRIO </w:t>
            </w:r>
          </w:p>
        </w:tc>
        <w:tc>
          <w:tcPr>
            <w:tcW w:w="1369" w:type="pct"/>
            <w:tcBorders>
              <w:top w:val="nil"/>
              <w:left w:val="nil"/>
              <w:bottom w:val="nil"/>
              <w:right w:val="single" w:sz="4" w:space="0" w:color="auto"/>
            </w:tcBorders>
            <w:shd w:val="clear" w:color="auto" w:fill="auto"/>
            <w:vAlign w:val="center"/>
            <w:hideMark/>
          </w:tcPr>
          <w:p w14:paraId="0051E79B"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SALDO FINANCEIRO DO EXERCÍCIO</w:t>
            </w:r>
            <w:r w:rsidRPr="00853C77">
              <w:rPr>
                <w:b/>
                <w:bCs/>
                <w:i/>
                <w:iCs/>
                <w:sz w:val="20"/>
                <w:szCs w:val="20"/>
                <w:lang w:eastAsia="pt-BR"/>
              </w:rPr>
              <w:t xml:space="preserve">                                   </w:t>
            </w:r>
          </w:p>
        </w:tc>
      </w:tr>
      <w:tr w:rsidR="000D753A" w:rsidRPr="0000418A" w14:paraId="79E3D2E8" w14:textId="77777777" w:rsidTr="00F24C47">
        <w:trPr>
          <w:trHeight w:val="315"/>
        </w:trPr>
        <w:tc>
          <w:tcPr>
            <w:tcW w:w="396" w:type="pct"/>
            <w:vMerge/>
            <w:tcBorders>
              <w:top w:val="nil"/>
              <w:left w:val="single" w:sz="4" w:space="0" w:color="auto"/>
              <w:bottom w:val="double" w:sz="6" w:space="0" w:color="000000"/>
              <w:right w:val="single" w:sz="8" w:space="0" w:color="auto"/>
            </w:tcBorders>
            <w:vAlign w:val="center"/>
            <w:hideMark/>
          </w:tcPr>
          <w:p w14:paraId="5DD7C1D6" w14:textId="77777777" w:rsidR="00C64597" w:rsidRPr="00853C77" w:rsidRDefault="00C64597" w:rsidP="000D753A">
            <w:pPr>
              <w:spacing w:after="0" w:line="240" w:lineRule="auto"/>
              <w:rPr>
                <w:b/>
                <w:bCs/>
                <w:i/>
                <w:iCs/>
                <w:sz w:val="16"/>
                <w:szCs w:val="16"/>
                <w:lang w:eastAsia="pt-BR"/>
              </w:rPr>
            </w:pPr>
          </w:p>
        </w:tc>
        <w:tc>
          <w:tcPr>
            <w:tcW w:w="1059" w:type="pct"/>
            <w:gridSpan w:val="2"/>
            <w:tcBorders>
              <w:top w:val="nil"/>
              <w:left w:val="nil"/>
              <w:bottom w:val="double" w:sz="6" w:space="0" w:color="auto"/>
              <w:right w:val="single" w:sz="8" w:space="0" w:color="auto"/>
            </w:tcBorders>
            <w:shd w:val="clear" w:color="auto" w:fill="auto"/>
            <w:vAlign w:val="center"/>
            <w:hideMark/>
          </w:tcPr>
          <w:p w14:paraId="39342248" w14:textId="77777777" w:rsidR="00C64597" w:rsidRPr="00853C77" w:rsidRDefault="00C64597" w:rsidP="000D753A">
            <w:pPr>
              <w:spacing w:after="0" w:line="240" w:lineRule="auto"/>
              <w:jc w:val="center"/>
              <w:rPr>
                <w:b/>
                <w:bCs/>
                <w:i/>
                <w:iCs/>
                <w:sz w:val="20"/>
                <w:szCs w:val="20"/>
                <w:lang w:eastAsia="pt-BR"/>
              </w:rPr>
            </w:pPr>
            <w:r w:rsidRPr="00853C77">
              <w:rPr>
                <w:b/>
                <w:bCs/>
                <w:i/>
                <w:iCs/>
                <w:sz w:val="20"/>
                <w:szCs w:val="20"/>
                <w:lang w:eastAsia="pt-BR"/>
              </w:rPr>
              <w:t>(a)</w:t>
            </w:r>
          </w:p>
        </w:tc>
        <w:tc>
          <w:tcPr>
            <w:tcW w:w="1046" w:type="pct"/>
            <w:tcBorders>
              <w:top w:val="nil"/>
              <w:left w:val="nil"/>
              <w:bottom w:val="double" w:sz="6" w:space="0" w:color="auto"/>
              <w:right w:val="single" w:sz="8" w:space="0" w:color="auto"/>
            </w:tcBorders>
            <w:shd w:val="clear" w:color="auto" w:fill="auto"/>
            <w:vAlign w:val="center"/>
            <w:hideMark/>
          </w:tcPr>
          <w:p w14:paraId="20140172" w14:textId="77777777" w:rsidR="00C64597" w:rsidRPr="00853C77" w:rsidRDefault="00C64597" w:rsidP="000D753A">
            <w:pPr>
              <w:spacing w:after="0" w:line="240" w:lineRule="auto"/>
              <w:jc w:val="center"/>
              <w:rPr>
                <w:b/>
                <w:bCs/>
                <w:i/>
                <w:iCs/>
                <w:sz w:val="20"/>
                <w:szCs w:val="20"/>
                <w:lang w:eastAsia="pt-BR"/>
              </w:rPr>
            </w:pPr>
            <w:r w:rsidRPr="00853C77">
              <w:rPr>
                <w:b/>
                <w:bCs/>
                <w:i/>
                <w:iCs/>
                <w:sz w:val="20"/>
                <w:szCs w:val="20"/>
                <w:lang w:eastAsia="pt-BR"/>
              </w:rPr>
              <w:t>(b)</w:t>
            </w:r>
          </w:p>
        </w:tc>
        <w:tc>
          <w:tcPr>
            <w:tcW w:w="1130" w:type="pct"/>
            <w:tcBorders>
              <w:top w:val="nil"/>
              <w:left w:val="nil"/>
              <w:bottom w:val="double" w:sz="6" w:space="0" w:color="auto"/>
              <w:right w:val="single" w:sz="8" w:space="0" w:color="auto"/>
            </w:tcBorders>
            <w:shd w:val="clear" w:color="auto" w:fill="auto"/>
            <w:vAlign w:val="center"/>
            <w:hideMark/>
          </w:tcPr>
          <w:p w14:paraId="3A882B5C"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(c)=(a-b)</w:t>
            </w:r>
          </w:p>
        </w:tc>
        <w:tc>
          <w:tcPr>
            <w:tcW w:w="1369" w:type="pct"/>
            <w:tcBorders>
              <w:top w:val="nil"/>
              <w:left w:val="nil"/>
              <w:bottom w:val="double" w:sz="6" w:space="0" w:color="auto"/>
              <w:right w:val="single" w:sz="4" w:space="0" w:color="auto"/>
            </w:tcBorders>
            <w:shd w:val="clear" w:color="auto" w:fill="auto"/>
            <w:vAlign w:val="center"/>
            <w:hideMark/>
          </w:tcPr>
          <w:p w14:paraId="14F44410" w14:textId="77777777" w:rsidR="00C64597" w:rsidRPr="00853C77" w:rsidRDefault="00C64597" w:rsidP="000D753A">
            <w:pPr>
              <w:spacing w:after="0" w:line="240" w:lineRule="auto"/>
              <w:jc w:val="center"/>
              <w:rPr>
                <w:b/>
                <w:bCs/>
                <w:i/>
                <w:iCs/>
                <w:sz w:val="16"/>
                <w:szCs w:val="16"/>
                <w:lang w:eastAsia="pt-BR"/>
              </w:rPr>
            </w:pPr>
            <w:r w:rsidRPr="00853C77">
              <w:rPr>
                <w:b/>
                <w:bCs/>
                <w:i/>
                <w:iCs/>
                <w:sz w:val="16"/>
                <w:szCs w:val="16"/>
                <w:lang w:eastAsia="pt-BR"/>
              </w:rPr>
              <w:t>(d)=(“d”Exerc. Anterior)+(c)</w:t>
            </w:r>
          </w:p>
        </w:tc>
      </w:tr>
      <w:tr w:rsidR="000D753A" w:rsidRPr="0014440C" w14:paraId="5F05576D" w14:textId="77777777" w:rsidTr="00F24C47">
        <w:trPr>
          <w:trHeight w:val="315"/>
        </w:trPr>
        <w:tc>
          <w:tcPr>
            <w:tcW w:w="396" w:type="pct"/>
            <w:tcBorders>
              <w:top w:val="nil"/>
              <w:left w:val="single" w:sz="4" w:space="0" w:color="auto"/>
              <w:bottom w:val="nil"/>
              <w:right w:val="single" w:sz="8" w:space="0" w:color="auto"/>
            </w:tcBorders>
            <w:shd w:val="clear" w:color="auto" w:fill="auto"/>
            <w:vAlign w:val="bottom"/>
            <w:hideMark/>
          </w:tcPr>
          <w:p w14:paraId="341EF7D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2018</w:t>
            </w:r>
          </w:p>
        </w:tc>
        <w:tc>
          <w:tcPr>
            <w:tcW w:w="1059" w:type="pct"/>
            <w:gridSpan w:val="2"/>
            <w:tcBorders>
              <w:top w:val="nil"/>
              <w:left w:val="nil"/>
              <w:bottom w:val="nil"/>
              <w:right w:val="single" w:sz="8" w:space="0" w:color="auto"/>
            </w:tcBorders>
            <w:shd w:val="clear" w:color="auto" w:fill="auto"/>
            <w:vAlign w:val="bottom"/>
            <w:hideMark/>
          </w:tcPr>
          <w:p w14:paraId="231763D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214.310.682,38</w:t>
            </w:r>
          </w:p>
        </w:tc>
        <w:tc>
          <w:tcPr>
            <w:tcW w:w="1046" w:type="pct"/>
            <w:tcBorders>
              <w:top w:val="nil"/>
              <w:left w:val="nil"/>
              <w:bottom w:val="nil"/>
              <w:right w:val="single" w:sz="8" w:space="0" w:color="auto"/>
            </w:tcBorders>
            <w:shd w:val="clear" w:color="auto" w:fill="auto"/>
            <w:vAlign w:val="bottom"/>
            <w:hideMark/>
          </w:tcPr>
          <w:p w14:paraId="535E6D1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30.624.730,88</w:t>
            </w:r>
          </w:p>
        </w:tc>
        <w:tc>
          <w:tcPr>
            <w:tcW w:w="1130" w:type="pct"/>
            <w:tcBorders>
              <w:top w:val="nil"/>
              <w:left w:val="nil"/>
              <w:bottom w:val="nil"/>
              <w:right w:val="single" w:sz="8" w:space="0" w:color="auto"/>
            </w:tcBorders>
            <w:shd w:val="clear" w:color="auto" w:fill="auto"/>
            <w:vAlign w:val="bottom"/>
            <w:hideMark/>
          </w:tcPr>
          <w:p w14:paraId="688D30A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183.685.951,50</w:t>
            </w:r>
          </w:p>
        </w:tc>
        <w:tc>
          <w:tcPr>
            <w:tcW w:w="1369" w:type="pct"/>
            <w:tcBorders>
              <w:top w:val="nil"/>
              <w:left w:val="nil"/>
              <w:bottom w:val="nil"/>
              <w:right w:val="single" w:sz="4" w:space="0" w:color="auto"/>
            </w:tcBorders>
            <w:shd w:val="clear" w:color="auto" w:fill="auto"/>
            <w:vAlign w:val="bottom"/>
            <w:hideMark/>
          </w:tcPr>
          <w:p w14:paraId="0B9144B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2.169.393.067,91</w:t>
            </w:r>
          </w:p>
        </w:tc>
      </w:tr>
      <w:tr w:rsidR="000D753A" w:rsidRPr="0014440C" w14:paraId="7C799ABD"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AF7C69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2019</w:t>
            </w:r>
          </w:p>
        </w:tc>
        <w:tc>
          <w:tcPr>
            <w:tcW w:w="1059" w:type="pct"/>
            <w:gridSpan w:val="2"/>
            <w:tcBorders>
              <w:top w:val="nil"/>
              <w:left w:val="nil"/>
              <w:bottom w:val="nil"/>
              <w:right w:val="single" w:sz="8" w:space="0" w:color="auto"/>
            </w:tcBorders>
            <w:shd w:val="clear" w:color="auto" w:fill="auto"/>
            <w:vAlign w:val="bottom"/>
            <w:hideMark/>
          </w:tcPr>
          <w:p w14:paraId="3E8B62F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373.198.362,28</w:t>
            </w:r>
          </w:p>
        </w:tc>
        <w:tc>
          <w:tcPr>
            <w:tcW w:w="1046" w:type="pct"/>
            <w:tcBorders>
              <w:top w:val="nil"/>
              <w:left w:val="nil"/>
              <w:bottom w:val="nil"/>
              <w:right w:val="single" w:sz="8" w:space="0" w:color="auto"/>
            </w:tcBorders>
            <w:shd w:val="clear" w:color="auto" w:fill="auto"/>
            <w:vAlign w:val="bottom"/>
            <w:hideMark/>
          </w:tcPr>
          <w:p w14:paraId="0460167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50.895.357,90</w:t>
            </w:r>
          </w:p>
        </w:tc>
        <w:tc>
          <w:tcPr>
            <w:tcW w:w="1130" w:type="pct"/>
            <w:tcBorders>
              <w:top w:val="nil"/>
              <w:left w:val="nil"/>
              <w:bottom w:val="nil"/>
              <w:right w:val="single" w:sz="8" w:space="0" w:color="auto"/>
            </w:tcBorders>
            <w:shd w:val="clear" w:color="auto" w:fill="auto"/>
            <w:vAlign w:val="bottom"/>
            <w:hideMark/>
          </w:tcPr>
          <w:p w14:paraId="754A955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322.303.004,38</w:t>
            </w:r>
          </w:p>
        </w:tc>
        <w:tc>
          <w:tcPr>
            <w:tcW w:w="1369" w:type="pct"/>
            <w:tcBorders>
              <w:top w:val="nil"/>
              <w:left w:val="nil"/>
              <w:bottom w:val="nil"/>
              <w:right w:val="single" w:sz="4" w:space="0" w:color="auto"/>
            </w:tcBorders>
            <w:shd w:val="clear" w:color="auto" w:fill="auto"/>
            <w:vAlign w:val="bottom"/>
            <w:hideMark/>
          </w:tcPr>
          <w:p w14:paraId="494F263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2.491.696.072,29</w:t>
            </w:r>
          </w:p>
        </w:tc>
      </w:tr>
      <w:tr w:rsidR="000D753A" w:rsidRPr="0014440C" w14:paraId="60C97748"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0323C8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2020</w:t>
            </w:r>
          </w:p>
        </w:tc>
        <w:tc>
          <w:tcPr>
            <w:tcW w:w="1059" w:type="pct"/>
            <w:gridSpan w:val="2"/>
            <w:tcBorders>
              <w:top w:val="nil"/>
              <w:left w:val="nil"/>
              <w:bottom w:val="nil"/>
              <w:right w:val="single" w:sz="8" w:space="0" w:color="auto"/>
            </w:tcBorders>
            <w:shd w:val="clear" w:color="auto" w:fill="auto"/>
            <w:vAlign w:val="bottom"/>
            <w:hideMark/>
          </w:tcPr>
          <w:p w14:paraId="0249925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392.861.900,65</w:t>
            </w:r>
          </w:p>
        </w:tc>
        <w:tc>
          <w:tcPr>
            <w:tcW w:w="1046" w:type="pct"/>
            <w:tcBorders>
              <w:top w:val="nil"/>
              <w:left w:val="nil"/>
              <w:bottom w:val="nil"/>
              <w:right w:val="single" w:sz="8" w:space="0" w:color="auto"/>
            </w:tcBorders>
            <w:shd w:val="clear" w:color="auto" w:fill="auto"/>
            <w:vAlign w:val="bottom"/>
            <w:hideMark/>
          </w:tcPr>
          <w:p w14:paraId="5B7EDD8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59.286.403,18</w:t>
            </w:r>
          </w:p>
        </w:tc>
        <w:tc>
          <w:tcPr>
            <w:tcW w:w="1130" w:type="pct"/>
            <w:tcBorders>
              <w:top w:val="nil"/>
              <w:left w:val="nil"/>
              <w:bottom w:val="nil"/>
              <w:right w:val="single" w:sz="8" w:space="0" w:color="auto"/>
            </w:tcBorders>
            <w:shd w:val="clear" w:color="auto" w:fill="auto"/>
            <w:vAlign w:val="bottom"/>
            <w:hideMark/>
          </w:tcPr>
          <w:p w14:paraId="2D05756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333.575.497,48</w:t>
            </w:r>
          </w:p>
        </w:tc>
        <w:tc>
          <w:tcPr>
            <w:tcW w:w="1369" w:type="pct"/>
            <w:tcBorders>
              <w:top w:val="nil"/>
              <w:left w:val="nil"/>
              <w:bottom w:val="nil"/>
              <w:right w:val="single" w:sz="4" w:space="0" w:color="auto"/>
            </w:tcBorders>
            <w:shd w:val="clear" w:color="auto" w:fill="auto"/>
            <w:vAlign w:val="bottom"/>
            <w:hideMark/>
          </w:tcPr>
          <w:p w14:paraId="4576272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2.825.271.569,77</w:t>
            </w:r>
          </w:p>
        </w:tc>
      </w:tr>
      <w:tr w:rsidR="000D753A" w:rsidRPr="0014440C" w14:paraId="1B3B053B"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BF1FD1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2021</w:t>
            </w:r>
          </w:p>
        </w:tc>
        <w:tc>
          <w:tcPr>
            <w:tcW w:w="1059" w:type="pct"/>
            <w:gridSpan w:val="2"/>
            <w:tcBorders>
              <w:top w:val="nil"/>
              <w:left w:val="nil"/>
              <w:bottom w:val="nil"/>
              <w:right w:val="single" w:sz="8" w:space="0" w:color="auto"/>
            </w:tcBorders>
            <w:shd w:val="clear" w:color="auto" w:fill="auto"/>
            <w:vAlign w:val="bottom"/>
            <w:hideMark/>
          </w:tcPr>
          <w:p w14:paraId="7D883A5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414.647.271,43</w:t>
            </w:r>
          </w:p>
        </w:tc>
        <w:tc>
          <w:tcPr>
            <w:tcW w:w="1046" w:type="pct"/>
            <w:tcBorders>
              <w:top w:val="nil"/>
              <w:left w:val="nil"/>
              <w:bottom w:val="nil"/>
              <w:right w:val="single" w:sz="8" w:space="0" w:color="auto"/>
            </w:tcBorders>
            <w:shd w:val="clear" w:color="auto" w:fill="auto"/>
            <w:vAlign w:val="bottom"/>
            <w:hideMark/>
          </w:tcPr>
          <w:p w14:paraId="6E322E2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70.422.803,88</w:t>
            </w:r>
          </w:p>
        </w:tc>
        <w:tc>
          <w:tcPr>
            <w:tcW w:w="1130" w:type="pct"/>
            <w:tcBorders>
              <w:top w:val="nil"/>
              <w:left w:val="nil"/>
              <w:bottom w:val="nil"/>
              <w:right w:val="single" w:sz="8" w:space="0" w:color="auto"/>
            </w:tcBorders>
            <w:shd w:val="clear" w:color="auto" w:fill="auto"/>
            <w:vAlign w:val="bottom"/>
            <w:hideMark/>
          </w:tcPr>
          <w:p w14:paraId="1620C0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344.224.467,55</w:t>
            </w:r>
          </w:p>
        </w:tc>
        <w:tc>
          <w:tcPr>
            <w:tcW w:w="1369" w:type="pct"/>
            <w:tcBorders>
              <w:top w:val="nil"/>
              <w:left w:val="nil"/>
              <w:bottom w:val="nil"/>
              <w:right w:val="single" w:sz="4" w:space="0" w:color="auto"/>
            </w:tcBorders>
            <w:shd w:val="clear" w:color="auto" w:fill="auto"/>
            <w:vAlign w:val="bottom"/>
            <w:hideMark/>
          </w:tcPr>
          <w:p w14:paraId="0179082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3.169.496.037,32</w:t>
            </w:r>
          </w:p>
        </w:tc>
      </w:tr>
      <w:tr w:rsidR="000D753A" w:rsidRPr="0014440C" w14:paraId="4580CA82"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244775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2022</w:t>
            </w:r>
          </w:p>
        </w:tc>
        <w:tc>
          <w:tcPr>
            <w:tcW w:w="1059" w:type="pct"/>
            <w:gridSpan w:val="2"/>
            <w:tcBorders>
              <w:top w:val="nil"/>
              <w:left w:val="nil"/>
              <w:bottom w:val="nil"/>
              <w:right w:val="single" w:sz="8" w:space="0" w:color="auto"/>
            </w:tcBorders>
            <w:shd w:val="clear" w:color="auto" w:fill="auto"/>
            <w:vAlign w:val="bottom"/>
            <w:hideMark/>
          </w:tcPr>
          <w:p w14:paraId="57A2E77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431.094.070,37</w:t>
            </w:r>
          </w:p>
        </w:tc>
        <w:tc>
          <w:tcPr>
            <w:tcW w:w="1046" w:type="pct"/>
            <w:tcBorders>
              <w:top w:val="nil"/>
              <w:left w:val="nil"/>
              <w:bottom w:val="nil"/>
              <w:right w:val="single" w:sz="8" w:space="0" w:color="auto"/>
            </w:tcBorders>
            <w:shd w:val="clear" w:color="auto" w:fill="auto"/>
            <w:vAlign w:val="bottom"/>
            <w:hideMark/>
          </w:tcPr>
          <w:p w14:paraId="1F975BE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91.838.234,57</w:t>
            </w:r>
          </w:p>
        </w:tc>
        <w:tc>
          <w:tcPr>
            <w:tcW w:w="1130" w:type="pct"/>
            <w:tcBorders>
              <w:top w:val="nil"/>
              <w:left w:val="nil"/>
              <w:bottom w:val="nil"/>
              <w:right w:val="single" w:sz="8" w:space="0" w:color="auto"/>
            </w:tcBorders>
            <w:shd w:val="clear" w:color="auto" w:fill="auto"/>
            <w:vAlign w:val="bottom"/>
            <w:hideMark/>
          </w:tcPr>
          <w:p w14:paraId="0CADC7A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339.255.835,80</w:t>
            </w:r>
          </w:p>
        </w:tc>
        <w:tc>
          <w:tcPr>
            <w:tcW w:w="1369" w:type="pct"/>
            <w:tcBorders>
              <w:top w:val="nil"/>
              <w:left w:val="nil"/>
              <w:bottom w:val="nil"/>
              <w:right w:val="single" w:sz="4" w:space="0" w:color="auto"/>
            </w:tcBorders>
            <w:shd w:val="clear" w:color="auto" w:fill="auto"/>
            <w:vAlign w:val="bottom"/>
            <w:hideMark/>
          </w:tcPr>
          <w:p w14:paraId="01D0E2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3.508.751.873,12</w:t>
            </w:r>
          </w:p>
        </w:tc>
      </w:tr>
      <w:tr w:rsidR="000D753A" w:rsidRPr="0014440C" w14:paraId="0575D7A3"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8E5BCF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2023</w:t>
            </w:r>
          </w:p>
        </w:tc>
        <w:tc>
          <w:tcPr>
            <w:tcW w:w="1059" w:type="pct"/>
            <w:gridSpan w:val="2"/>
            <w:tcBorders>
              <w:top w:val="nil"/>
              <w:left w:val="nil"/>
              <w:bottom w:val="nil"/>
              <w:right w:val="single" w:sz="8" w:space="0" w:color="auto"/>
            </w:tcBorders>
            <w:shd w:val="clear" w:color="auto" w:fill="auto"/>
            <w:vAlign w:val="bottom"/>
            <w:hideMark/>
          </w:tcPr>
          <w:p w14:paraId="209005A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445.126.426,92</w:t>
            </w:r>
          </w:p>
        </w:tc>
        <w:tc>
          <w:tcPr>
            <w:tcW w:w="1046" w:type="pct"/>
            <w:tcBorders>
              <w:top w:val="nil"/>
              <w:left w:val="nil"/>
              <w:bottom w:val="nil"/>
              <w:right w:val="single" w:sz="8" w:space="0" w:color="auto"/>
            </w:tcBorders>
            <w:shd w:val="clear" w:color="auto" w:fill="auto"/>
            <w:vAlign w:val="bottom"/>
            <w:hideMark/>
          </w:tcPr>
          <w:p w14:paraId="5034FBE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119.307.229,49</w:t>
            </w:r>
          </w:p>
        </w:tc>
        <w:tc>
          <w:tcPr>
            <w:tcW w:w="1130" w:type="pct"/>
            <w:tcBorders>
              <w:top w:val="nil"/>
              <w:left w:val="nil"/>
              <w:bottom w:val="nil"/>
              <w:right w:val="single" w:sz="8" w:space="0" w:color="auto"/>
            </w:tcBorders>
            <w:shd w:val="clear" w:color="auto" w:fill="auto"/>
            <w:vAlign w:val="bottom"/>
            <w:hideMark/>
          </w:tcPr>
          <w:p w14:paraId="1BAFD36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325.819.197,42</w:t>
            </w:r>
          </w:p>
        </w:tc>
        <w:tc>
          <w:tcPr>
            <w:tcW w:w="1369" w:type="pct"/>
            <w:tcBorders>
              <w:top w:val="nil"/>
              <w:left w:val="nil"/>
              <w:bottom w:val="nil"/>
              <w:right w:val="single" w:sz="4" w:space="0" w:color="auto"/>
            </w:tcBorders>
            <w:shd w:val="clear" w:color="auto" w:fill="auto"/>
            <w:vAlign w:val="bottom"/>
            <w:hideMark/>
          </w:tcPr>
          <w:p w14:paraId="434D3EF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3.834.571.070,54</w:t>
            </w:r>
          </w:p>
        </w:tc>
      </w:tr>
      <w:tr w:rsidR="000D753A" w:rsidRPr="0014440C" w14:paraId="649910C1"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4DE416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2024</w:t>
            </w:r>
          </w:p>
        </w:tc>
        <w:tc>
          <w:tcPr>
            <w:tcW w:w="1059" w:type="pct"/>
            <w:gridSpan w:val="2"/>
            <w:tcBorders>
              <w:top w:val="nil"/>
              <w:left w:val="nil"/>
              <w:bottom w:val="nil"/>
              <w:right w:val="single" w:sz="8" w:space="0" w:color="auto"/>
            </w:tcBorders>
            <w:shd w:val="clear" w:color="auto" w:fill="auto"/>
            <w:vAlign w:val="bottom"/>
            <w:hideMark/>
          </w:tcPr>
          <w:p w14:paraId="2D7F3D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465.591.014,25</w:t>
            </w:r>
          </w:p>
        </w:tc>
        <w:tc>
          <w:tcPr>
            <w:tcW w:w="1046" w:type="pct"/>
            <w:tcBorders>
              <w:top w:val="nil"/>
              <w:left w:val="nil"/>
              <w:bottom w:val="nil"/>
              <w:right w:val="single" w:sz="8" w:space="0" w:color="auto"/>
            </w:tcBorders>
            <w:shd w:val="clear" w:color="auto" w:fill="auto"/>
            <w:vAlign w:val="bottom"/>
            <w:hideMark/>
          </w:tcPr>
          <w:p w14:paraId="0559878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135.888.823,91</w:t>
            </w:r>
          </w:p>
        </w:tc>
        <w:tc>
          <w:tcPr>
            <w:tcW w:w="1130" w:type="pct"/>
            <w:tcBorders>
              <w:top w:val="nil"/>
              <w:left w:val="nil"/>
              <w:bottom w:val="nil"/>
              <w:right w:val="single" w:sz="8" w:space="0" w:color="auto"/>
            </w:tcBorders>
            <w:shd w:val="clear" w:color="auto" w:fill="auto"/>
            <w:vAlign w:val="bottom"/>
            <w:hideMark/>
          </w:tcPr>
          <w:p w14:paraId="56B17D7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329.702.190,34</w:t>
            </w:r>
          </w:p>
        </w:tc>
        <w:tc>
          <w:tcPr>
            <w:tcW w:w="1369" w:type="pct"/>
            <w:tcBorders>
              <w:top w:val="nil"/>
              <w:left w:val="nil"/>
              <w:bottom w:val="nil"/>
              <w:right w:val="single" w:sz="4" w:space="0" w:color="auto"/>
            </w:tcBorders>
            <w:shd w:val="clear" w:color="auto" w:fill="auto"/>
            <w:vAlign w:val="bottom"/>
            <w:hideMark/>
          </w:tcPr>
          <w:p w14:paraId="7227313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4.164.273.260,89</w:t>
            </w:r>
          </w:p>
        </w:tc>
      </w:tr>
      <w:tr w:rsidR="000D753A" w:rsidRPr="0014440C" w14:paraId="47F230DC"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5F24B86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2025</w:t>
            </w:r>
          </w:p>
        </w:tc>
        <w:tc>
          <w:tcPr>
            <w:tcW w:w="1059" w:type="pct"/>
            <w:gridSpan w:val="2"/>
            <w:tcBorders>
              <w:top w:val="nil"/>
              <w:left w:val="nil"/>
              <w:bottom w:val="nil"/>
              <w:right w:val="single" w:sz="8" w:space="0" w:color="auto"/>
            </w:tcBorders>
            <w:shd w:val="clear" w:color="auto" w:fill="auto"/>
            <w:vAlign w:val="bottom"/>
            <w:hideMark/>
          </w:tcPr>
          <w:p w14:paraId="1EC3C7D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485.835.754,66</w:t>
            </w:r>
          </w:p>
        </w:tc>
        <w:tc>
          <w:tcPr>
            <w:tcW w:w="1046" w:type="pct"/>
            <w:tcBorders>
              <w:top w:val="nil"/>
              <w:left w:val="nil"/>
              <w:bottom w:val="nil"/>
              <w:right w:val="single" w:sz="8" w:space="0" w:color="auto"/>
            </w:tcBorders>
            <w:shd w:val="clear" w:color="auto" w:fill="auto"/>
            <w:vAlign w:val="bottom"/>
            <w:hideMark/>
          </w:tcPr>
          <w:p w14:paraId="57D5B3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155.163.686,91</w:t>
            </w:r>
          </w:p>
        </w:tc>
        <w:tc>
          <w:tcPr>
            <w:tcW w:w="1130" w:type="pct"/>
            <w:tcBorders>
              <w:top w:val="nil"/>
              <w:left w:val="nil"/>
              <w:bottom w:val="nil"/>
              <w:right w:val="single" w:sz="8" w:space="0" w:color="auto"/>
            </w:tcBorders>
            <w:shd w:val="clear" w:color="auto" w:fill="auto"/>
            <w:vAlign w:val="bottom"/>
            <w:hideMark/>
          </w:tcPr>
          <w:p w14:paraId="3C46E6A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330.672.067,75</w:t>
            </w:r>
          </w:p>
        </w:tc>
        <w:tc>
          <w:tcPr>
            <w:tcW w:w="1369" w:type="pct"/>
            <w:tcBorders>
              <w:top w:val="nil"/>
              <w:left w:val="nil"/>
              <w:bottom w:val="nil"/>
              <w:right w:val="single" w:sz="4" w:space="0" w:color="auto"/>
            </w:tcBorders>
            <w:shd w:val="clear" w:color="auto" w:fill="auto"/>
            <w:vAlign w:val="bottom"/>
            <w:hideMark/>
          </w:tcPr>
          <w:p w14:paraId="070AE4A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4.494.945.328,64</w:t>
            </w:r>
          </w:p>
        </w:tc>
      </w:tr>
      <w:tr w:rsidR="000D753A" w:rsidRPr="0014440C" w14:paraId="074F7990"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149342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2026</w:t>
            </w:r>
          </w:p>
        </w:tc>
        <w:tc>
          <w:tcPr>
            <w:tcW w:w="1059" w:type="pct"/>
            <w:gridSpan w:val="2"/>
            <w:tcBorders>
              <w:top w:val="nil"/>
              <w:left w:val="nil"/>
              <w:bottom w:val="nil"/>
              <w:right w:val="single" w:sz="8" w:space="0" w:color="auto"/>
            </w:tcBorders>
            <w:shd w:val="clear" w:color="auto" w:fill="auto"/>
            <w:vAlign w:val="bottom"/>
            <w:hideMark/>
          </w:tcPr>
          <w:p w14:paraId="60617F0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501.229.847,89</w:t>
            </w:r>
          </w:p>
        </w:tc>
        <w:tc>
          <w:tcPr>
            <w:tcW w:w="1046" w:type="pct"/>
            <w:tcBorders>
              <w:top w:val="nil"/>
              <w:left w:val="nil"/>
              <w:bottom w:val="nil"/>
              <w:right w:val="single" w:sz="8" w:space="0" w:color="auto"/>
            </w:tcBorders>
            <w:shd w:val="clear" w:color="auto" w:fill="auto"/>
            <w:vAlign w:val="bottom"/>
            <w:hideMark/>
          </w:tcPr>
          <w:p w14:paraId="1753DDE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179.877.250,35</w:t>
            </w:r>
          </w:p>
        </w:tc>
        <w:tc>
          <w:tcPr>
            <w:tcW w:w="1130" w:type="pct"/>
            <w:tcBorders>
              <w:top w:val="nil"/>
              <w:left w:val="nil"/>
              <w:bottom w:val="nil"/>
              <w:right w:val="single" w:sz="8" w:space="0" w:color="auto"/>
            </w:tcBorders>
            <w:shd w:val="clear" w:color="auto" w:fill="auto"/>
            <w:vAlign w:val="bottom"/>
            <w:hideMark/>
          </w:tcPr>
          <w:p w14:paraId="0773D78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321.352.597,55</w:t>
            </w:r>
          </w:p>
        </w:tc>
        <w:tc>
          <w:tcPr>
            <w:tcW w:w="1369" w:type="pct"/>
            <w:tcBorders>
              <w:top w:val="nil"/>
              <w:left w:val="nil"/>
              <w:bottom w:val="nil"/>
              <w:right w:val="single" w:sz="4" w:space="0" w:color="auto"/>
            </w:tcBorders>
            <w:shd w:val="clear" w:color="auto" w:fill="auto"/>
            <w:vAlign w:val="bottom"/>
            <w:hideMark/>
          </w:tcPr>
          <w:p w14:paraId="021F56B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4.816.297.926,18</w:t>
            </w:r>
          </w:p>
        </w:tc>
      </w:tr>
      <w:tr w:rsidR="000D753A" w:rsidRPr="0014440C" w14:paraId="7A82381F"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EF7482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2027</w:t>
            </w:r>
          </w:p>
        </w:tc>
        <w:tc>
          <w:tcPr>
            <w:tcW w:w="1059" w:type="pct"/>
            <w:gridSpan w:val="2"/>
            <w:tcBorders>
              <w:top w:val="nil"/>
              <w:left w:val="nil"/>
              <w:bottom w:val="nil"/>
              <w:right w:val="single" w:sz="8" w:space="0" w:color="auto"/>
            </w:tcBorders>
            <w:shd w:val="clear" w:color="auto" w:fill="auto"/>
            <w:vAlign w:val="bottom"/>
            <w:hideMark/>
          </w:tcPr>
          <w:p w14:paraId="3F98E6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518.138.714,09</w:t>
            </w:r>
          </w:p>
        </w:tc>
        <w:tc>
          <w:tcPr>
            <w:tcW w:w="1046" w:type="pct"/>
            <w:tcBorders>
              <w:top w:val="nil"/>
              <w:left w:val="nil"/>
              <w:bottom w:val="nil"/>
              <w:right w:val="single" w:sz="8" w:space="0" w:color="auto"/>
            </w:tcBorders>
            <w:shd w:val="clear" w:color="auto" w:fill="auto"/>
            <w:vAlign w:val="bottom"/>
            <w:hideMark/>
          </w:tcPr>
          <w:p w14:paraId="67CB652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201.537.837,93</w:t>
            </w:r>
          </w:p>
        </w:tc>
        <w:tc>
          <w:tcPr>
            <w:tcW w:w="1130" w:type="pct"/>
            <w:tcBorders>
              <w:top w:val="nil"/>
              <w:left w:val="nil"/>
              <w:bottom w:val="nil"/>
              <w:right w:val="single" w:sz="8" w:space="0" w:color="auto"/>
            </w:tcBorders>
            <w:shd w:val="clear" w:color="auto" w:fill="auto"/>
            <w:vAlign w:val="bottom"/>
            <w:hideMark/>
          </w:tcPr>
          <w:p w14:paraId="00F5659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316.600.876,17</w:t>
            </w:r>
          </w:p>
        </w:tc>
        <w:tc>
          <w:tcPr>
            <w:tcW w:w="1369" w:type="pct"/>
            <w:tcBorders>
              <w:top w:val="nil"/>
              <w:left w:val="nil"/>
              <w:bottom w:val="nil"/>
              <w:right w:val="single" w:sz="4" w:space="0" w:color="auto"/>
            </w:tcBorders>
            <w:shd w:val="clear" w:color="auto" w:fill="auto"/>
            <w:vAlign w:val="bottom"/>
            <w:hideMark/>
          </w:tcPr>
          <w:p w14:paraId="6146F71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5.132.898.802,35</w:t>
            </w:r>
          </w:p>
        </w:tc>
      </w:tr>
      <w:tr w:rsidR="000D753A" w:rsidRPr="0014440C" w14:paraId="19B0CDE1"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0AFF1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2028</w:t>
            </w:r>
          </w:p>
        </w:tc>
        <w:tc>
          <w:tcPr>
            <w:tcW w:w="1059" w:type="pct"/>
            <w:gridSpan w:val="2"/>
            <w:tcBorders>
              <w:top w:val="nil"/>
              <w:left w:val="nil"/>
              <w:bottom w:val="nil"/>
              <w:right w:val="single" w:sz="8" w:space="0" w:color="auto"/>
            </w:tcBorders>
            <w:shd w:val="clear" w:color="auto" w:fill="auto"/>
            <w:vAlign w:val="bottom"/>
            <w:hideMark/>
          </w:tcPr>
          <w:p w14:paraId="28DE03F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535.535.261,22</w:t>
            </w:r>
          </w:p>
        </w:tc>
        <w:tc>
          <w:tcPr>
            <w:tcW w:w="1046" w:type="pct"/>
            <w:tcBorders>
              <w:top w:val="nil"/>
              <w:left w:val="nil"/>
              <w:bottom w:val="nil"/>
              <w:right w:val="single" w:sz="8" w:space="0" w:color="auto"/>
            </w:tcBorders>
            <w:shd w:val="clear" w:color="auto" w:fill="auto"/>
            <w:vAlign w:val="bottom"/>
            <w:hideMark/>
          </w:tcPr>
          <w:p w14:paraId="684A4D5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223.823.578,40</w:t>
            </w:r>
          </w:p>
        </w:tc>
        <w:tc>
          <w:tcPr>
            <w:tcW w:w="1130" w:type="pct"/>
            <w:tcBorders>
              <w:top w:val="nil"/>
              <w:left w:val="nil"/>
              <w:bottom w:val="nil"/>
              <w:right w:val="single" w:sz="8" w:space="0" w:color="auto"/>
            </w:tcBorders>
            <w:shd w:val="clear" w:color="auto" w:fill="auto"/>
            <w:vAlign w:val="bottom"/>
            <w:hideMark/>
          </w:tcPr>
          <w:p w14:paraId="0585775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311.711.682,82</w:t>
            </w:r>
          </w:p>
        </w:tc>
        <w:tc>
          <w:tcPr>
            <w:tcW w:w="1369" w:type="pct"/>
            <w:tcBorders>
              <w:top w:val="nil"/>
              <w:left w:val="nil"/>
              <w:bottom w:val="nil"/>
              <w:right w:val="single" w:sz="4" w:space="0" w:color="auto"/>
            </w:tcBorders>
            <w:shd w:val="clear" w:color="auto" w:fill="auto"/>
            <w:vAlign w:val="bottom"/>
            <w:hideMark/>
          </w:tcPr>
          <w:p w14:paraId="6C41218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5.444.610.485,17</w:t>
            </w:r>
          </w:p>
        </w:tc>
      </w:tr>
      <w:tr w:rsidR="000D753A" w:rsidRPr="0014440C" w14:paraId="6955AAD9"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ED6F84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2029</w:t>
            </w:r>
          </w:p>
        </w:tc>
        <w:tc>
          <w:tcPr>
            <w:tcW w:w="1059" w:type="pct"/>
            <w:gridSpan w:val="2"/>
            <w:tcBorders>
              <w:top w:val="nil"/>
              <w:left w:val="nil"/>
              <w:bottom w:val="nil"/>
              <w:right w:val="single" w:sz="8" w:space="0" w:color="auto"/>
            </w:tcBorders>
            <w:shd w:val="clear" w:color="auto" w:fill="auto"/>
            <w:vAlign w:val="bottom"/>
            <w:hideMark/>
          </w:tcPr>
          <w:p w14:paraId="080040F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552.811.108,35</w:t>
            </w:r>
          </w:p>
        </w:tc>
        <w:tc>
          <w:tcPr>
            <w:tcW w:w="1046" w:type="pct"/>
            <w:tcBorders>
              <w:top w:val="nil"/>
              <w:left w:val="nil"/>
              <w:bottom w:val="nil"/>
              <w:right w:val="single" w:sz="8" w:space="0" w:color="auto"/>
            </w:tcBorders>
            <w:shd w:val="clear" w:color="auto" w:fill="auto"/>
            <w:vAlign w:val="bottom"/>
            <w:hideMark/>
          </w:tcPr>
          <w:p w14:paraId="0CCA31C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243.676.054,13</w:t>
            </w:r>
          </w:p>
        </w:tc>
        <w:tc>
          <w:tcPr>
            <w:tcW w:w="1130" w:type="pct"/>
            <w:tcBorders>
              <w:top w:val="nil"/>
              <w:left w:val="nil"/>
              <w:bottom w:val="nil"/>
              <w:right w:val="single" w:sz="8" w:space="0" w:color="auto"/>
            </w:tcBorders>
            <w:shd w:val="clear" w:color="auto" w:fill="auto"/>
            <w:vAlign w:val="bottom"/>
            <w:hideMark/>
          </w:tcPr>
          <w:p w14:paraId="43E39F0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309.135.054,22</w:t>
            </w:r>
          </w:p>
        </w:tc>
        <w:tc>
          <w:tcPr>
            <w:tcW w:w="1369" w:type="pct"/>
            <w:tcBorders>
              <w:top w:val="nil"/>
              <w:left w:val="nil"/>
              <w:bottom w:val="nil"/>
              <w:right w:val="single" w:sz="4" w:space="0" w:color="auto"/>
            </w:tcBorders>
            <w:shd w:val="clear" w:color="auto" w:fill="auto"/>
            <w:vAlign w:val="bottom"/>
            <w:hideMark/>
          </w:tcPr>
          <w:p w14:paraId="0E58377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5.753.745.539,40</w:t>
            </w:r>
          </w:p>
        </w:tc>
      </w:tr>
      <w:tr w:rsidR="000D753A" w:rsidRPr="0014440C" w14:paraId="1B21D184"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6882B0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2030</w:t>
            </w:r>
          </w:p>
        </w:tc>
        <w:tc>
          <w:tcPr>
            <w:tcW w:w="1059" w:type="pct"/>
            <w:gridSpan w:val="2"/>
            <w:tcBorders>
              <w:top w:val="nil"/>
              <w:left w:val="nil"/>
              <w:bottom w:val="nil"/>
              <w:right w:val="single" w:sz="8" w:space="0" w:color="auto"/>
            </w:tcBorders>
            <w:shd w:val="clear" w:color="auto" w:fill="auto"/>
            <w:vAlign w:val="bottom"/>
            <w:hideMark/>
          </w:tcPr>
          <w:p w14:paraId="00E6E65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568.692.688,52</w:t>
            </w:r>
          </w:p>
        </w:tc>
        <w:tc>
          <w:tcPr>
            <w:tcW w:w="1046" w:type="pct"/>
            <w:tcBorders>
              <w:top w:val="nil"/>
              <w:left w:val="nil"/>
              <w:bottom w:val="nil"/>
              <w:right w:val="single" w:sz="8" w:space="0" w:color="auto"/>
            </w:tcBorders>
            <w:shd w:val="clear" w:color="auto" w:fill="auto"/>
            <w:vAlign w:val="bottom"/>
            <w:hideMark/>
          </w:tcPr>
          <w:p w14:paraId="351E44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265.991.189,25</w:t>
            </w:r>
          </w:p>
        </w:tc>
        <w:tc>
          <w:tcPr>
            <w:tcW w:w="1130" w:type="pct"/>
            <w:tcBorders>
              <w:top w:val="nil"/>
              <w:left w:val="nil"/>
              <w:bottom w:val="nil"/>
              <w:right w:val="single" w:sz="8" w:space="0" w:color="auto"/>
            </w:tcBorders>
            <w:shd w:val="clear" w:color="auto" w:fill="auto"/>
            <w:vAlign w:val="bottom"/>
            <w:hideMark/>
          </w:tcPr>
          <w:p w14:paraId="65437AF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302.701.499,26</w:t>
            </w:r>
          </w:p>
        </w:tc>
        <w:tc>
          <w:tcPr>
            <w:tcW w:w="1369" w:type="pct"/>
            <w:tcBorders>
              <w:top w:val="nil"/>
              <w:left w:val="nil"/>
              <w:bottom w:val="nil"/>
              <w:right w:val="single" w:sz="4" w:space="0" w:color="auto"/>
            </w:tcBorders>
            <w:shd w:val="clear" w:color="auto" w:fill="auto"/>
            <w:vAlign w:val="bottom"/>
            <w:hideMark/>
          </w:tcPr>
          <w:p w14:paraId="68D0538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6.056.447.038,66</w:t>
            </w:r>
          </w:p>
        </w:tc>
      </w:tr>
      <w:tr w:rsidR="000D753A" w:rsidRPr="0014440C" w14:paraId="1CE19725"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B6F7C8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2031</w:t>
            </w:r>
          </w:p>
        </w:tc>
        <w:tc>
          <w:tcPr>
            <w:tcW w:w="1059" w:type="pct"/>
            <w:gridSpan w:val="2"/>
            <w:tcBorders>
              <w:top w:val="nil"/>
              <w:left w:val="nil"/>
              <w:bottom w:val="nil"/>
              <w:right w:val="single" w:sz="8" w:space="0" w:color="auto"/>
            </w:tcBorders>
            <w:shd w:val="clear" w:color="auto" w:fill="auto"/>
            <w:vAlign w:val="bottom"/>
            <w:hideMark/>
          </w:tcPr>
          <w:p w14:paraId="7F0872F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582.422.125,32</w:t>
            </w:r>
          </w:p>
        </w:tc>
        <w:tc>
          <w:tcPr>
            <w:tcW w:w="1046" w:type="pct"/>
            <w:tcBorders>
              <w:top w:val="nil"/>
              <w:left w:val="nil"/>
              <w:bottom w:val="nil"/>
              <w:right w:val="single" w:sz="8" w:space="0" w:color="auto"/>
            </w:tcBorders>
            <w:shd w:val="clear" w:color="auto" w:fill="auto"/>
            <w:vAlign w:val="bottom"/>
            <w:hideMark/>
          </w:tcPr>
          <w:p w14:paraId="022F9C1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291.151.720,57</w:t>
            </w:r>
          </w:p>
        </w:tc>
        <w:tc>
          <w:tcPr>
            <w:tcW w:w="1130" w:type="pct"/>
            <w:tcBorders>
              <w:top w:val="nil"/>
              <w:left w:val="nil"/>
              <w:bottom w:val="nil"/>
              <w:right w:val="single" w:sz="8" w:space="0" w:color="auto"/>
            </w:tcBorders>
            <w:shd w:val="clear" w:color="auto" w:fill="auto"/>
            <w:vAlign w:val="bottom"/>
            <w:hideMark/>
          </w:tcPr>
          <w:p w14:paraId="7783EBE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291.270.404,75</w:t>
            </w:r>
          </w:p>
        </w:tc>
        <w:tc>
          <w:tcPr>
            <w:tcW w:w="1369" w:type="pct"/>
            <w:tcBorders>
              <w:top w:val="nil"/>
              <w:left w:val="nil"/>
              <w:bottom w:val="nil"/>
              <w:right w:val="single" w:sz="4" w:space="0" w:color="auto"/>
            </w:tcBorders>
            <w:shd w:val="clear" w:color="auto" w:fill="auto"/>
            <w:vAlign w:val="bottom"/>
            <w:hideMark/>
          </w:tcPr>
          <w:p w14:paraId="1AFDFD0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6.347.717.443,41</w:t>
            </w:r>
          </w:p>
        </w:tc>
      </w:tr>
      <w:tr w:rsidR="000D753A" w:rsidRPr="0014440C" w14:paraId="424A0499"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5701B7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2032</w:t>
            </w:r>
          </w:p>
        </w:tc>
        <w:tc>
          <w:tcPr>
            <w:tcW w:w="1059" w:type="pct"/>
            <w:gridSpan w:val="2"/>
            <w:tcBorders>
              <w:top w:val="nil"/>
              <w:left w:val="nil"/>
              <w:bottom w:val="nil"/>
              <w:right w:val="single" w:sz="8" w:space="0" w:color="auto"/>
            </w:tcBorders>
            <w:shd w:val="clear" w:color="auto" w:fill="auto"/>
            <w:vAlign w:val="bottom"/>
            <w:hideMark/>
          </w:tcPr>
          <w:p w14:paraId="08DB7B5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594.908.055,31</w:t>
            </w:r>
          </w:p>
        </w:tc>
        <w:tc>
          <w:tcPr>
            <w:tcW w:w="1046" w:type="pct"/>
            <w:tcBorders>
              <w:top w:val="nil"/>
              <w:left w:val="nil"/>
              <w:bottom w:val="nil"/>
              <w:right w:val="single" w:sz="8" w:space="0" w:color="auto"/>
            </w:tcBorders>
            <w:shd w:val="clear" w:color="auto" w:fill="auto"/>
            <w:vAlign w:val="bottom"/>
            <w:hideMark/>
          </w:tcPr>
          <w:p w14:paraId="6717151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317.246.052,60</w:t>
            </w:r>
          </w:p>
        </w:tc>
        <w:tc>
          <w:tcPr>
            <w:tcW w:w="1130" w:type="pct"/>
            <w:tcBorders>
              <w:top w:val="nil"/>
              <w:left w:val="nil"/>
              <w:bottom w:val="nil"/>
              <w:right w:val="single" w:sz="8" w:space="0" w:color="auto"/>
            </w:tcBorders>
            <w:shd w:val="clear" w:color="auto" w:fill="auto"/>
            <w:vAlign w:val="bottom"/>
            <w:hideMark/>
          </w:tcPr>
          <w:p w14:paraId="7B90E97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277.662.002,71</w:t>
            </w:r>
          </w:p>
        </w:tc>
        <w:tc>
          <w:tcPr>
            <w:tcW w:w="1369" w:type="pct"/>
            <w:tcBorders>
              <w:top w:val="nil"/>
              <w:left w:val="nil"/>
              <w:bottom w:val="nil"/>
              <w:right w:val="single" w:sz="4" w:space="0" w:color="auto"/>
            </w:tcBorders>
            <w:shd w:val="clear" w:color="auto" w:fill="auto"/>
            <w:vAlign w:val="bottom"/>
            <w:hideMark/>
          </w:tcPr>
          <w:p w14:paraId="0158AF4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6.625.379.446,12</w:t>
            </w:r>
          </w:p>
        </w:tc>
      </w:tr>
      <w:tr w:rsidR="000D753A" w:rsidRPr="0014440C" w14:paraId="12F94046"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C9F437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2033</w:t>
            </w:r>
          </w:p>
        </w:tc>
        <w:tc>
          <w:tcPr>
            <w:tcW w:w="1059" w:type="pct"/>
            <w:gridSpan w:val="2"/>
            <w:tcBorders>
              <w:top w:val="nil"/>
              <w:left w:val="nil"/>
              <w:bottom w:val="nil"/>
              <w:right w:val="single" w:sz="8" w:space="0" w:color="auto"/>
            </w:tcBorders>
            <w:shd w:val="clear" w:color="auto" w:fill="auto"/>
            <w:vAlign w:val="bottom"/>
            <w:hideMark/>
          </w:tcPr>
          <w:p w14:paraId="74EB0D8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606.147.396,05</w:t>
            </w:r>
          </w:p>
        </w:tc>
        <w:tc>
          <w:tcPr>
            <w:tcW w:w="1046" w:type="pct"/>
            <w:tcBorders>
              <w:top w:val="nil"/>
              <w:left w:val="nil"/>
              <w:bottom w:val="nil"/>
              <w:right w:val="single" w:sz="8" w:space="0" w:color="auto"/>
            </w:tcBorders>
            <w:shd w:val="clear" w:color="auto" w:fill="auto"/>
            <w:vAlign w:val="bottom"/>
            <w:hideMark/>
          </w:tcPr>
          <w:p w14:paraId="7872FF2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344.602.741,08</w:t>
            </w:r>
          </w:p>
        </w:tc>
        <w:tc>
          <w:tcPr>
            <w:tcW w:w="1130" w:type="pct"/>
            <w:tcBorders>
              <w:top w:val="nil"/>
              <w:left w:val="nil"/>
              <w:bottom w:val="nil"/>
              <w:right w:val="single" w:sz="8" w:space="0" w:color="auto"/>
            </w:tcBorders>
            <w:shd w:val="clear" w:color="auto" w:fill="auto"/>
            <w:vAlign w:val="bottom"/>
            <w:hideMark/>
          </w:tcPr>
          <w:p w14:paraId="6EB493C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261.544.654,97</w:t>
            </w:r>
          </w:p>
        </w:tc>
        <w:tc>
          <w:tcPr>
            <w:tcW w:w="1369" w:type="pct"/>
            <w:tcBorders>
              <w:top w:val="nil"/>
              <w:left w:val="nil"/>
              <w:bottom w:val="nil"/>
              <w:right w:val="single" w:sz="4" w:space="0" w:color="auto"/>
            </w:tcBorders>
            <w:shd w:val="clear" w:color="auto" w:fill="auto"/>
            <w:vAlign w:val="bottom"/>
            <w:hideMark/>
          </w:tcPr>
          <w:p w14:paraId="2095195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6.886.924.101,10</w:t>
            </w:r>
          </w:p>
        </w:tc>
      </w:tr>
      <w:tr w:rsidR="000D753A" w:rsidRPr="0014440C" w14:paraId="4967FFAB"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F237CF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2034</w:t>
            </w:r>
          </w:p>
        </w:tc>
        <w:tc>
          <w:tcPr>
            <w:tcW w:w="1059" w:type="pct"/>
            <w:gridSpan w:val="2"/>
            <w:tcBorders>
              <w:top w:val="nil"/>
              <w:left w:val="nil"/>
              <w:bottom w:val="nil"/>
              <w:right w:val="single" w:sz="8" w:space="0" w:color="auto"/>
            </w:tcBorders>
            <w:shd w:val="clear" w:color="auto" w:fill="auto"/>
            <w:vAlign w:val="bottom"/>
            <w:hideMark/>
          </w:tcPr>
          <w:p w14:paraId="0F7E112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615.503.348,88</w:t>
            </w:r>
          </w:p>
        </w:tc>
        <w:tc>
          <w:tcPr>
            <w:tcW w:w="1046" w:type="pct"/>
            <w:tcBorders>
              <w:top w:val="nil"/>
              <w:left w:val="nil"/>
              <w:bottom w:val="nil"/>
              <w:right w:val="single" w:sz="8" w:space="0" w:color="auto"/>
            </w:tcBorders>
            <w:shd w:val="clear" w:color="auto" w:fill="auto"/>
            <w:vAlign w:val="bottom"/>
            <w:hideMark/>
          </w:tcPr>
          <w:p w14:paraId="7264138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374.188.779,43</w:t>
            </w:r>
          </w:p>
        </w:tc>
        <w:tc>
          <w:tcPr>
            <w:tcW w:w="1130" w:type="pct"/>
            <w:tcBorders>
              <w:top w:val="nil"/>
              <w:left w:val="nil"/>
              <w:bottom w:val="nil"/>
              <w:right w:val="single" w:sz="8" w:space="0" w:color="auto"/>
            </w:tcBorders>
            <w:shd w:val="clear" w:color="auto" w:fill="auto"/>
            <w:vAlign w:val="bottom"/>
            <w:hideMark/>
          </w:tcPr>
          <w:p w14:paraId="044D00A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241.314.569,45</w:t>
            </w:r>
          </w:p>
        </w:tc>
        <w:tc>
          <w:tcPr>
            <w:tcW w:w="1369" w:type="pct"/>
            <w:tcBorders>
              <w:top w:val="nil"/>
              <w:left w:val="nil"/>
              <w:bottom w:val="nil"/>
              <w:right w:val="single" w:sz="4" w:space="0" w:color="auto"/>
            </w:tcBorders>
            <w:shd w:val="clear" w:color="auto" w:fill="auto"/>
            <w:vAlign w:val="bottom"/>
            <w:hideMark/>
          </w:tcPr>
          <w:p w14:paraId="191EB08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7.128.238.670,55</w:t>
            </w:r>
          </w:p>
        </w:tc>
      </w:tr>
      <w:tr w:rsidR="000D753A" w:rsidRPr="0014440C" w14:paraId="5C962706"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5C812E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2035</w:t>
            </w:r>
          </w:p>
        </w:tc>
        <w:tc>
          <w:tcPr>
            <w:tcW w:w="1059" w:type="pct"/>
            <w:gridSpan w:val="2"/>
            <w:tcBorders>
              <w:top w:val="nil"/>
              <w:left w:val="nil"/>
              <w:bottom w:val="nil"/>
              <w:right w:val="single" w:sz="8" w:space="0" w:color="auto"/>
            </w:tcBorders>
            <w:shd w:val="clear" w:color="auto" w:fill="auto"/>
            <w:vAlign w:val="bottom"/>
            <w:hideMark/>
          </w:tcPr>
          <w:p w14:paraId="578AAC5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624.549.961,15</w:t>
            </w:r>
          </w:p>
        </w:tc>
        <w:tc>
          <w:tcPr>
            <w:tcW w:w="1046" w:type="pct"/>
            <w:tcBorders>
              <w:top w:val="nil"/>
              <w:left w:val="nil"/>
              <w:bottom w:val="nil"/>
              <w:right w:val="single" w:sz="8" w:space="0" w:color="auto"/>
            </w:tcBorders>
            <w:shd w:val="clear" w:color="auto" w:fill="auto"/>
            <w:vAlign w:val="bottom"/>
            <w:hideMark/>
          </w:tcPr>
          <w:p w14:paraId="7E037AA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401.228.035,37</w:t>
            </w:r>
          </w:p>
        </w:tc>
        <w:tc>
          <w:tcPr>
            <w:tcW w:w="1130" w:type="pct"/>
            <w:tcBorders>
              <w:top w:val="nil"/>
              <w:left w:val="nil"/>
              <w:bottom w:val="nil"/>
              <w:right w:val="single" w:sz="8" w:space="0" w:color="auto"/>
            </w:tcBorders>
            <w:shd w:val="clear" w:color="auto" w:fill="auto"/>
            <w:vAlign w:val="bottom"/>
            <w:hideMark/>
          </w:tcPr>
          <w:p w14:paraId="6686013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223.321.925,78</w:t>
            </w:r>
          </w:p>
        </w:tc>
        <w:tc>
          <w:tcPr>
            <w:tcW w:w="1369" w:type="pct"/>
            <w:tcBorders>
              <w:top w:val="nil"/>
              <w:left w:val="nil"/>
              <w:bottom w:val="nil"/>
              <w:right w:val="single" w:sz="4" w:space="0" w:color="auto"/>
            </w:tcBorders>
            <w:shd w:val="clear" w:color="auto" w:fill="auto"/>
            <w:vAlign w:val="bottom"/>
            <w:hideMark/>
          </w:tcPr>
          <w:p w14:paraId="3DEA32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7.351.560.596,33</w:t>
            </w:r>
          </w:p>
        </w:tc>
      </w:tr>
      <w:tr w:rsidR="000D753A" w:rsidRPr="0014440C" w14:paraId="3EEF2E3D"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763FB5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2036</w:t>
            </w:r>
          </w:p>
        </w:tc>
        <w:tc>
          <w:tcPr>
            <w:tcW w:w="1059" w:type="pct"/>
            <w:gridSpan w:val="2"/>
            <w:tcBorders>
              <w:top w:val="nil"/>
              <w:left w:val="nil"/>
              <w:bottom w:val="nil"/>
              <w:right w:val="single" w:sz="8" w:space="0" w:color="auto"/>
            </w:tcBorders>
            <w:shd w:val="clear" w:color="auto" w:fill="auto"/>
            <w:vAlign w:val="bottom"/>
            <w:hideMark/>
          </w:tcPr>
          <w:p w14:paraId="21AE944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633.238.423,83</w:t>
            </w:r>
          </w:p>
        </w:tc>
        <w:tc>
          <w:tcPr>
            <w:tcW w:w="1046" w:type="pct"/>
            <w:tcBorders>
              <w:top w:val="nil"/>
              <w:left w:val="nil"/>
              <w:bottom w:val="nil"/>
              <w:right w:val="single" w:sz="8" w:space="0" w:color="auto"/>
            </w:tcBorders>
            <w:shd w:val="clear" w:color="auto" w:fill="auto"/>
            <w:vAlign w:val="bottom"/>
            <w:hideMark/>
          </w:tcPr>
          <w:p w14:paraId="417BF0F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427.194.081,84</w:t>
            </w:r>
          </w:p>
        </w:tc>
        <w:tc>
          <w:tcPr>
            <w:tcW w:w="1130" w:type="pct"/>
            <w:tcBorders>
              <w:top w:val="nil"/>
              <w:left w:val="nil"/>
              <w:bottom w:val="nil"/>
              <w:right w:val="single" w:sz="8" w:space="0" w:color="auto"/>
            </w:tcBorders>
            <w:shd w:val="clear" w:color="auto" w:fill="auto"/>
            <w:vAlign w:val="bottom"/>
            <w:hideMark/>
          </w:tcPr>
          <w:p w14:paraId="4AD806E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206.044.341,98</w:t>
            </w:r>
          </w:p>
        </w:tc>
        <w:tc>
          <w:tcPr>
            <w:tcW w:w="1369" w:type="pct"/>
            <w:tcBorders>
              <w:top w:val="nil"/>
              <w:left w:val="nil"/>
              <w:bottom w:val="nil"/>
              <w:right w:val="single" w:sz="4" w:space="0" w:color="auto"/>
            </w:tcBorders>
            <w:shd w:val="clear" w:color="auto" w:fill="auto"/>
            <w:vAlign w:val="bottom"/>
            <w:hideMark/>
          </w:tcPr>
          <w:p w14:paraId="5C8D973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7.557.604.938,31</w:t>
            </w:r>
          </w:p>
        </w:tc>
      </w:tr>
      <w:tr w:rsidR="000D753A" w:rsidRPr="0014440C" w14:paraId="3F72F963"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8CDAD6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2037</w:t>
            </w:r>
          </w:p>
        </w:tc>
        <w:tc>
          <w:tcPr>
            <w:tcW w:w="1059" w:type="pct"/>
            <w:gridSpan w:val="2"/>
            <w:tcBorders>
              <w:top w:val="nil"/>
              <w:left w:val="nil"/>
              <w:bottom w:val="nil"/>
              <w:right w:val="single" w:sz="8" w:space="0" w:color="auto"/>
            </w:tcBorders>
            <w:shd w:val="clear" w:color="auto" w:fill="auto"/>
            <w:vAlign w:val="bottom"/>
            <w:hideMark/>
          </w:tcPr>
          <w:p w14:paraId="0582410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636.938.282,57</w:t>
            </w:r>
          </w:p>
        </w:tc>
        <w:tc>
          <w:tcPr>
            <w:tcW w:w="1046" w:type="pct"/>
            <w:tcBorders>
              <w:top w:val="nil"/>
              <w:left w:val="nil"/>
              <w:bottom w:val="nil"/>
              <w:right w:val="single" w:sz="8" w:space="0" w:color="auto"/>
            </w:tcBorders>
            <w:shd w:val="clear" w:color="auto" w:fill="auto"/>
            <w:vAlign w:val="bottom"/>
            <w:hideMark/>
          </w:tcPr>
          <w:p w14:paraId="71067AA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459.112.179,88</w:t>
            </w:r>
          </w:p>
        </w:tc>
        <w:tc>
          <w:tcPr>
            <w:tcW w:w="1130" w:type="pct"/>
            <w:tcBorders>
              <w:top w:val="nil"/>
              <w:left w:val="nil"/>
              <w:bottom w:val="nil"/>
              <w:right w:val="single" w:sz="8" w:space="0" w:color="auto"/>
            </w:tcBorders>
            <w:shd w:val="clear" w:color="auto" w:fill="auto"/>
            <w:vAlign w:val="bottom"/>
            <w:hideMark/>
          </w:tcPr>
          <w:p w14:paraId="209BED8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177.826.102,69</w:t>
            </w:r>
          </w:p>
        </w:tc>
        <w:tc>
          <w:tcPr>
            <w:tcW w:w="1369" w:type="pct"/>
            <w:tcBorders>
              <w:top w:val="nil"/>
              <w:left w:val="nil"/>
              <w:bottom w:val="nil"/>
              <w:right w:val="single" w:sz="4" w:space="0" w:color="auto"/>
            </w:tcBorders>
            <w:shd w:val="clear" w:color="auto" w:fill="auto"/>
            <w:vAlign w:val="bottom"/>
            <w:hideMark/>
          </w:tcPr>
          <w:p w14:paraId="18F30E2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7.735.431.041,00</w:t>
            </w:r>
          </w:p>
        </w:tc>
      </w:tr>
      <w:tr w:rsidR="000D753A" w:rsidRPr="0014440C" w14:paraId="77FED63A"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8D611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2038</w:t>
            </w:r>
          </w:p>
        </w:tc>
        <w:tc>
          <w:tcPr>
            <w:tcW w:w="1059" w:type="pct"/>
            <w:gridSpan w:val="2"/>
            <w:tcBorders>
              <w:top w:val="nil"/>
              <w:left w:val="nil"/>
              <w:bottom w:val="nil"/>
              <w:right w:val="single" w:sz="8" w:space="0" w:color="auto"/>
            </w:tcBorders>
            <w:shd w:val="clear" w:color="auto" w:fill="auto"/>
            <w:vAlign w:val="bottom"/>
            <w:hideMark/>
          </w:tcPr>
          <w:p w14:paraId="075DA66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635.768.650,59</w:t>
            </w:r>
          </w:p>
        </w:tc>
        <w:tc>
          <w:tcPr>
            <w:tcW w:w="1046" w:type="pct"/>
            <w:tcBorders>
              <w:top w:val="nil"/>
              <w:left w:val="nil"/>
              <w:bottom w:val="nil"/>
              <w:right w:val="single" w:sz="8" w:space="0" w:color="auto"/>
            </w:tcBorders>
            <w:shd w:val="clear" w:color="auto" w:fill="auto"/>
            <w:vAlign w:val="bottom"/>
            <w:hideMark/>
          </w:tcPr>
          <w:p w14:paraId="2EC5294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495.815.692,47</w:t>
            </w:r>
          </w:p>
        </w:tc>
        <w:tc>
          <w:tcPr>
            <w:tcW w:w="1130" w:type="pct"/>
            <w:tcBorders>
              <w:top w:val="nil"/>
              <w:left w:val="nil"/>
              <w:bottom w:val="nil"/>
              <w:right w:val="single" w:sz="8" w:space="0" w:color="auto"/>
            </w:tcBorders>
            <w:shd w:val="clear" w:color="auto" w:fill="auto"/>
            <w:vAlign w:val="bottom"/>
            <w:hideMark/>
          </w:tcPr>
          <w:p w14:paraId="5CCCCE7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139.952.958,13</w:t>
            </w:r>
          </w:p>
        </w:tc>
        <w:tc>
          <w:tcPr>
            <w:tcW w:w="1369" w:type="pct"/>
            <w:tcBorders>
              <w:top w:val="nil"/>
              <w:left w:val="nil"/>
              <w:bottom w:val="nil"/>
              <w:right w:val="single" w:sz="4" w:space="0" w:color="auto"/>
            </w:tcBorders>
            <w:shd w:val="clear" w:color="auto" w:fill="auto"/>
            <w:vAlign w:val="bottom"/>
            <w:hideMark/>
          </w:tcPr>
          <w:p w14:paraId="381AD23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7.875.383.999,12</w:t>
            </w:r>
          </w:p>
        </w:tc>
      </w:tr>
      <w:tr w:rsidR="000D753A" w:rsidRPr="0014440C" w14:paraId="5FF6AD5E"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66D57E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2039</w:t>
            </w:r>
          </w:p>
        </w:tc>
        <w:tc>
          <w:tcPr>
            <w:tcW w:w="1059" w:type="pct"/>
            <w:gridSpan w:val="2"/>
            <w:tcBorders>
              <w:top w:val="nil"/>
              <w:left w:val="nil"/>
              <w:bottom w:val="nil"/>
              <w:right w:val="single" w:sz="8" w:space="0" w:color="auto"/>
            </w:tcBorders>
            <w:shd w:val="clear" w:color="auto" w:fill="auto"/>
            <w:vAlign w:val="bottom"/>
            <w:hideMark/>
          </w:tcPr>
          <w:p w14:paraId="2BD1CA8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638.069.009,88</w:t>
            </w:r>
          </w:p>
        </w:tc>
        <w:tc>
          <w:tcPr>
            <w:tcW w:w="1046" w:type="pct"/>
            <w:tcBorders>
              <w:top w:val="nil"/>
              <w:left w:val="nil"/>
              <w:bottom w:val="nil"/>
              <w:right w:val="single" w:sz="8" w:space="0" w:color="auto"/>
            </w:tcBorders>
            <w:shd w:val="clear" w:color="auto" w:fill="auto"/>
            <w:vAlign w:val="bottom"/>
            <w:hideMark/>
          </w:tcPr>
          <w:p w14:paraId="2A536AD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521.580.330,98</w:t>
            </w:r>
          </w:p>
        </w:tc>
        <w:tc>
          <w:tcPr>
            <w:tcW w:w="1130" w:type="pct"/>
            <w:tcBorders>
              <w:top w:val="nil"/>
              <w:left w:val="nil"/>
              <w:bottom w:val="nil"/>
              <w:right w:val="single" w:sz="8" w:space="0" w:color="auto"/>
            </w:tcBorders>
            <w:shd w:val="clear" w:color="auto" w:fill="auto"/>
            <w:vAlign w:val="bottom"/>
            <w:hideMark/>
          </w:tcPr>
          <w:p w14:paraId="5D35C29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116.488.678,91</w:t>
            </w:r>
          </w:p>
        </w:tc>
        <w:tc>
          <w:tcPr>
            <w:tcW w:w="1369" w:type="pct"/>
            <w:tcBorders>
              <w:top w:val="nil"/>
              <w:left w:val="nil"/>
              <w:bottom w:val="nil"/>
              <w:right w:val="single" w:sz="4" w:space="0" w:color="auto"/>
            </w:tcBorders>
            <w:shd w:val="clear" w:color="auto" w:fill="auto"/>
            <w:vAlign w:val="bottom"/>
            <w:hideMark/>
          </w:tcPr>
          <w:p w14:paraId="727725E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7.991.872.678,03</w:t>
            </w:r>
          </w:p>
        </w:tc>
      </w:tr>
      <w:tr w:rsidR="000D753A" w:rsidRPr="0014440C" w14:paraId="281CB3A8"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565D8E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2040</w:t>
            </w:r>
          </w:p>
        </w:tc>
        <w:tc>
          <w:tcPr>
            <w:tcW w:w="1059" w:type="pct"/>
            <w:gridSpan w:val="2"/>
            <w:tcBorders>
              <w:top w:val="nil"/>
              <w:left w:val="nil"/>
              <w:bottom w:val="nil"/>
              <w:right w:val="single" w:sz="8" w:space="0" w:color="auto"/>
            </w:tcBorders>
            <w:shd w:val="clear" w:color="auto" w:fill="auto"/>
            <w:vAlign w:val="bottom"/>
            <w:hideMark/>
          </w:tcPr>
          <w:p w14:paraId="7F3DC82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637.770.676,21</w:t>
            </w:r>
          </w:p>
        </w:tc>
        <w:tc>
          <w:tcPr>
            <w:tcW w:w="1046" w:type="pct"/>
            <w:tcBorders>
              <w:top w:val="nil"/>
              <w:left w:val="nil"/>
              <w:bottom w:val="nil"/>
              <w:right w:val="single" w:sz="8" w:space="0" w:color="auto"/>
            </w:tcBorders>
            <w:shd w:val="clear" w:color="auto" w:fill="auto"/>
            <w:vAlign w:val="bottom"/>
            <w:hideMark/>
          </w:tcPr>
          <w:p w14:paraId="0034D55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550.227.903,96</w:t>
            </w:r>
          </w:p>
        </w:tc>
        <w:tc>
          <w:tcPr>
            <w:tcW w:w="1130" w:type="pct"/>
            <w:tcBorders>
              <w:top w:val="nil"/>
              <w:left w:val="nil"/>
              <w:bottom w:val="nil"/>
              <w:right w:val="single" w:sz="8" w:space="0" w:color="auto"/>
            </w:tcBorders>
            <w:shd w:val="clear" w:color="auto" w:fill="auto"/>
            <w:vAlign w:val="bottom"/>
            <w:hideMark/>
          </w:tcPr>
          <w:p w14:paraId="05E93B9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87.542.772,25</w:t>
            </w:r>
          </w:p>
        </w:tc>
        <w:tc>
          <w:tcPr>
            <w:tcW w:w="1369" w:type="pct"/>
            <w:tcBorders>
              <w:top w:val="nil"/>
              <w:left w:val="nil"/>
              <w:bottom w:val="nil"/>
              <w:right w:val="single" w:sz="4" w:space="0" w:color="auto"/>
            </w:tcBorders>
            <w:shd w:val="clear" w:color="auto" w:fill="auto"/>
            <w:vAlign w:val="bottom"/>
            <w:hideMark/>
          </w:tcPr>
          <w:p w14:paraId="5FA06A5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8.079.415.450,27</w:t>
            </w:r>
          </w:p>
        </w:tc>
      </w:tr>
      <w:tr w:rsidR="000D753A" w:rsidRPr="0014440C" w14:paraId="7E780ADF"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025072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2041</w:t>
            </w:r>
          </w:p>
        </w:tc>
        <w:tc>
          <w:tcPr>
            <w:tcW w:w="1059" w:type="pct"/>
            <w:gridSpan w:val="2"/>
            <w:tcBorders>
              <w:top w:val="nil"/>
              <w:left w:val="nil"/>
              <w:bottom w:val="nil"/>
              <w:right w:val="single" w:sz="8" w:space="0" w:color="auto"/>
            </w:tcBorders>
            <w:shd w:val="clear" w:color="auto" w:fill="auto"/>
            <w:vAlign w:val="bottom"/>
            <w:hideMark/>
          </w:tcPr>
          <w:p w14:paraId="578F415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636.587.019,95</w:t>
            </w:r>
          </w:p>
        </w:tc>
        <w:tc>
          <w:tcPr>
            <w:tcW w:w="1046" w:type="pct"/>
            <w:tcBorders>
              <w:top w:val="nil"/>
              <w:left w:val="nil"/>
              <w:bottom w:val="nil"/>
              <w:right w:val="single" w:sz="8" w:space="0" w:color="auto"/>
            </w:tcBorders>
            <w:shd w:val="clear" w:color="auto" w:fill="auto"/>
            <w:vAlign w:val="bottom"/>
            <w:hideMark/>
          </w:tcPr>
          <w:p w14:paraId="2DC9D9C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573.352.383,19</w:t>
            </w:r>
          </w:p>
        </w:tc>
        <w:tc>
          <w:tcPr>
            <w:tcW w:w="1130" w:type="pct"/>
            <w:tcBorders>
              <w:top w:val="nil"/>
              <w:left w:val="nil"/>
              <w:bottom w:val="nil"/>
              <w:right w:val="single" w:sz="8" w:space="0" w:color="auto"/>
            </w:tcBorders>
            <w:shd w:val="clear" w:color="auto" w:fill="auto"/>
            <w:vAlign w:val="bottom"/>
            <w:hideMark/>
          </w:tcPr>
          <w:p w14:paraId="33B586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63.234.636,75</w:t>
            </w:r>
          </w:p>
        </w:tc>
        <w:tc>
          <w:tcPr>
            <w:tcW w:w="1369" w:type="pct"/>
            <w:tcBorders>
              <w:top w:val="nil"/>
              <w:left w:val="nil"/>
              <w:bottom w:val="nil"/>
              <w:right w:val="single" w:sz="4" w:space="0" w:color="auto"/>
            </w:tcBorders>
            <w:shd w:val="clear" w:color="auto" w:fill="auto"/>
            <w:vAlign w:val="bottom"/>
            <w:hideMark/>
          </w:tcPr>
          <w:p w14:paraId="55FDA38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8.142.650.087,03</w:t>
            </w:r>
          </w:p>
        </w:tc>
      </w:tr>
      <w:tr w:rsidR="000D753A" w:rsidRPr="0014440C" w14:paraId="03CC1245"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5E46051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2042</w:t>
            </w:r>
          </w:p>
        </w:tc>
        <w:tc>
          <w:tcPr>
            <w:tcW w:w="1059" w:type="pct"/>
            <w:gridSpan w:val="2"/>
            <w:tcBorders>
              <w:top w:val="nil"/>
              <w:left w:val="nil"/>
              <w:bottom w:val="nil"/>
              <w:right w:val="single" w:sz="8" w:space="0" w:color="auto"/>
            </w:tcBorders>
            <w:shd w:val="clear" w:color="auto" w:fill="auto"/>
            <w:vAlign w:val="bottom"/>
            <w:hideMark/>
          </w:tcPr>
          <w:p w14:paraId="3F3F56B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635.059.400,57</w:t>
            </w:r>
          </w:p>
        </w:tc>
        <w:tc>
          <w:tcPr>
            <w:tcW w:w="1046" w:type="pct"/>
            <w:tcBorders>
              <w:top w:val="nil"/>
              <w:left w:val="nil"/>
              <w:bottom w:val="nil"/>
              <w:right w:val="single" w:sz="8" w:space="0" w:color="auto"/>
            </w:tcBorders>
            <w:shd w:val="clear" w:color="auto" w:fill="auto"/>
            <w:vAlign w:val="bottom"/>
            <w:hideMark/>
          </w:tcPr>
          <w:p w14:paraId="7BEDBBB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593.235.501,83</w:t>
            </w:r>
          </w:p>
        </w:tc>
        <w:tc>
          <w:tcPr>
            <w:tcW w:w="1130" w:type="pct"/>
            <w:tcBorders>
              <w:top w:val="nil"/>
              <w:left w:val="nil"/>
              <w:bottom w:val="nil"/>
              <w:right w:val="single" w:sz="8" w:space="0" w:color="auto"/>
            </w:tcBorders>
            <w:shd w:val="clear" w:color="auto" w:fill="auto"/>
            <w:vAlign w:val="bottom"/>
            <w:hideMark/>
          </w:tcPr>
          <w:p w14:paraId="6A4809A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41.823.898,74</w:t>
            </w:r>
          </w:p>
        </w:tc>
        <w:tc>
          <w:tcPr>
            <w:tcW w:w="1369" w:type="pct"/>
            <w:tcBorders>
              <w:top w:val="nil"/>
              <w:left w:val="nil"/>
              <w:bottom w:val="nil"/>
              <w:right w:val="single" w:sz="4" w:space="0" w:color="auto"/>
            </w:tcBorders>
            <w:shd w:val="clear" w:color="auto" w:fill="auto"/>
            <w:vAlign w:val="bottom"/>
            <w:hideMark/>
          </w:tcPr>
          <w:p w14:paraId="68A7AE0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8.184.473.985,77</w:t>
            </w:r>
          </w:p>
        </w:tc>
      </w:tr>
      <w:tr w:rsidR="000D753A" w:rsidRPr="0014440C" w14:paraId="3F1082DB"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6E59EB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2043</w:t>
            </w:r>
          </w:p>
        </w:tc>
        <w:tc>
          <w:tcPr>
            <w:tcW w:w="1059" w:type="pct"/>
            <w:gridSpan w:val="2"/>
            <w:tcBorders>
              <w:top w:val="nil"/>
              <w:left w:val="nil"/>
              <w:bottom w:val="nil"/>
              <w:right w:val="single" w:sz="8" w:space="0" w:color="auto"/>
            </w:tcBorders>
            <w:shd w:val="clear" w:color="auto" w:fill="auto"/>
            <w:vAlign w:val="bottom"/>
            <w:hideMark/>
          </w:tcPr>
          <w:p w14:paraId="7207589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633.019.710,14</w:t>
            </w:r>
          </w:p>
        </w:tc>
        <w:tc>
          <w:tcPr>
            <w:tcW w:w="1046" w:type="pct"/>
            <w:tcBorders>
              <w:top w:val="nil"/>
              <w:left w:val="nil"/>
              <w:bottom w:val="nil"/>
              <w:right w:val="single" w:sz="8" w:space="0" w:color="auto"/>
            </w:tcBorders>
            <w:shd w:val="clear" w:color="auto" w:fill="auto"/>
            <w:vAlign w:val="bottom"/>
            <w:hideMark/>
          </w:tcPr>
          <w:p w14:paraId="1EDE0E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608.290.400,21</w:t>
            </w:r>
          </w:p>
        </w:tc>
        <w:tc>
          <w:tcPr>
            <w:tcW w:w="1130" w:type="pct"/>
            <w:tcBorders>
              <w:top w:val="nil"/>
              <w:left w:val="nil"/>
              <w:bottom w:val="nil"/>
              <w:right w:val="single" w:sz="8" w:space="0" w:color="auto"/>
            </w:tcBorders>
            <w:shd w:val="clear" w:color="auto" w:fill="auto"/>
            <w:vAlign w:val="bottom"/>
            <w:hideMark/>
          </w:tcPr>
          <w:p w14:paraId="47D155F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24.729.309,93</w:t>
            </w:r>
          </w:p>
        </w:tc>
        <w:tc>
          <w:tcPr>
            <w:tcW w:w="1369" w:type="pct"/>
            <w:tcBorders>
              <w:top w:val="nil"/>
              <w:left w:val="nil"/>
              <w:bottom w:val="nil"/>
              <w:right w:val="single" w:sz="4" w:space="0" w:color="auto"/>
            </w:tcBorders>
            <w:shd w:val="clear" w:color="auto" w:fill="auto"/>
            <w:vAlign w:val="bottom"/>
            <w:hideMark/>
          </w:tcPr>
          <w:p w14:paraId="44DBCB3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8.209.203.295,70</w:t>
            </w:r>
          </w:p>
        </w:tc>
      </w:tr>
      <w:tr w:rsidR="000D753A" w:rsidRPr="0014440C" w14:paraId="79B49F59"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778DF0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2044</w:t>
            </w:r>
          </w:p>
        </w:tc>
        <w:tc>
          <w:tcPr>
            <w:tcW w:w="1059" w:type="pct"/>
            <w:gridSpan w:val="2"/>
            <w:tcBorders>
              <w:top w:val="nil"/>
              <w:left w:val="nil"/>
              <w:bottom w:val="nil"/>
              <w:right w:val="single" w:sz="8" w:space="0" w:color="auto"/>
            </w:tcBorders>
            <w:shd w:val="clear" w:color="auto" w:fill="auto"/>
            <w:vAlign w:val="bottom"/>
            <w:hideMark/>
          </w:tcPr>
          <w:p w14:paraId="7310F6B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628.580.210,89</w:t>
            </w:r>
          </w:p>
        </w:tc>
        <w:tc>
          <w:tcPr>
            <w:tcW w:w="1046" w:type="pct"/>
            <w:tcBorders>
              <w:top w:val="nil"/>
              <w:left w:val="nil"/>
              <w:bottom w:val="nil"/>
              <w:right w:val="single" w:sz="8" w:space="0" w:color="auto"/>
            </w:tcBorders>
            <w:shd w:val="clear" w:color="auto" w:fill="auto"/>
            <w:vAlign w:val="bottom"/>
            <w:hideMark/>
          </w:tcPr>
          <w:p w14:paraId="6CD5CF5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623.990.525,05</w:t>
            </w:r>
          </w:p>
        </w:tc>
        <w:tc>
          <w:tcPr>
            <w:tcW w:w="1130" w:type="pct"/>
            <w:tcBorders>
              <w:top w:val="nil"/>
              <w:left w:val="nil"/>
              <w:bottom w:val="nil"/>
              <w:right w:val="single" w:sz="8" w:space="0" w:color="auto"/>
            </w:tcBorders>
            <w:shd w:val="clear" w:color="auto" w:fill="auto"/>
            <w:vAlign w:val="bottom"/>
            <w:hideMark/>
          </w:tcPr>
          <w:p w14:paraId="617FA54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4.589.685,84</w:t>
            </w:r>
          </w:p>
        </w:tc>
        <w:tc>
          <w:tcPr>
            <w:tcW w:w="1369" w:type="pct"/>
            <w:tcBorders>
              <w:top w:val="nil"/>
              <w:left w:val="nil"/>
              <w:bottom w:val="nil"/>
              <w:right w:val="single" w:sz="4" w:space="0" w:color="auto"/>
            </w:tcBorders>
            <w:shd w:val="clear" w:color="auto" w:fill="auto"/>
            <w:vAlign w:val="bottom"/>
            <w:hideMark/>
          </w:tcPr>
          <w:p w14:paraId="78F5687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8.213.792.981,54</w:t>
            </w:r>
          </w:p>
        </w:tc>
      </w:tr>
      <w:tr w:rsidR="000D753A" w:rsidRPr="0014440C" w14:paraId="0BE823B2"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152138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2045</w:t>
            </w:r>
          </w:p>
        </w:tc>
        <w:tc>
          <w:tcPr>
            <w:tcW w:w="1059" w:type="pct"/>
            <w:gridSpan w:val="2"/>
            <w:tcBorders>
              <w:top w:val="nil"/>
              <w:left w:val="nil"/>
              <w:bottom w:val="nil"/>
              <w:right w:val="single" w:sz="8" w:space="0" w:color="auto"/>
            </w:tcBorders>
            <w:shd w:val="clear" w:color="auto" w:fill="auto"/>
            <w:vAlign w:val="bottom"/>
            <w:hideMark/>
          </w:tcPr>
          <w:p w14:paraId="64C478D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625.970.923,67</w:t>
            </w:r>
          </w:p>
        </w:tc>
        <w:tc>
          <w:tcPr>
            <w:tcW w:w="1046" w:type="pct"/>
            <w:tcBorders>
              <w:top w:val="nil"/>
              <w:left w:val="nil"/>
              <w:bottom w:val="nil"/>
              <w:right w:val="single" w:sz="8" w:space="0" w:color="auto"/>
            </w:tcBorders>
            <w:shd w:val="clear" w:color="auto" w:fill="auto"/>
            <w:vAlign w:val="bottom"/>
            <w:hideMark/>
          </w:tcPr>
          <w:p w14:paraId="605D870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631.318.720,36</w:t>
            </w:r>
          </w:p>
        </w:tc>
        <w:tc>
          <w:tcPr>
            <w:tcW w:w="1130" w:type="pct"/>
            <w:tcBorders>
              <w:top w:val="nil"/>
              <w:left w:val="nil"/>
              <w:bottom w:val="nil"/>
              <w:right w:val="single" w:sz="8" w:space="0" w:color="auto"/>
            </w:tcBorders>
            <w:shd w:val="clear" w:color="auto" w:fill="auto"/>
            <w:vAlign w:val="bottom"/>
            <w:hideMark/>
          </w:tcPr>
          <w:p w14:paraId="7F131CF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-5.347.796,69</w:t>
            </w:r>
          </w:p>
        </w:tc>
        <w:tc>
          <w:tcPr>
            <w:tcW w:w="1369" w:type="pct"/>
            <w:tcBorders>
              <w:top w:val="nil"/>
              <w:left w:val="nil"/>
              <w:bottom w:val="nil"/>
              <w:right w:val="single" w:sz="4" w:space="0" w:color="auto"/>
            </w:tcBorders>
            <w:shd w:val="clear" w:color="auto" w:fill="auto"/>
            <w:vAlign w:val="bottom"/>
            <w:hideMark/>
          </w:tcPr>
          <w:p w14:paraId="1B4A493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8.208.445.184,85</w:t>
            </w:r>
          </w:p>
        </w:tc>
      </w:tr>
      <w:tr w:rsidR="000D753A" w:rsidRPr="0014440C" w14:paraId="3FDD0EC7"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3AE0D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2046</w:t>
            </w:r>
          </w:p>
        </w:tc>
        <w:tc>
          <w:tcPr>
            <w:tcW w:w="1059" w:type="pct"/>
            <w:gridSpan w:val="2"/>
            <w:tcBorders>
              <w:top w:val="nil"/>
              <w:left w:val="nil"/>
              <w:bottom w:val="nil"/>
              <w:right w:val="single" w:sz="8" w:space="0" w:color="auto"/>
            </w:tcBorders>
            <w:shd w:val="clear" w:color="auto" w:fill="auto"/>
            <w:vAlign w:val="bottom"/>
            <w:hideMark/>
          </w:tcPr>
          <w:p w14:paraId="273C42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624.221.425,68</w:t>
            </w:r>
          </w:p>
        </w:tc>
        <w:tc>
          <w:tcPr>
            <w:tcW w:w="1046" w:type="pct"/>
            <w:tcBorders>
              <w:top w:val="nil"/>
              <w:left w:val="nil"/>
              <w:bottom w:val="nil"/>
              <w:right w:val="single" w:sz="8" w:space="0" w:color="auto"/>
            </w:tcBorders>
            <w:shd w:val="clear" w:color="auto" w:fill="auto"/>
            <w:vAlign w:val="bottom"/>
            <w:hideMark/>
          </w:tcPr>
          <w:p w14:paraId="4DE148A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634.536.892,02</w:t>
            </w:r>
          </w:p>
        </w:tc>
        <w:tc>
          <w:tcPr>
            <w:tcW w:w="1130" w:type="pct"/>
            <w:tcBorders>
              <w:top w:val="nil"/>
              <w:left w:val="nil"/>
              <w:bottom w:val="nil"/>
              <w:right w:val="single" w:sz="8" w:space="0" w:color="auto"/>
            </w:tcBorders>
            <w:shd w:val="clear" w:color="auto" w:fill="auto"/>
            <w:vAlign w:val="bottom"/>
            <w:hideMark/>
          </w:tcPr>
          <w:p w14:paraId="56AE245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-10.315.466,34</w:t>
            </w:r>
          </w:p>
        </w:tc>
        <w:tc>
          <w:tcPr>
            <w:tcW w:w="1369" w:type="pct"/>
            <w:tcBorders>
              <w:top w:val="nil"/>
              <w:left w:val="nil"/>
              <w:bottom w:val="nil"/>
              <w:right w:val="single" w:sz="4" w:space="0" w:color="auto"/>
            </w:tcBorders>
            <w:shd w:val="clear" w:color="auto" w:fill="auto"/>
            <w:vAlign w:val="bottom"/>
            <w:hideMark/>
          </w:tcPr>
          <w:p w14:paraId="71B4CB0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8.198.129.718,51</w:t>
            </w:r>
          </w:p>
        </w:tc>
      </w:tr>
      <w:tr w:rsidR="000D753A" w:rsidRPr="0014440C" w14:paraId="6A3B5B56"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E8CB64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2047</w:t>
            </w:r>
          </w:p>
        </w:tc>
        <w:tc>
          <w:tcPr>
            <w:tcW w:w="1059" w:type="pct"/>
            <w:gridSpan w:val="2"/>
            <w:tcBorders>
              <w:top w:val="nil"/>
              <w:left w:val="nil"/>
              <w:bottom w:val="nil"/>
              <w:right w:val="single" w:sz="8" w:space="0" w:color="auto"/>
            </w:tcBorders>
            <w:shd w:val="clear" w:color="auto" w:fill="auto"/>
            <w:vAlign w:val="bottom"/>
            <w:hideMark/>
          </w:tcPr>
          <w:p w14:paraId="173A387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598.700.195,21</w:t>
            </w:r>
          </w:p>
        </w:tc>
        <w:tc>
          <w:tcPr>
            <w:tcW w:w="1046" w:type="pct"/>
            <w:tcBorders>
              <w:top w:val="nil"/>
              <w:left w:val="nil"/>
              <w:bottom w:val="nil"/>
              <w:right w:val="single" w:sz="8" w:space="0" w:color="auto"/>
            </w:tcBorders>
            <w:shd w:val="clear" w:color="auto" w:fill="auto"/>
            <w:vAlign w:val="bottom"/>
            <w:hideMark/>
          </w:tcPr>
          <w:p w14:paraId="2F94B8D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636.167.851,09</w:t>
            </w:r>
          </w:p>
        </w:tc>
        <w:tc>
          <w:tcPr>
            <w:tcW w:w="1130" w:type="pct"/>
            <w:tcBorders>
              <w:top w:val="nil"/>
              <w:left w:val="nil"/>
              <w:bottom w:val="nil"/>
              <w:right w:val="single" w:sz="8" w:space="0" w:color="auto"/>
            </w:tcBorders>
            <w:shd w:val="clear" w:color="auto" w:fill="auto"/>
            <w:vAlign w:val="bottom"/>
            <w:hideMark/>
          </w:tcPr>
          <w:p w14:paraId="7784163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-37.467.655,88</w:t>
            </w:r>
          </w:p>
        </w:tc>
        <w:tc>
          <w:tcPr>
            <w:tcW w:w="1369" w:type="pct"/>
            <w:tcBorders>
              <w:top w:val="nil"/>
              <w:left w:val="nil"/>
              <w:bottom w:val="nil"/>
              <w:right w:val="single" w:sz="4" w:space="0" w:color="auto"/>
            </w:tcBorders>
            <w:shd w:val="clear" w:color="auto" w:fill="auto"/>
            <w:vAlign w:val="bottom"/>
            <w:hideMark/>
          </w:tcPr>
          <w:p w14:paraId="21558E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8.160.662.062,63</w:t>
            </w:r>
          </w:p>
        </w:tc>
      </w:tr>
      <w:tr w:rsidR="000D753A" w:rsidRPr="0014440C" w14:paraId="008354BB"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22BE50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2048</w:t>
            </w:r>
          </w:p>
        </w:tc>
        <w:tc>
          <w:tcPr>
            <w:tcW w:w="1059" w:type="pct"/>
            <w:gridSpan w:val="2"/>
            <w:tcBorders>
              <w:top w:val="nil"/>
              <w:left w:val="nil"/>
              <w:bottom w:val="nil"/>
              <w:right w:val="single" w:sz="8" w:space="0" w:color="auto"/>
            </w:tcBorders>
            <w:shd w:val="clear" w:color="auto" w:fill="auto"/>
            <w:vAlign w:val="bottom"/>
            <w:hideMark/>
          </w:tcPr>
          <w:p w14:paraId="68FE483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595.605.108,67</w:t>
            </w:r>
          </w:p>
        </w:tc>
        <w:tc>
          <w:tcPr>
            <w:tcW w:w="1046" w:type="pct"/>
            <w:tcBorders>
              <w:top w:val="nil"/>
              <w:left w:val="nil"/>
              <w:bottom w:val="nil"/>
              <w:right w:val="single" w:sz="8" w:space="0" w:color="auto"/>
            </w:tcBorders>
            <w:shd w:val="clear" w:color="auto" w:fill="auto"/>
            <w:vAlign w:val="bottom"/>
            <w:hideMark/>
          </w:tcPr>
          <w:p w14:paraId="7E2607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633.834.615,74</w:t>
            </w:r>
          </w:p>
        </w:tc>
        <w:tc>
          <w:tcPr>
            <w:tcW w:w="1130" w:type="pct"/>
            <w:tcBorders>
              <w:top w:val="nil"/>
              <w:left w:val="nil"/>
              <w:bottom w:val="nil"/>
              <w:right w:val="single" w:sz="8" w:space="0" w:color="auto"/>
            </w:tcBorders>
            <w:shd w:val="clear" w:color="auto" w:fill="auto"/>
            <w:vAlign w:val="bottom"/>
            <w:hideMark/>
          </w:tcPr>
          <w:p w14:paraId="140C0A8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-38.229.507,07</w:t>
            </w:r>
          </w:p>
        </w:tc>
        <w:tc>
          <w:tcPr>
            <w:tcW w:w="1369" w:type="pct"/>
            <w:tcBorders>
              <w:top w:val="nil"/>
              <w:left w:val="nil"/>
              <w:bottom w:val="nil"/>
              <w:right w:val="single" w:sz="4" w:space="0" w:color="auto"/>
            </w:tcBorders>
            <w:shd w:val="clear" w:color="auto" w:fill="auto"/>
            <w:vAlign w:val="bottom"/>
            <w:hideMark/>
          </w:tcPr>
          <w:p w14:paraId="2CFCFD0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8.122.432.555,56</w:t>
            </w:r>
          </w:p>
        </w:tc>
      </w:tr>
      <w:tr w:rsidR="000D753A" w:rsidRPr="0014440C" w14:paraId="14071AFF"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95627F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2049</w:t>
            </w:r>
          </w:p>
        </w:tc>
        <w:tc>
          <w:tcPr>
            <w:tcW w:w="1059" w:type="pct"/>
            <w:gridSpan w:val="2"/>
            <w:tcBorders>
              <w:top w:val="nil"/>
              <w:left w:val="nil"/>
              <w:bottom w:val="nil"/>
              <w:right w:val="single" w:sz="8" w:space="0" w:color="auto"/>
            </w:tcBorders>
            <w:shd w:val="clear" w:color="auto" w:fill="auto"/>
            <w:vAlign w:val="bottom"/>
            <w:hideMark/>
          </w:tcPr>
          <w:p w14:paraId="09489BC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592.786.976,48</w:t>
            </w:r>
          </w:p>
        </w:tc>
        <w:tc>
          <w:tcPr>
            <w:tcW w:w="1046" w:type="pct"/>
            <w:tcBorders>
              <w:top w:val="nil"/>
              <w:left w:val="nil"/>
              <w:bottom w:val="nil"/>
              <w:right w:val="single" w:sz="8" w:space="0" w:color="auto"/>
            </w:tcBorders>
            <w:shd w:val="clear" w:color="auto" w:fill="auto"/>
            <w:vAlign w:val="bottom"/>
            <w:hideMark/>
          </w:tcPr>
          <w:p w14:paraId="418E080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629.254.375,54</w:t>
            </w:r>
          </w:p>
        </w:tc>
        <w:tc>
          <w:tcPr>
            <w:tcW w:w="1130" w:type="pct"/>
            <w:tcBorders>
              <w:top w:val="nil"/>
              <w:left w:val="nil"/>
              <w:bottom w:val="nil"/>
              <w:right w:val="single" w:sz="8" w:space="0" w:color="auto"/>
            </w:tcBorders>
            <w:shd w:val="clear" w:color="auto" w:fill="auto"/>
            <w:vAlign w:val="bottom"/>
            <w:hideMark/>
          </w:tcPr>
          <w:p w14:paraId="00D7A8E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-36.467.399,06</w:t>
            </w:r>
          </w:p>
        </w:tc>
        <w:tc>
          <w:tcPr>
            <w:tcW w:w="1369" w:type="pct"/>
            <w:tcBorders>
              <w:top w:val="nil"/>
              <w:left w:val="nil"/>
              <w:bottom w:val="nil"/>
              <w:right w:val="single" w:sz="4" w:space="0" w:color="auto"/>
            </w:tcBorders>
            <w:shd w:val="clear" w:color="auto" w:fill="auto"/>
            <w:vAlign w:val="bottom"/>
            <w:hideMark/>
          </w:tcPr>
          <w:p w14:paraId="6C765E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8.085.965.156,50</w:t>
            </w:r>
          </w:p>
        </w:tc>
      </w:tr>
      <w:tr w:rsidR="000D753A" w:rsidRPr="0014440C" w14:paraId="1E4D3731"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FA36E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lastRenderedPageBreak/>
              <w:t>2050</w:t>
            </w:r>
          </w:p>
        </w:tc>
        <w:tc>
          <w:tcPr>
            <w:tcW w:w="1059" w:type="pct"/>
            <w:gridSpan w:val="2"/>
            <w:tcBorders>
              <w:top w:val="nil"/>
              <w:left w:val="nil"/>
              <w:bottom w:val="nil"/>
              <w:right w:val="single" w:sz="8" w:space="0" w:color="auto"/>
            </w:tcBorders>
            <w:shd w:val="clear" w:color="auto" w:fill="auto"/>
            <w:vAlign w:val="bottom"/>
            <w:hideMark/>
          </w:tcPr>
          <w:p w14:paraId="6BCEF6A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588.489.439,36</w:t>
            </w:r>
          </w:p>
        </w:tc>
        <w:tc>
          <w:tcPr>
            <w:tcW w:w="1046" w:type="pct"/>
            <w:tcBorders>
              <w:top w:val="nil"/>
              <w:left w:val="nil"/>
              <w:bottom w:val="nil"/>
              <w:right w:val="single" w:sz="8" w:space="0" w:color="auto"/>
            </w:tcBorders>
            <w:shd w:val="clear" w:color="auto" w:fill="auto"/>
            <w:vAlign w:val="bottom"/>
            <w:hideMark/>
          </w:tcPr>
          <w:p w14:paraId="7DD9361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625.328.513,90</w:t>
            </w:r>
          </w:p>
        </w:tc>
        <w:tc>
          <w:tcPr>
            <w:tcW w:w="1130" w:type="pct"/>
            <w:tcBorders>
              <w:top w:val="nil"/>
              <w:left w:val="nil"/>
              <w:bottom w:val="nil"/>
              <w:right w:val="single" w:sz="8" w:space="0" w:color="auto"/>
            </w:tcBorders>
            <w:shd w:val="clear" w:color="auto" w:fill="auto"/>
            <w:vAlign w:val="bottom"/>
            <w:hideMark/>
          </w:tcPr>
          <w:p w14:paraId="10FDE17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-36.839.074,55</w:t>
            </w:r>
          </w:p>
        </w:tc>
        <w:tc>
          <w:tcPr>
            <w:tcW w:w="1369" w:type="pct"/>
            <w:tcBorders>
              <w:top w:val="nil"/>
              <w:left w:val="nil"/>
              <w:bottom w:val="nil"/>
              <w:right w:val="single" w:sz="4" w:space="0" w:color="auto"/>
            </w:tcBorders>
            <w:shd w:val="clear" w:color="auto" w:fill="auto"/>
            <w:vAlign w:val="bottom"/>
            <w:hideMark/>
          </w:tcPr>
          <w:p w14:paraId="76BF272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8.049.126.081,95</w:t>
            </w:r>
          </w:p>
        </w:tc>
      </w:tr>
      <w:tr w:rsidR="000D753A" w:rsidRPr="0014440C" w14:paraId="6574AD70"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34B25C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2051</w:t>
            </w:r>
          </w:p>
        </w:tc>
        <w:tc>
          <w:tcPr>
            <w:tcW w:w="1059" w:type="pct"/>
            <w:gridSpan w:val="2"/>
            <w:tcBorders>
              <w:top w:val="nil"/>
              <w:left w:val="nil"/>
              <w:bottom w:val="nil"/>
              <w:right w:val="single" w:sz="8" w:space="0" w:color="auto"/>
            </w:tcBorders>
            <w:shd w:val="clear" w:color="auto" w:fill="auto"/>
            <w:vAlign w:val="bottom"/>
            <w:hideMark/>
          </w:tcPr>
          <w:p w14:paraId="44F3ED2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585.376.766,98</w:t>
            </w:r>
          </w:p>
        </w:tc>
        <w:tc>
          <w:tcPr>
            <w:tcW w:w="1046" w:type="pct"/>
            <w:tcBorders>
              <w:top w:val="nil"/>
              <w:left w:val="nil"/>
              <w:bottom w:val="nil"/>
              <w:right w:val="single" w:sz="8" w:space="0" w:color="auto"/>
            </w:tcBorders>
            <w:shd w:val="clear" w:color="auto" w:fill="auto"/>
            <w:vAlign w:val="bottom"/>
            <w:hideMark/>
          </w:tcPr>
          <w:p w14:paraId="5CDD9FB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617.472.613,81</w:t>
            </w:r>
          </w:p>
        </w:tc>
        <w:tc>
          <w:tcPr>
            <w:tcW w:w="1130" w:type="pct"/>
            <w:tcBorders>
              <w:top w:val="nil"/>
              <w:left w:val="nil"/>
              <w:bottom w:val="nil"/>
              <w:right w:val="single" w:sz="8" w:space="0" w:color="auto"/>
            </w:tcBorders>
            <w:shd w:val="clear" w:color="auto" w:fill="auto"/>
            <w:vAlign w:val="bottom"/>
            <w:hideMark/>
          </w:tcPr>
          <w:p w14:paraId="3D44682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-32.095.846,84</w:t>
            </w:r>
          </w:p>
        </w:tc>
        <w:tc>
          <w:tcPr>
            <w:tcW w:w="1369" w:type="pct"/>
            <w:tcBorders>
              <w:top w:val="nil"/>
              <w:left w:val="nil"/>
              <w:bottom w:val="nil"/>
              <w:right w:val="single" w:sz="4" w:space="0" w:color="auto"/>
            </w:tcBorders>
            <w:shd w:val="clear" w:color="auto" w:fill="auto"/>
            <w:vAlign w:val="bottom"/>
            <w:hideMark/>
          </w:tcPr>
          <w:p w14:paraId="045C56A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8.017.030.235,11</w:t>
            </w:r>
          </w:p>
        </w:tc>
      </w:tr>
      <w:tr w:rsidR="000D753A" w:rsidRPr="0014440C" w14:paraId="2D45F9DE"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82E960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2052</w:t>
            </w:r>
          </w:p>
        </w:tc>
        <w:tc>
          <w:tcPr>
            <w:tcW w:w="1059" w:type="pct"/>
            <w:gridSpan w:val="2"/>
            <w:tcBorders>
              <w:top w:val="nil"/>
              <w:left w:val="nil"/>
              <w:bottom w:val="nil"/>
              <w:right w:val="single" w:sz="8" w:space="0" w:color="auto"/>
            </w:tcBorders>
            <w:shd w:val="clear" w:color="auto" w:fill="auto"/>
            <w:vAlign w:val="bottom"/>
            <w:hideMark/>
          </w:tcPr>
          <w:p w14:paraId="3E3F4DE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583.371.873,30</w:t>
            </w:r>
          </w:p>
        </w:tc>
        <w:tc>
          <w:tcPr>
            <w:tcW w:w="1046" w:type="pct"/>
            <w:tcBorders>
              <w:top w:val="nil"/>
              <w:left w:val="nil"/>
              <w:bottom w:val="nil"/>
              <w:right w:val="single" w:sz="8" w:space="0" w:color="auto"/>
            </w:tcBorders>
            <w:shd w:val="clear" w:color="auto" w:fill="auto"/>
            <w:vAlign w:val="bottom"/>
            <w:hideMark/>
          </w:tcPr>
          <w:p w14:paraId="1D9DA22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606.094.393,93</w:t>
            </w:r>
          </w:p>
        </w:tc>
        <w:tc>
          <w:tcPr>
            <w:tcW w:w="1130" w:type="pct"/>
            <w:tcBorders>
              <w:top w:val="nil"/>
              <w:left w:val="nil"/>
              <w:bottom w:val="nil"/>
              <w:right w:val="single" w:sz="8" w:space="0" w:color="auto"/>
            </w:tcBorders>
            <w:shd w:val="clear" w:color="auto" w:fill="auto"/>
            <w:vAlign w:val="bottom"/>
            <w:hideMark/>
          </w:tcPr>
          <w:p w14:paraId="4363050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-22.722.520,63</w:t>
            </w:r>
          </w:p>
        </w:tc>
        <w:tc>
          <w:tcPr>
            <w:tcW w:w="1369" w:type="pct"/>
            <w:tcBorders>
              <w:top w:val="nil"/>
              <w:left w:val="nil"/>
              <w:bottom w:val="nil"/>
              <w:right w:val="single" w:sz="4" w:space="0" w:color="auto"/>
            </w:tcBorders>
            <w:shd w:val="clear" w:color="auto" w:fill="auto"/>
            <w:vAlign w:val="bottom"/>
            <w:hideMark/>
          </w:tcPr>
          <w:p w14:paraId="48C4498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7.994.307.714,48</w:t>
            </w:r>
          </w:p>
        </w:tc>
      </w:tr>
      <w:tr w:rsidR="000D753A" w:rsidRPr="0014440C" w14:paraId="187ED595"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08F7F1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2053</w:t>
            </w:r>
          </w:p>
        </w:tc>
        <w:tc>
          <w:tcPr>
            <w:tcW w:w="1059" w:type="pct"/>
            <w:gridSpan w:val="2"/>
            <w:tcBorders>
              <w:top w:val="nil"/>
              <w:left w:val="nil"/>
              <w:bottom w:val="nil"/>
              <w:right w:val="single" w:sz="8" w:space="0" w:color="auto"/>
            </w:tcBorders>
            <w:shd w:val="clear" w:color="auto" w:fill="auto"/>
            <w:vAlign w:val="bottom"/>
            <w:hideMark/>
          </w:tcPr>
          <w:p w14:paraId="4C0C174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581.322.227,64</w:t>
            </w:r>
          </w:p>
        </w:tc>
        <w:tc>
          <w:tcPr>
            <w:tcW w:w="1046" w:type="pct"/>
            <w:tcBorders>
              <w:top w:val="nil"/>
              <w:left w:val="nil"/>
              <w:bottom w:val="nil"/>
              <w:right w:val="single" w:sz="8" w:space="0" w:color="auto"/>
            </w:tcBorders>
            <w:shd w:val="clear" w:color="auto" w:fill="auto"/>
            <w:vAlign w:val="bottom"/>
            <w:hideMark/>
          </w:tcPr>
          <w:p w14:paraId="06E520E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594.525.760,96</w:t>
            </w:r>
          </w:p>
        </w:tc>
        <w:tc>
          <w:tcPr>
            <w:tcW w:w="1130" w:type="pct"/>
            <w:tcBorders>
              <w:top w:val="nil"/>
              <w:left w:val="nil"/>
              <w:bottom w:val="nil"/>
              <w:right w:val="single" w:sz="8" w:space="0" w:color="auto"/>
            </w:tcBorders>
            <w:shd w:val="clear" w:color="auto" w:fill="auto"/>
            <w:vAlign w:val="bottom"/>
            <w:hideMark/>
          </w:tcPr>
          <w:p w14:paraId="1F2C4DA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-13.203.533,32</w:t>
            </w:r>
          </w:p>
        </w:tc>
        <w:tc>
          <w:tcPr>
            <w:tcW w:w="1369" w:type="pct"/>
            <w:tcBorders>
              <w:top w:val="nil"/>
              <w:left w:val="nil"/>
              <w:bottom w:val="nil"/>
              <w:right w:val="single" w:sz="4" w:space="0" w:color="auto"/>
            </w:tcBorders>
            <w:shd w:val="clear" w:color="auto" w:fill="auto"/>
            <w:vAlign w:val="bottom"/>
            <w:hideMark/>
          </w:tcPr>
          <w:p w14:paraId="01AB022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7.981.104.181,16</w:t>
            </w:r>
          </w:p>
        </w:tc>
      </w:tr>
      <w:tr w:rsidR="000D753A" w:rsidRPr="0014440C" w14:paraId="5D0F145A"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54D4842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2054</w:t>
            </w:r>
          </w:p>
        </w:tc>
        <w:tc>
          <w:tcPr>
            <w:tcW w:w="1059" w:type="pct"/>
            <w:gridSpan w:val="2"/>
            <w:tcBorders>
              <w:top w:val="nil"/>
              <w:left w:val="nil"/>
              <w:bottom w:val="nil"/>
              <w:right w:val="single" w:sz="8" w:space="0" w:color="auto"/>
            </w:tcBorders>
            <w:shd w:val="clear" w:color="auto" w:fill="auto"/>
            <w:vAlign w:val="bottom"/>
            <w:hideMark/>
          </w:tcPr>
          <w:p w14:paraId="77DFBB6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579.708.428,43</w:t>
            </w:r>
          </w:p>
        </w:tc>
        <w:tc>
          <w:tcPr>
            <w:tcW w:w="1046" w:type="pct"/>
            <w:tcBorders>
              <w:top w:val="nil"/>
              <w:left w:val="nil"/>
              <w:bottom w:val="nil"/>
              <w:right w:val="single" w:sz="8" w:space="0" w:color="auto"/>
            </w:tcBorders>
            <w:shd w:val="clear" w:color="auto" w:fill="auto"/>
            <w:vAlign w:val="bottom"/>
            <w:hideMark/>
          </w:tcPr>
          <w:p w14:paraId="5D24CDA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581.330.343,44</w:t>
            </w:r>
          </w:p>
        </w:tc>
        <w:tc>
          <w:tcPr>
            <w:tcW w:w="1130" w:type="pct"/>
            <w:tcBorders>
              <w:top w:val="nil"/>
              <w:left w:val="nil"/>
              <w:bottom w:val="nil"/>
              <w:right w:val="single" w:sz="8" w:space="0" w:color="auto"/>
            </w:tcBorders>
            <w:shd w:val="clear" w:color="auto" w:fill="auto"/>
            <w:vAlign w:val="bottom"/>
            <w:hideMark/>
          </w:tcPr>
          <w:p w14:paraId="67F1A5A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-1.621.915,00</w:t>
            </w:r>
          </w:p>
        </w:tc>
        <w:tc>
          <w:tcPr>
            <w:tcW w:w="1369" w:type="pct"/>
            <w:tcBorders>
              <w:top w:val="nil"/>
              <w:left w:val="nil"/>
              <w:bottom w:val="nil"/>
              <w:right w:val="single" w:sz="4" w:space="0" w:color="auto"/>
            </w:tcBorders>
            <w:shd w:val="clear" w:color="auto" w:fill="auto"/>
            <w:vAlign w:val="bottom"/>
            <w:hideMark/>
          </w:tcPr>
          <w:p w14:paraId="3C6DD84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7.979.482.266,16</w:t>
            </w:r>
          </w:p>
        </w:tc>
      </w:tr>
      <w:tr w:rsidR="000D753A" w:rsidRPr="0014440C" w14:paraId="1ACF3854"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68CA48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2055</w:t>
            </w:r>
          </w:p>
        </w:tc>
        <w:tc>
          <w:tcPr>
            <w:tcW w:w="1059" w:type="pct"/>
            <w:gridSpan w:val="2"/>
            <w:tcBorders>
              <w:top w:val="nil"/>
              <w:left w:val="nil"/>
              <w:bottom w:val="nil"/>
              <w:right w:val="single" w:sz="8" w:space="0" w:color="auto"/>
            </w:tcBorders>
            <w:shd w:val="clear" w:color="auto" w:fill="auto"/>
            <w:vAlign w:val="bottom"/>
            <w:hideMark/>
          </w:tcPr>
          <w:p w14:paraId="7C8F9A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579.380.293,26</w:t>
            </w:r>
          </w:p>
        </w:tc>
        <w:tc>
          <w:tcPr>
            <w:tcW w:w="1046" w:type="pct"/>
            <w:tcBorders>
              <w:top w:val="nil"/>
              <w:left w:val="nil"/>
              <w:bottom w:val="nil"/>
              <w:right w:val="single" w:sz="8" w:space="0" w:color="auto"/>
            </w:tcBorders>
            <w:shd w:val="clear" w:color="auto" w:fill="auto"/>
            <w:vAlign w:val="bottom"/>
            <w:hideMark/>
          </w:tcPr>
          <w:p w14:paraId="2C1D0AE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566.396.266,79</w:t>
            </w:r>
          </w:p>
        </w:tc>
        <w:tc>
          <w:tcPr>
            <w:tcW w:w="1130" w:type="pct"/>
            <w:tcBorders>
              <w:top w:val="nil"/>
              <w:left w:val="nil"/>
              <w:bottom w:val="nil"/>
              <w:right w:val="single" w:sz="8" w:space="0" w:color="auto"/>
            </w:tcBorders>
            <w:shd w:val="clear" w:color="auto" w:fill="auto"/>
            <w:vAlign w:val="bottom"/>
            <w:hideMark/>
          </w:tcPr>
          <w:p w14:paraId="7137F3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12.984.026,47</w:t>
            </w:r>
          </w:p>
        </w:tc>
        <w:tc>
          <w:tcPr>
            <w:tcW w:w="1369" w:type="pct"/>
            <w:tcBorders>
              <w:top w:val="nil"/>
              <w:left w:val="nil"/>
              <w:bottom w:val="nil"/>
              <w:right w:val="single" w:sz="4" w:space="0" w:color="auto"/>
            </w:tcBorders>
            <w:shd w:val="clear" w:color="auto" w:fill="auto"/>
            <w:vAlign w:val="bottom"/>
            <w:hideMark/>
          </w:tcPr>
          <w:p w14:paraId="0A813B5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7.992.466.292,63</w:t>
            </w:r>
          </w:p>
        </w:tc>
      </w:tr>
      <w:tr w:rsidR="000D753A" w:rsidRPr="0014440C" w14:paraId="26DE8F41"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AB0A45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2056</w:t>
            </w:r>
          </w:p>
        </w:tc>
        <w:tc>
          <w:tcPr>
            <w:tcW w:w="1059" w:type="pct"/>
            <w:gridSpan w:val="2"/>
            <w:tcBorders>
              <w:top w:val="nil"/>
              <w:left w:val="nil"/>
              <w:bottom w:val="nil"/>
              <w:right w:val="single" w:sz="8" w:space="0" w:color="auto"/>
            </w:tcBorders>
            <w:shd w:val="clear" w:color="auto" w:fill="auto"/>
            <w:vAlign w:val="bottom"/>
            <w:hideMark/>
          </w:tcPr>
          <w:p w14:paraId="059C7AF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578.771.689,86</w:t>
            </w:r>
          </w:p>
        </w:tc>
        <w:tc>
          <w:tcPr>
            <w:tcW w:w="1046" w:type="pct"/>
            <w:tcBorders>
              <w:top w:val="nil"/>
              <w:left w:val="nil"/>
              <w:bottom w:val="nil"/>
              <w:right w:val="single" w:sz="8" w:space="0" w:color="auto"/>
            </w:tcBorders>
            <w:shd w:val="clear" w:color="auto" w:fill="auto"/>
            <w:vAlign w:val="bottom"/>
            <w:hideMark/>
          </w:tcPr>
          <w:p w14:paraId="5F2515E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552.493.395,54</w:t>
            </w:r>
          </w:p>
        </w:tc>
        <w:tc>
          <w:tcPr>
            <w:tcW w:w="1130" w:type="pct"/>
            <w:tcBorders>
              <w:top w:val="nil"/>
              <w:left w:val="nil"/>
              <w:bottom w:val="nil"/>
              <w:right w:val="single" w:sz="8" w:space="0" w:color="auto"/>
            </w:tcBorders>
            <w:shd w:val="clear" w:color="auto" w:fill="auto"/>
            <w:vAlign w:val="bottom"/>
            <w:hideMark/>
          </w:tcPr>
          <w:p w14:paraId="2CC68B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26.278.294,33</w:t>
            </w:r>
          </w:p>
        </w:tc>
        <w:tc>
          <w:tcPr>
            <w:tcW w:w="1369" w:type="pct"/>
            <w:tcBorders>
              <w:top w:val="nil"/>
              <w:left w:val="nil"/>
              <w:bottom w:val="nil"/>
              <w:right w:val="single" w:sz="4" w:space="0" w:color="auto"/>
            </w:tcBorders>
            <w:shd w:val="clear" w:color="auto" w:fill="auto"/>
            <w:vAlign w:val="bottom"/>
            <w:hideMark/>
          </w:tcPr>
          <w:p w14:paraId="57EFD58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8.018.744.586,96</w:t>
            </w:r>
          </w:p>
        </w:tc>
      </w:tr>
      <w:tr w:rsidR="000D753A" w:rsidRPr="0014440C" w14:paraId="0258CFE7"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32A7ED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2057</w:t>
            </w:r>
          </w:p>
        </w:tc>
        <w:tc>
          <w:tcPr>
            <w:tcW w:w="1059" w:type="pct"/>
            <w:gridSpan w:val="2"/>
            <w:tcBorders>
              <w:top w:val="nil"/>
              <w:left w:val="nil"/>
              <w:bottom w:val="nil"/>
              <w:right w:val="single" w:sz="8" w:space="0" w:color="auto"/>
            </w:tcBorders>
            <w:shd w:val="clear" w:color="auto" w:fill="auto"/>
            <w:vAlign w:val="bottom"/>
            <w:hideMark/>
          </w:tcPr>
          <w:p w14:paraId="5050C9D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579.631.760,50</w:t>
            </w:r>
          </w:p>
        </w:tc>
        <w:tc>
          <w:tcPr>
            <w:tcW w:w="1046" w:type="pct"/>
            <w:tcBorders>
              <w:top w:val="nil"/>
              <w:left w:val="nil"/>
              <w:bottom w:val="nil"/>
              <w:right w:val="single" w:sz="8" w:space="0" w:color="auto"/>
            </w:tcBorders>
            <w:shd w:val="clear" w:color="auto" w:fill="auto"/>
            <w:vAlign w:val="bottom"/>
            <w:hideMark/>
          </w:tcPr>
          <w:p w14:paraId="465CC8E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536.692.198,74</w:t>
            </w:r>
          </w:p>
        </w:tc>
        <w:tc>
          <w:tcPr>
            <w:tcW w:w="1130" w:type="pct"/>
            <w:tcBorders>
              <w:top w:val="nil"/>
              <w:left w:val="nil"/>
              <w:bottom w:val="nil"/>
              <w:right w:val="single" w:sz="8" w:space="0" w:color="auto"/>
            </w:tcBorders>
            <w:shd w:val="clear" w:color="auto" w:fill="auto"/>
            <w:vAlign w:val="bottom"/>
            <w:hideMark/>
          </w:tcPr>
          <w:p w14:paraId="7094006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42.939.561,75</w:t>
            </w:r>
          </w:p>
        </w:tc>
        <w:tc>
          <w:tcPr>
            <w:tcW w:w="1369" w:type="pct"/>
            <w:tcBorders>
              <w:top w:val="nil"/>
              <w:left w:val="nil"/>
              <w:bottom w:val="nil"/>
              <w:right w:val="single" w:sz="4" w:space="0" w:color="auto"/>
            </w:tcBorders>
            <w:shd w:val="clear" w:color="auto" w:fill="auto"/>
            <w:vAlign w:val="bottom"/>
            <w:hideMark/>
          </w:tcPr>
          <w:p w14:paraId="78E19D3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8.061.684.148,71</w:t>
            </w:r>
          </w:p>
        </w:tc>
      </w:tr>
      <w:tr w:rsidR="000D753A" w:rsidRPr="0014440C" w14:paraId="33AE86F8"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42C75B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2058</w:t>
            </w:r>
          </w:p>
        </w:tc>
        <w:tc>
          <w:tcPr>
            <w:tcW w:w="1059" w:type="pct"/>
            <w:gridSpan w:val="2"/>
            <w:tcBorders>
              <w:top w:val="nil"/>
              <w:left w:val="nil"/>
              <w:bottom w:val="nil"/>
              <w:right w:val="single" w:sz="8" w:space="0" w:color="auto"/>
            </w:tcBorders>
            <w:shd w:val="clear" w:color="auto" w:fill="auto"/>
            <w:vAlign w:val="bottom"/>
            <w:hideMark/>
          </w:tcPr>
          <w:p w14:paraId="58AC81B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581.051.252,48</w:t>
            </w:r>
          </w:p>
        </w:tc>
        <w:tc>
          <w:tcPr>
            <w:tcW w:w="1046" w:type="pct"/>
            <w:tcBorders>
              <w:top w:val="nil"/>
              <w:left w:val="nil"/>
              <w:bottom w:val="nil"/>
              <w:right w:val="single" w:sz="8" w:space="0" w:color="auto"/>
            </w:tcBorders>
            <w:shd w:val="clear" w:color="auto" w:fill="auto"/>
            <w:vAlign w:val="bottom"/>
            <w:hideMark/>
          </w:tcPr>
          <w:p w14:paraId="6CF9159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520.907.616,24</w:t>
            </w:r>
          </w:p>
        </w:tc>
        <w:tc>
          <w:tcPr>
            <w:tcW w:w="1130" w:type="pct"/>
            <w:tcBorders>
              <w:top w:val="nil"/>
              <w:left w:val="nil"/>
              <w:bottom w:val="nil"/>
              <w:right w:val="single" w:sz="8" w:space="0" w:color="auto"/>
            </w:tcBorders>
            <w:shd w:val="clear" w:color="auto" w:fill="auto"/>
            <w:vAlign w:val="bottom"/>
            <w:hideMark/>
          </w:tcPr>
          <w:p w14:paraId="2ABECA2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60.143.636,25</w:t>
            </w:r>
          </w:p>
        </w:tc>
        <w:tc>
          <w:tcPr>
            <w:tcW w:w="1369" w:type="pct"/>
            <w:tcBorders>
              <w:top w:val="nil"/>
              <w:left w:val="nil"/>
              <w:bottom w:val="nil"/>
              <w:right w:val="single" w:sz="4" w:space="0" w:color="auto"/>
            </w:tcBorders>
            <w:shd w:val="clear" w:color="auto" w:fill="auto"/>
            <w:vAlign w:val="bottom"/>
            <w:hideMark/>
          </w:tcPr>
          <w:p w14:paraId="745D205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8.121.827.784,96</w:t>
            </w:r>
          </w:p>
        </w:tc>
      </w:tr>
      <w:tr w:rsidR="000D753A" w:rsidRPr="0014440C" w14:paraId="4E804B73"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97C98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2059</w:t>
            </w:r>
          </w:p>
        </w:tc>
        <w:tc>
          <w:tcPr>
            <w:tcW w:w="1059" w:type="pct"/>
            <w:gridSpan w:val="2"/>
            <w:tcBorders>
              <w:top w:val="nil"/>
              <w:left w:val="nil"/>
              <w:bottom w:val="nil"/>
              <w:right w:val="single" w:sz="8" w:space="0" w:color="auto"/>
            </w:tcBorders>
            <w:shd w:val="clear" w:color="auto" w:fill="auto"/>
            <w:vAlign w:val="bottom"/>
            <w:hideMark/>
          </w:tcPr>
          <w:p w14:paraId="4BE61BF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584.158.417,25</w:t>
            </w:r>
          </w:p>
        </w:tc>
        <w:tc>
          <w:tcPr>
            <w:tcW w:w="1046" w:type="pct"/>
            <w:tcBorders>
              <w:top w:val="nil"/>
              <w:left w:val="nil"/>
              <w:bottom w:val="nil"/>
              <w:right w:val="single" w:sz="8" w:space="0" w:color="auto"/>
            </w:tcBorders>
            <w:shd w:val="clear" w:color="auto" w:fill="auto"/>
            <w:vAlign w:val="bottom"/>
            <w:hideMark/>
          </w:tcPr>
          <w:p w14:paraId="55CC6A2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503.306.950,48</w:t>
            </w:r>
          </w:p>
        </w:tc>
        <w:tc>
          <w:tcPr>
            <w:tcW w:w="1130" w:type="pct"/>
            <w:tcBorders>
              <w:top w:val="nil"/>
              <w:left w:val="nil"/>
              <w:bottom w:val="nil"/>
              <w:right w:val="single" w:sz="8" w:space="0" w:color="auto"/>
            </w:tcBorders>
            <w:shd w:val="clear" w:color="auto" w:fill="auto"/>
            <w:vAlign w:val="bottom"/>
            <w:hideMark/>
          </w:tcPr>
          <w:p w14:paraId="1E10A78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80.851.466,77</w:t>
            </w:r>
          </w:p>
        </w:tc>
        <w:tc>
          <w:tcPr>
            <w:tcW w:w="1369" w:type="pct"/>
            <w:tcBorders>
              <w:top w:val="nil"/>
              <w:left w:val="nil"/>
              <w:bottom w:val="nil"/>
              <w:right w:val="single" w:sz="4" w:space="0" w:color="auto"/>
            </w:tcBorders>
            <w:shd w:val="clear" w:color="auto" w:fill="auto"/>
            <w:vAlign w:val="bottom"/>
            <w:hideMark/>
          </w:tcPr>
          <w:p w14:paraId="7FF754E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8.202.679.251,72</w:t>
            </w:r>
          </w:p>
        </w:tc>
      </w:tr>
      <w:tr w:rsidR="000D753A" w:rsidRPr="0014440C" w14:paraId="4DD59891"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ADB639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2060</w:t>
            </w:r>
          </w:p>
        </w:tc>
        <w:tc>
          <w:tcPr>
            <w:tcW w:w="1059" w:type="pct"/>
            <w:gridSpan w:val="2"/>
            <w:tcBorders>
              <w:top w:val="nil"/>
              <w:left w:val="nil"/>
              <w:bottom w:val="nil"/>
              <w:right w:val="single" w:sz="8" w:space="0" w:color="auto"/>
            </w:tcBorders>
            <w:shd w:val="clear" w:color="auto" w:fill="auto"/>
            <w:vAlign w:val="bottom"/>
            <w:hideMark/>
          </w:tcPr>
          <w:p w14:paraId="3D88E93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587.156.955,77</w:t>
            </w:r>
          </w:p>
        </w:tc>
        <w:tc>
          <w:tcPr>
            <w:tcW w:w="1046" w:type="pct"/>
            <w:tcBorders>
              <w:top w:val="nil"/>
              <w:left w:val="nil"/>
              <w:bottom w:val="nil"/>
              <w:right w:val="single" w:sz="8" w:space="0" w:color="auto"/>
            </w:tcBorders>
            <w:shd w:val="clear" w:color="auto" w:fill="auto"/>
            <w:vAlign w:val="bottom"/>
            <w:hideMark/>
          </w:tcPr>
          <w:p w14:paraId="48675D1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487.208.372,49</w:t>
            </w:r>
          </w:p>
        </w:tc>
        <w:tc>
          <w:tcPr>
            <w:tcW w:w="1130" w:type="pct"/>
            <w:tcBorders>
              <w:top w:val="nil"/>
              <w:left w:val="nil"/>
              <w:bottom w:val="nil"/>
              <w:right w:val="single" w:sz="8" w:space="0" w:color="auto"/>
            </w:tcBorders>
            <w:shd w:val="clear" w:color="auto" w:fill="auto"/>
            <w:vAlign w:val="bottom"/>
            <w:hideMark/>
          </w:tcPr>
          <w:p w14:paraId="4069FB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99.948.583,28</w:t>
            </w:r>
          </w:p>
        </w:tc>
        <w:tc>
          <w:tcPr>
            <w:tcW w:w="1369" w:type="pct"/>
            <w:tcBorders>
              <w:top w:val="nil"/>
              <w:left w:val="nil"/>
              <w:bottom w:val="nil"/>
              <w:right w:val="single" w:sz="4" w:space="0" w:color="auto"/>
            </w:tcBorders>
            <w:shd w:val="clear" w:color="auto" w:fill="auto"/>
            <w:vAlign w:val="bottom"/>
            <w:hideMark/>
          </w:tcPr>
          <w:p w14:paraId="3CD8377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8.302.627.835,00</w:t>
            </w:r>
          </w:p>
        </w:tc>
      </w:tr>
      <w:tr w:rsidR="000D753A" w:rsidRPr="0014440C" w14:paraId="1A216FA5"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64ACA9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2061</w:t>
            </w:r>
          </w:p>
        </w:tc>
        <w:tc>
          <w:tcPr>
            <w:tcW w:w="1059" w:type="pct"/>
            <w:gridSpan w:val="2"/>
            <w:tcBorders>
              <w:top w:val="nil"/>
              <w:left w:val="nil"/>
              <w:bottom w:val="nil"/>
              <w:right w:val="single" w:sz="8" w:space="0" w:color="auto"/>
            </w:tcBorders>
            <w:shd w:val="clear" w:color="auto" w:fill="auto"/>
            <w:vAlign w:val="bottom"/>
            <w:hideMark/>
          </w:tcPr>
          <w:p w14:paraId="4E49F8F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591.670.217,55</w:t>
            </w:r>
          </w:p>
        </w:tc>
        <w:tc>
          <w:tcPr>
            <w:tcW w:w="1046" w:type="pct"/>
            <w:tcBorders>
              <w:top w:val="nil"/>
              <w:left w:val="nil"/>
              <w:bottom w:val="nil"/>
              <w:right w:val="single" w:sz="8" w:space="0" w:color="auto"/>
            </w:tcBorders>
            <w:shd w:val="clear" w:color="auto" w:fill="auto"/>
            <w:vAlign w:val="bottom"/>
            <w:hideMark/>
          </w:tcPr>
          <w:p w14:paraId="06E1D35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469.771.617,76</w:t>
            </w:r>
          </w:p>
        </w:tc>
        <w:tc>
          <w:tcPr>
            <w:tcW w:w="1130" w:type="pct"/>
            <w:tcBorders>
              <w:top w:val="nil"/>
              <w:left w:val="nil"/>
              <w:bottom w:val="nil"/>
              <w:right w:val="single" w:sz="8" w:space="0" w:color="auto"/>
            </w:tcBorders>
            <w:shd w:val="clear" w:color="auto" w:fill="auto"/>
            <w:vAlign w:val="bottom"/>
            <w:hideMark/>
          </w:tcPr>
          <w:p w14:paraId="207634E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121.898.599,79</w:t>
            </w:r>
          </w:p>
        </w:tc>
        <w:tc>
          <w:tcPr>
            <w:tcW w:w="1369" w:type="pct"/>
            <w:tcBorders>
              <w:top w:val="nil"/>
              <w:left w:val="nil"/>
              <w:bottom w:val="nil"/>
              <w:right w:val="single" w:sz="4" w:space="0" w:color="auto"/>
            </w:tcBorders>
            <w:shd w:val="clear" w:color="auto" w:fill="auto"/>
            <w:vAlign w:val="bottom"/>
            <w:hideMark/>
          </w:tcPr>
          <w:p w14:paraId="71D882D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8.424.526.434,79</w:t>
            </w:r>
          </w:p>
        </w:tc>
      </w:tr>
      <w:tr w:rsidR="000D753A" w:rsidRPr="0014440C" w14:paraId="75F72C2D"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FC4BD2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2062</w:t>
            </w:r>
          </w:p>
        </w:tc>
        <w:tc>
          <w:tcPr>
            <w:tcW w:w="1059" w:type="pct"/>
            <w:gridSpan w:val="2"/>
            <w:tcBorders>
              <w:top w:val="nil"/>
              <w:left w:val="nil"/>
              <w:bottom w:val="nil"/>
              <w:right w:val="single" w:sz="8" w:space="0" w:color="auto"/>
            </w:tcBorders>
            <w:shd w:val="clear" w:color="auto" w:fill="auto"/>
            <w:vAlign w:val="bottom"/>
            <w:hideMark/>
          </w:tcPr>
          <w:p w14:paraId="099820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596.157.922,19</w:t>
            </w:r>
          </w:p>
        </w:tc>
        <w:tc>
          <w:tcPr>
            <w:tcW w:w="1046" w:type="pct"/>
            <w:tcBorders>
              <w:top w:val="nil"/>
              <w:left w:val="nil"/>
              <w:bottom w:val="nil"/>
              <w:right w:val="single" w:sz="8" w:space="0" w:color="auto"/>
            </w:tcBorders>
            <w:shd w:val="clear" w:color="auto" w:fill="auto"/>
            <w:vAlign w:val="bottom"/>
            <w:hideMark/>
          </w:tcPr>
          <w:p w14:paraId="2C196CB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454.133.526,29</w:t>
            </w:r>
          </w:p>
        </w:tc>
        <w:tc>
          <w:tcPr>
            <w:tcW w:w="1130" w:type="pct"/>
            <w:tcBorders>
              <w:top w:val="nil"/>
              <w:left w:val="nil"/>
              <w:bottom w:val="nil"/>
              <w:right w:val="single" w:sz="8" w:space="0" w:color="auto"/>
            </w:tcBorders>
            <w:shd w:val="clear" w:color="auto" w:fill="auto"/>
            <w:vAlign w:val="bottom"/>
            <w:hideMark/>
          </w:tcPr>
          <w:p w14:paraId="666BCCC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142.024.395,90</w:t>
            </w:r>
          </w:p>
        </w:tc>
        <w:tc>
          <w:tcPr>
            <w:tcW w:w="1369" w:type="pct"/>
            <w:tcBorders>
              <w:top w:val="nil"/>
              <w:left w:val="nil"/>
              <w:bottom w:val="nil"/>
              <w:right w:val="single" w:sz="4" w:space="0" w:color="auto"/>
            </w:tcBorders>
            <w:shd w:val="clear" w:color="auto" w:fill="auto"/>
            <w:vAlign w:val="bottom"/>
            <w:hideMark/>
          </w:tcPr>
          <w:p w14:paraId="509B6ED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8.566.550.830,69</w:t>
            </w:r>
          </w:p>
        </w:tc>
      </w:tr>
      <w:tr w:rsidR="000D753A" w:rsidRPr="0014440C" w14:paraId="121DC13A"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666BBE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2063</w:t>
            </w:r>
          </w:p>
        </w:tc>
        <w:tc>
          <w:tcPr>
            <w:tcW w:w="1059" w:type="pct"/>
            <w:gridSpan w:val="2"/>
            <w:tcBorders>
              <w:top w:val="nil"/>
              <w:left w:val="nil"/>
              <w:bottom w:val="nil"/>
              <w:right w:val="single" w:sz="8" w:space="0" w:color="auto"/>
            </w:tcBorders>
            <w:shd w:val="clear" w:color="auto" w:fill="auto"/>
            <w:vAlign w:val="bottom"/>
            <w:hideMark/>
          </w:tcPr>
          <w:p w14:paraId="4E4342A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603.017.007,28</w:t>
            </w:r>
          </w:p>
        </w:tc>
        <w:tc>
          <w:tcPr>
            <w:tcW w:w="1046" w:type="pct"/>
            <w:tcBorders>
              <w:top w:val="nil"/>
              <w:left w:val="nil"/>
              <w:bottom w:val="nil"/>
              <w:right w:val="single" w:sz="8" w:space="0" w:color="auto"/>
            </w:tcBorders>
            <w:shd w:val="clear" w:color="auto" w:fill="auto"/>
            <w:vAlign w:val="bottom"/>
            <w:hideMark/>
          </w:tcPr>
          <w:p w14:paraId="0560707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436.413.213,25</w:t>
            </w:r>
          </w:p>
        </w:tc>
        <w:tc>
          <w:tcPr>
            <w:tcW w:w="1130" w:type="pct"/>
            <w:tcBorders>
              <w:top w:val="nil"/>
              <w:left w:val="nil"/>
              <w:bottom w:val="nil"/>
              <w:right w:val="single" w:sz="8" w:space="0" w:color="auto"/>
            </w:tcBorders>
            <w:shd w:val="clear" w:color="auto" w:fill="auto"/>
            <w:vAlign w:val="bottom"/>
            <w:hideMark/>
          </w:tcPr>
          <w:p w14:paraId="5FC815E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166.603.794,02</w:t>
            </w:r>
          </w:p>
        </w:tc>
        <w:tc>
          <w:tcPr>
            <w:tcW w:w="1369" w:type="pct"/>
            <w:tcBorders>
              <w:top w:val="nil"/>
              <w:left w:val="nil"/>
              <w:bottom w:val="nil"/>
              <w:right w:val="single" w:sz="4" w:space="0" w:color="auto"/>
            </w:tcBorders>
            <w:shd w:val="clear" w:color="auto" w:fill="auto"/>
            <w:vAlign w:val="bottom"/>
            <w:hideMark/>
          </w:tcPr>
          <w:p w14:paraId="19FCCBA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8.733.154.624,72</w:t>
            </w:r>
          </w:p>
        </w:tc>
      </w:tr>
      <w:tr w:rsidR="000D753A" w:rsidRPr="0014440C" w14:paraId="53550172"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A8A95B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2064</w:t>
            </w:r>
          </w:p>
        </w:tc>
        <w:tc>
          <w:tcPr>
            <w:tcW w:w="1059" w:type="pct"/>
            <w:gridSpan w:val="2"/>
            <w:tcBorders>
              <w:top w:val="nil"/>
              <w:left w:val="nil"/>
              <w:bottom w:val="nil"/>
              <w:right w:val="single" w:sz="8" w:space="0" w:color="auto"/>
            </w:tcBorders>
            <w:shd w:val="clear" w:color="auto" w:fill="auto"/>
            <w:vAlign w:val="bottom"/>
            <w:hideMark/>
          </w:tcPr>
          <w:p w14:paraId="519DE6B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610.699.667,11</w:t>
            </w:r>
          </w:p>
        </w:tc>
        <w:tc>
          <w:tcPr>
            <w:tcW w:w="1046" w:type="pct"/>
            <w:tcBorders>
              <w:top w:val="nil"/>
              <w:left w:val="nil"/>
              <w:bottom w:val="nil"/>
              <w:right w:val="single" w:sz="8" w:space="0" w:color="auto"/>
            </w:tcBorders>
            <w:shd w:val="clear" w:color="auto" w:fill="auto"/>
            <w:vAlign w:val="bottom"/>
            <w:hideMark/>
          </w:tcPr>
          <w:p w14:paraId="31A9E46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419.234.868,64</w:t>
            </w:r>
          </w:p>
        </w:tc>
        <w:tc>
          <w:tcPr>
            <w:tcW w:w="1130" w:type="pct"/>
            <w:tcBorders>
              <w:top w:val="nil"/>
              <w:left w:val="nil"/>
              <w:bottom w:val="nil"/>
              <w:right w:val="single" w:sz="8" w:space="0" w:color="auto"/>
            </w:tcBorders>
            <w:shd w:val="clear" w:color="auto" w:fill="auto"/>
            <w:vAlign w:val="bottom"/>
            <w:hideMark/>
          </w:tcPr>
          <w:p w14:paraId="5DAB69E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191.464.798,47</w:t>
            </w:r>
          </w:p>
        </w:tc>
        <w:tc>
          <w:tcPr>
            <w:tcW w:w="1369" w:type="pct"/>
            <w:tcBorders>
              <w:top w:val="nil"/>
              <w:left w:val="nil"/>
              <w:bottom w:val="nil"/>
              <w:right w:val="single" w:sz="4" w:space="0" w:color="auto"/>
            </w:tcBorders>
            <w:shd w:val="clear" w:color="auto" w:fill="auto"/>
            <w:vAlign w:val="bottom"/>
            <w:hideMark/>
          </w:tcPr>
          <w:p w14:paraId="1409B44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8.924.619.423,18</w:t>
            </w:r>
          </w:p>
        </w:tc>
      </w:tr>
      <w:tr w:rsidR="000D753A" w:rsidRPr="0014440C" w14:paraId="687A3335"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F25587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2065</w:t>
            </w:r>
          </w:p>
        </w:tc>
        <w:tc>
          <w:tcPr>
            <w:tcW w:w="1059" w:type="pct"/>
            <w:gridSpan w:val="2"/>
            <w:tcBorders>
              <w:top w:val="nil"/>
              <w:left w:val="nil"/>
              <w:bottom w:val="nil"/>
              <w:right w:val="single" w:sz="8" w:space="0" w:color="auto"/>
            </w:tcBorders>
            <w:shd w:val="clear" w:color="auto" w:fill="auto"/>
            <w:vAlign w:val="bottom"/>
            <w:hideMark/>
          </w:tcPr>
          <w:p w14:paraId="56BFB63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620.607.442,78</w:t>
            </w:r>
          </w:p>
        </w:tc>
        <w:tc>
          <w:tcPr>
            <w:tcW w:w="1046" w:type="pct"/>
            <w:tcBorders>
              <w:top w:val="nil"/>
              <w:left w:val="nil"/>
              <w:bottom w:val="nil"/>
              <w:right w:val="single" w:sz="8" w:space="0" w:color="auto"/>
            </w:tcBorders>
            <w:shd w:val="clear" w:color="auto" w:fill="auto"/>
            <w:vAlign w:val="bottom"/>
            <w:hideMark/>
          </w:tcPr>
          <w:p w14:paraId="13BDD52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400.886.516,11</w:t>
            </w:r>
          </w:p>
        </w:tc>
        <w:tc>
          <w:tcPr>
            <w:tcW w:w="1130" w:type="pct"/>
            <w:tcBorders>
              <w:top w:val="nil"/>
              <w:left w:val="nil"/>
              <w:bottom w:val="nil"/>
              <w:right w:val="single" w:sz="8" w:space="0" w:color="auto"/>
            </w:tcBorders>
            <w:shd w:val="clear" w:color="auto" w:fill="auto"/>
            <w:vAlign w:val="bottom"/>
            <w:hideMark/>
          </w:tcPr>
          <w:p w14:paraId="74A771C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219.720.926,67</w:t>
            </w:r>
          </w:p>
        </w:tc>
        <w:tc>
          <w:tcPr>
            <w:tcW w:w="1369" w:type="pct"/>
            <w:tcBorders>
              <w:top w:val="nil"/>
              <w:left w:val="nil"/>
              <w:bottom w:val="nil"/>
              <w:right w:val="single" w:sz="4" w:space="0" w:color="auto"/>
            </w:tcBorders>
            <w:shd w:val="clear" w:color="auto" w:fill="auto"/>
            <w:vAlign w:val="bottom"/>
            <w:hideMark/>
          </w:tcPr>
          <w:p w14:paraId="56C541C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9.144.340.349,85</w:t>
            </w:r>
          </w:p>
        </w:tc>
      </w:tr>
      <w:tr w:rsidR="000D753A" w:rsidRPr="0014440C" w14:paraId="7AF9AF3D" w14:textId="77777777" w:rsidTr="00F24C47">
        <w:trPr>
          <w:trHeight w:val="300"/>
        </w:trPr>
        <w:tc>
          <w:tcPr>
            <w:tcW w:w="396" w:type="pct"/>
            <w:tcBorders>
              <w:top w:val="nil"/>
              <w:left w:val="single" w:sz="4" w:space="0" w:color="auto"/>
              <w:bottom w:val="single" w:sz="4" w:space="0" w:color="auto"/>
              <w:right w:val="single" w:sz="8" w:space="0" w:color="auto"/>
            </w:tcBorders>
            <w:shd w:val="clear" w:color="auto" w:fill="auto"/>
            <w:vAlign w:val="bottom"/>
            <w:hideMark/>
          </w:tcPr>
          <w:p w14:paraId="330B5B0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2066</w:t>
            </w:r>
          </w:p>
        </w:tc>
        <w:tc>
          <w:tcPr>
            <w:tcW w:w="1059" w:type="pct"/>
            <w:gridSpan w:val="2"/>
            <w:tcBorders>
              <w:top w:val="nil"/>
              <w:left w:val="nil"/>
              <w:bottom w:val="single" w:sz="4" w:space="0" w:color="auto"/>
              <w:right w:val="single" w:sz="8" w:space="0" w:color="auto"/>
            </w:tcBorders>
            <w:shd w:val="clear" w:color="auto" w:fill="auto"/>
            <w:vAlign w:val="bottom"/>
            <w:hideMark/>
          </w:tcPr>
          <w:p w14:paraId="55AF450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631.783.024,31</w:t>
            </w:r>
          </w:p>
        </w:tc>
        <w:tc>
          <w:tcPr>
            <w:tcW w:w="1046" w:type="pct"/>
            <w:tcBorders>
              <w:top w:val="nil"/>
              <w:left w:val="nil"/>
              <w:bottom w:val="single" w:sz="4" w:space="0" w:color="auto"/>
              <w:right w:val="single" w:sz="8" w:space="0" w:color="auto"/>
            </w:tcBorders>
            <w:shd w:val="clear" w:color="auto" w:fill="auto"/>
            <w:vAlign w:val="bottom"/>
            <w:hideMark/>
          </w:tcPr>
          <w:p w14:paraId="3FF6F2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383.570.230,53</w:t>
            </w:r>
          </w:p>
        </w:tc>
        <w:tc>
          <w:tcPr>
            <w:tcW w:w="1130" w:type="pct"/>
            <w:tcBorders>
              <w:top w:val="nil"/>
              <w:left w:val="nil"/>
              <w:bottom w:val="single" w:sz="4" w:space="0" w:color="auto"/>
              <w:right w:val="single" w:sz="8" w:space="0" w:color="auto"/>
            </w:tcBorders>
            <w:shd w:val="clear" w:color="auto" w:fill="auto"/>
            <w:vAlign w:val="bottom"/>
            <w:hideMark/>
          </w:tcPr>
          <w:p w14:paraId="7FC9DE3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248.212.793,78</w:t>
            </w:r>
          </w:p>
        </w:tc>
        <w:tc>
          <w:tcPr>
            <w:tcW w:w="1369" w:type="pct"/>
            <w:tcBorders>
              <w:top w:val="nil"/>
              <w:left w:val="nil"/>
              <w:bottom w:val="single" w:sz="4" w:space="0" w:color="auto"/>
              <w:right w:val="single" w:sz="8" w:space="0" w:color="auto"/>
            </w:tcBorders>
            <w:shd w:val="clear" w:color="auto" w:fill="auto"/>
            <w:vAlign w:val="bottom"/>
            <w:hideMark/>
          </w:tcPr>
          <w:p w14:paraId="7E5E193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9.392.553.143,63</w:t>
            </w:r>
          </w:p>
        </w:tc>
      </w:tr>
      <w:tr w:rsidR="000D753A" w:rsidRPr="0014440C" w14:paraId="16F32029"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57C49EC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2067</w:t>
            </w:r>
          </w:p>
        </w:tc>
        <w:tc>
          <w:tcPr>
            <w:tcW w:w="1059" w:type="pct"/>
            <w:gridSpan w:val="2"/>
            <w:tcBorders>
              <w:top w:val="nil"/>
              <w:left w:val="nil"/>
              <w:bottom w:val="nil"/>
              <w:right w:val="single" w:sz="8" w:space="0" w:color="auto"/>
            </w:tcBorders>
            <w:shd w:val="clear" w:color="auto" w:fill="auto"/>
            <w:vAlign w:val="bottom"/>
            <w:hideMark/>
          </w:tcPr>
          <w:p w14:paraId="2D0C66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644.250.414,27</w:t>
            </w:r>
          </w:p>
        </w:tc>
        <w:tc>
          <w:tcPr>
            <w:tcW w:w="1046" w:type="pct"/>
            <w:tcBorders>
              <w:top w:val="nil"/>
              <w:left w:val="nil"/>
              <w:bottom w:val="nil"/>
              <w:right w:val="single" w:sz="8" w:space="0" w:color="auto"/>
            </w:tcBorders>
            <w:shd w:val="clear" w:color="auto" w:fill="auto"/>
            <w:vAlign w:val="bottom"/>
            <w:hideMark/>
          </w:tcPr>
          <w:p w14:paraId="4FD661A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367.408.746,23</w:t>
            </w:r>
          </w:p>
        </w:tc>
        <w:tc>
          <w:tcPr>
            <w:tcW w:w="1130" w:type="pct"/>
            <w:tcBorders>
              <w:top w:val="nil"/>
              <w:left w:val="nil"/>
              <w:bottom w:val="nil"/>
              <w:right w:val="single" w:sz="8" w:space="0" w:color="auto"/>
            </w:tcBorders>
            <w:shd w:val="clear" w:color="auto" w:fill="auto"/>
            <w:vAlign w:val="bottom"/>
            <w:hideMark/>
          </w:tcPr>
          <w:p w14:paraId="6E6C1FC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276.841.668,04</w:t>
            </w:r>
          </w:p>
        </w:tc>
        <w:tc>
          <w:tcPr>
            <w:tcW w:w="1369" w:type="pct"/>
            <w:tcBorders>
              <w:top w:val="nil"/>
              <w:left w:val="nil"/>
              <w:bottom w:val="nil"/>
              <w:right w:val="single" w:sz="4" w:space="0" w:color="auto"/>
            </w:tcBorders>
            <w:shd w:val="clear" w:color="auto" w:fill="auto"/>
            <w:vAlign w:val="bottom"/>
            <w:hideMark/>
          </w:tcPr>
          <w:p w14:paraId="450CCBC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9.669.394.811,67</w:t>
            </w:r>
          </w:p>
        </w:tc>
      </w:tr>
      <w:tr w:rsidR="000D753A" w:rsidRPr="0014440C" w14:paraId="350A93BC"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825909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2068</w:t>
            </w:r>
          </w:p>
        </w:tc>
        <w:tc>
          <w:tcPr>
            <w:tcW w:w="1059" w:type="pct"/>
            <w:gridSpan w:val="2"/>
            <w:tcBorders>
              <w:top w:val="nil"/>
              <w:left w:val="nil"/>
              <w:bottom w:val="nil"/>
              <w:right w:val="single" w:sz="8" w:space="0" w:color="auto"/>
            </w:tcBorders>
            <w:shd w:val="clear" w:color="auto" w:fill="auto"/>
            <w:vAlign w:val="bottom"/>
            <w:hideMark/>
          </w:tcPr>
          <w:p w14:paraId="24281C6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657.359.397,18</w:t>
            </w:r>
          </w:p>
        </w:tc>
        <w:tc>
          <w:tcPr>
            <w:tcW w:w="1046" w:type="pct"/>
            <w:tcBorders>
              <w:top w:val="nil"/>
              <w:left w:val="nil"/>
              <w:bottom w:val="nil"/>
              <w:right w:val="single" w:sz="8" w:space="0" w:color="auto"/>
            </w:tcBorders>
            <w:shd w:val="clear" w:color="auto" w:fill="auto"/>
            <w:vAlign w:val="bottom"/>
            <w:hideMark/>
          </w:tcPr>
          <w:p w14:paraId="31D6CD2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353.657.252,77</w:t>
            </w:r>
          </w:p>
        </w:tc>
        <w:tc>
          <w:tcPr>
            <w:tcW w:w="1130" w:type="pct"/>
            <w:tcBorders>
              <w:top w:val="nil"/>
              <w:left w:val="nil"/>
              <w:bottom w:val="nil"/>
              <w:right w:val="single" w:sz="8" w:space="0" w:color="auto"/>
            </w:tcBorders>
            <w:shd w:val="clear" w:color="auto" w:fill="auto"/>
            <w:vAlign w:val="bottom"/>
            <w:hideMark/>
          </w:tcPr>
          <w:p w14:paraId="1888FE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303.702.144,41</w:t>
            </w:r>
          </w:p>
        </w:tc>
        <w:tc>
          <w:tcPr>
            <w:tcW w:w="1369" w:type="pct"/>
            <w:tcBorders>
              <w:top w:val="nil"/>
              <w:left w:val="nil"/>
              <w:bottom w:val="nil"/>
              <w:right w:val="single" w:sz="4" w:space="0" w:color="auto"/>
            </w:tcBorders>
            <w:shd w:val="clear" w:color="auto" w:fill="auto"/>
            <w:vAlign w:val="bottom"/>
            <w:hideMark/>
          </w:tcPr>
          <w:p w14:paraId="5AA9897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9.973.096.956,08</w:t>
            </w:r>
          </w:p>
        </w:tc>
      </w:tr>
      <w:tr w:rsidR="000D753A" w:rsidRPr="0014440C" w14:paraId="5836FFC3"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1D26B6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2069</w:t>
            </w:r>
          </w:p>
        </w:tc>
        <w:tc>
          <w:tcPr>
            <w:tcW w:w="1059" w:type="pct"/>
            <w:gridSpan w:val="2"/>
            <w:tcBorders>
              <w:top w:val="nil"/>
              <w:left w:val="nil"/>
              <w:bottom w:val="nil"/>
              <w:right w:val="single" w:sz="8" w:space="0" w:color="auto"/>
            </w:tcBorders>
            <w:shd w:val="clear" w:color="auto" w:fill="auto"/>
            <w:vAlign w:val="bottom"/>
            <w:hideMark/>
          </w:tcPr>
          <w:p w14:paraId="306F8C5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671.994.879,67</w:t>
            </w:r>
          </w:p>
        </w:tc>
        <w:tc>
          <w:tcPr>
            <w:tcW w:w="1046" w:type="pct"/>
            <w:tcBorders>
              <w:top w:val="nil"/>
              <w:left w:val="nil"/>
              <w:bottom w:val="nil"/>
              <w:right w:val="single" w:sz="8" w:space="0" w:color="auto"/>
            </w:tcBorders>
            <w:shd w:val="clear" w:color="auto" w:fill="auto"/>
            <w:vAlign w:val="bottom"/>
            <w:hideMark/>
          </w:tcPr>
          <w:p w14:paraId="426890F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340.581.311,84</w:t>
            </w:r>
          </w:p>
        </w:tc>
        <w:tc>
          <w:tcPr>
            <w:tcW w:w="1130" w:type="pct"/>
            <w:tcBorders>
              <w:top w:val="nil"/>
              <w:left w:val="nil"/>
              <w:bottom w:val="nil"/>
              <w:right w:val="single" w:sz="8" w:space="0" w:color="auto"/>
            </w:tcBorders>
            <w:shd w:val="clear" w:color="auto" w:fill="auto"/>
            <w:vAlign w:val="bottom"/>
            <w:hideMark/>
          </w:tcPr>
          <w:p w14:paraId="408D607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331.413.567,83</w:t>
            </w:r>
          </w:p>
        </w:tc>
        <w:tc>
          <w:tcPr>
            <w:tcW w:w="1369" w:type="pct"/>
            <w:tcBorders>
              <w:top w:val="nil"/>
              <w:left w:val="nil"/>
              <w:bottom w:val="nil"/>
              <w:right w:val="single" w:sz="4" w:space="0" w:color="auto"/>
            </w:tcBorders>
            <w:shd w:val="clear" w:color="auto" w:fill="auto"/>
            <w:vAlign w:val="bottom"/>
            <w:hideMark/>
          </w:tcPr>
          <w:p w14:paraId="0ABB8DA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10.304.510.523,91</w:t>
            </w:r>
          </w:p>
        </w:tc>
      </w:tr>
      <w:tr w:rsidR="000D753A" w:rsidRPr="0014440C" w14:paraId="0A75C097"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50FEB47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2070</w:t>
            </w:r>
          </w:p>
        </w:tc>
        <w:tc>
          <w:tcPr>
            <w:tcW w:w="1059" w:type="pct"/>
            <w:gridSpan w:val="2"/>
            <w:tcBorders>
              <w:top w:val="nil"/>
              <w:left w:val="nil"/>
              <w:bottom w:val="nil"/>
              <w:right w:val="single" w:sz="8" w:space="0" w:color="auto"/>
            </w:tcBorders>
            <w:shd w:val="clear" w:color="auto" w:fill="auto"/>
            <w:vAlign w:val="bottom"/>
            <w:hideMark/>
          </w:tcPr>
          <w:p w14:paraId="565EA7F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687.868.956,81</w:t>
            </w:r>
          </w:p>
        </w:tc>
        <w:tc>
          <w:tcPr>
            <w:tcW w:w="1046" w:type="pct"/>
            <w:tcBorders>
              <w:top w:val="nil"/>
              <w:left w:val="nil"/>
              <w:bottom w:val="nil"/>
              <w:right w:val="single" w:sz="8" w:space="0" w:color="auto"/>
            </w:tcBorders>
            <w:shd w:val="clear" w:color="auto" w:fill="auto"/>
            <w:vAlign w:val="bottom"/>
            <w:hideMark/>
          </w:tcPr>
          <w:p w14:paraId="085E0A3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328.632.720,57</w:t>
            </w:r>
          </w:p>
        </w:tc>
        <w:tc>
          <w:tcPr>
            <w:tcW w:w="1130" w:type="pct"/>
            <w:tcBorders>
              <w:top w:val="nil"/>
              <w:left w:val="nil"/>
              <w:bottom w:val="nil"/>
              <w:right w:val="single" w:sz="8" w:space="0" w:color="auto"/>
            </w:tcBorders>
            <w:shd w:val="clear" w:color="auto" w:fill="auto"/>
            <w:vAlign w:val="bottom"/>
            <w:hideMark/>
          </w:tcPr>
          <w:p w14:paraId="1ABBB4C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359.236.236,24</w:t>
            </w:r>
          </w:p>
        </w:tc>
        <w:tc>
          <w:tcPr>
            <w:tcW w:w="1369" w:type="pct"/>
            <w:tcBorders>
              <w:top w:val="nil"/>
              <w:left w:val="nil"/>
              <w:bottom w:val="nil"/>
              <w:right w:val="single" w:sz="4" w:space="0" w:color="auto"/>
            </w:tcBorders>
            <w:shd w:val="clear" w:color="auto" w:fill="auto"/>
            <w:vAlign w:val="bottom"/>
            <w:hideMark/>
          </w:tcPr>
          <w:p w14:paraId="2E122DD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10.663.746.760,15</w:t>
            </w:r>
          </w:p>
        </w:tc>
      </w:tr>
      <w:tr w:rsidR="000D753A" w:rsidRPr="0014440C" w14:paraId="0994CA2B"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26A23C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2071</w:t>
            </w:r>
          </w:p>
        </w:tc>
        <w:tc>
          <w:tcPr>
            <w:tcW w:w="1059" w:type="pct"/>
            <w:gridSpan w:val="2"/>
            <w:tcBorders>
              <w:top w:val="nil"/>
              <w:left w:val="nil"/>
              <w:bottom w:val="nil"/>
              <w:right w:val="single" w:sz="8" w:space="0" w:color="auto"/>
            </w:tcBorders>
            <w:shd w:val="clear" w:color="auto" w:fill="auto"/>
            <w:vAlign w:val="bottom"/>
            <w:hideMark/>
          </w:tcPr>
          <w:p w14:paraId="1CEAF7E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705.645.701,44</w:t>
            </w:r>
          </w:p>
        </w:tc>
        <w:tc>
          <w:tcPr>
            <w:tcW w:w="1046" w:type="pct"/>
            <w:tcBorders>
              <w:top w:val="nil"/>
              <w:left w:val="nil"/>
              <w:bottom w:val="nil"/>
              <w:right w:val="single" w:sz="8" w:space="0" w:color="auto"/>
            </w:tcBorders>
            <w:shd w:val="clear" w:color="auto" w:fill="auto"/>
            <w:vAlign w:val="bottom"/>
            <w:hideMark/>
          </w:tcPr>
          <w:p w14:paraId="7D357A1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317.027.472,25</w:t>
            </w:r>
          </w:p>
        </w:tc>
        <w:tc>
          <w:tcPr>
            <w:tcW w:w="1130" w:type="pct"/>
            <w:tcBorders>
              <w:top w:val="nil"/>
              <w:left w:val="nil"/>
              <w:bottom w:val="nil"/>
              <w:right w:val="single" w:sz="8" w:space="0" w:color="auto"/>
            </w:tcBorders>
            <w:shd w:val="clear" w:color="auto" w:fill="auto"/>
            <w:vAlign w:val="bottom"/>
            <w:hideMark/>
          </w:tcPr>
          <w:p w14:paraId="0799930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388.618.229,18</w:t>
            </w:r>
          </w:p>
        </w:tc>
        <w:tc>
          <w:tcPr>
            <w:tcW w:w="1369" w:type="pct"/>
            <w:tcBorders>
              <w:top w:val="nil"/>
              <w:left w:val="nil"/>
              <w:bottom w:val="nil"/>
              <w:right w:val="single" w:sz="4" w:space="0" w:color="auto"/>
            </w:tcBorders>
            <w:shd w:val="clear" w:color="auto" w:fill="auto"/>
            <w:vAlign w:val="bottom"/>
            <w:hideMark/>
          </w:tcPr>
          <w:p w14:paraId="29AA694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11.052.364.989,33</w:t>
            </w:r>
          </w:p>
        </w:tc>
      </w:tr>
      <w:tr w:rsidR="000D753A" w:rsidRPr="0014440C" w14:paraId="48910BD7"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C1C882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2072</w:t>
            </w:r>
          </w:p>
        </w:tc>
        <w:tc>
          <w:tcPr>
            <w:tcW w:w="1059" w:type="pct"/>
            <w:gridSpan w:val="2"/>
            <w:tcBorders>
              <w:top w:val="nil"/>
              <w:left w:val="nil"/>
              <w:bottom w:val="nil"/>
              <w:right w:val="single" w:sz="8" w:space="0" w:color="auto"/>
            </w:tcBorders>
            <w:shd w:val="clear" w:color="auto" w:fill="auto"/>
            <w:vAlign w:val="bottom"/>
            <w:hideMark/>
          </w:tcPr>
          <w:p w14:paraId="5D9FD9F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725.227.372,92</w:t>
            </w:r>
          </w:p>
        </w:tc>
        <w:tc>
          <w:tcPr>
            <w:tcW w:w="1046" w:type="pct"/>
            <w:tcBorders>
              <w:top w:val="nil"/>
              <w:left w:val="nil"/>
              <w:bottom w:val="nil"/>
              <w:right w:val="single" w:sz="8" w:space="0" w:color="auto"/>
            </w:tcBorders>
            <w:shd w:val="clear" w:color="auto" w:fill="auto"/>
            <w:vAlign w:val="bottom"/>
            <w:hideMark/>
          </w:tcPr>
          <w:p w14:paraId="5878DEF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305.970.179,26</w:t>
            </w:r>
          </w:p>
        </w:tc>
        <w:tc>
          <w:tcPr>
            <w:tcW w:w="1130" w:type="pct"/>
            <w:tcBorders>
              <w:top w:val="nil"/>
              <w:left w:val="nil"/>
              <w:bottom w:val="nil"/>
              <w:right w:val="single" w:sz="8" w:space="0" w:color="auto"/>
            </w:tcBorders>
            <w:shd w:val="clear" w:color="auto" w:fill="auto"/>
            <w:vAlign w:val="bottom"/>
            <w:hideMark/>
          </w:tcPr>
          <w:p w14:paraId="300EC9E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419.257.193,65</w:t>
            </w:r>
          </w:p>
        </w:tc>
        <w:tc>
          <w:tcPr>
            <w:tcW w:w="1369" w:type="pct"/>
            <w:tcBorders>
              <w:top w:val="nil"/>
              <w:left w:val="nil"/>
              <w:bottom w:val="nil"/>
              <w:right w:val="single" w:sz="4" w:space="0" w:color="auto"/>
            </w:tcBorders>
            <w:shd w:val="clear" w:color="auto" w:fill="auto"/>
            <w:vAlign w:val="bottom"/>
            <w:hideMark/>
          </w:tcPr>
          <w:p w14:paraId="4265704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11.471.622.182,99</w:t>
            </w:r>
          </w:p>
        </w:tc>
      </w:tr>
      <w:tr w:rsidR="000D753A" w:rsidRPr="0014440C" w14:paraId="238EA1B4"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F800B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2073</w:t>
            </w:r>
          </w:p>
        </w:tc>
        <w:tc>
          <w:tcPr>
            <w:tcW w:w="1059" w:type="pct"/>
            <w:gridSpan w:val="2"/>
            <w:tcBorders>
              <w:top w:val="nil"/>
              <w:left w:val="nil"/>
              <w:bottom w:val="nil"/>
              <w:right w:val="single" w:sz="8" w:space="0" w:color="auto"/>
            </w:tcBorders>
            <w:shd w:val="clear" w:color="auto" w:fill="auto"/>
            <w:vAlign w:val="bottom"/>
            <w:hideMark/>
          </w:tcPr>
          <w:p w14:paraId="6E536E6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746.334.541,19</w:t>
            </w:r>
          </w:p>
        </w:tc>
        <w:tc>
          <w:tcPr>
            <w:tcW w:w="1046" w:type="pct"/>
            <w:tcBorders>
              <w:top w:val="nil"/>
              <w:left w:val="nil"/>
              <w:bottom w:val="nil"/>
              <w:right w:val="single" w:sz="8" w:space="0" w:color="auto"/>
            </w:tcBorders>
            <w:shd w:val="clear" w:color="auto" w:fill="auto"/>
            <w:vAlign w:val="bottom"/>
            <w:hideMark/>
          </w:tcPr>
          <w:p w14:paraId="11BE647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296.121.918,05</w:t>
            </w:r>
          </w:p>
        </w:tc>
        <w:tc>
          <w:tcPr>
            <w:tcW w:w="1130" w:type="pct"/>
            <w:tcBorders>
              <w:top w:val="nil"/>
              <w:left w:val="nil"/>
              <w:bottom w:val="nil"/>
              <w:right w:val="single" w:sz="8" w:space="0" w:color="auto"/>
            </w:tcBorders>
            <w:shd w:val="clear" w:color="auto" w:fill="auto"/>
            <w:vAlign w:val="bottom"/>
            <w:hideMark/>
          </w:tcPr>
          <w:p w14:paraId="5021125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450.212.623,14</w:t>
            </w:r>
          </w:p>
        </w:tc>
        <w:tc>
          <w:tcPr>
            <w:tcW w:w="1369" w:type="pct"/>
            <w:tcBorders>
              <w:top w:val="nil"/>
              <w:left w:val="nil"/>
              <w:bottom w:val="nil"/>
              <w:right w:val="single" w:sz="4" w:space="0" w:color="auto"/>
            </w:tcBorders>
            <w:shd w:val="clear" w:color="auto" w:fill="auto"/>
            <w:vAlign w:val="bottom"/>
            <w:hideMark/>
          </w:tcPr>
          <w:p w14:paraId="1FCA00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11.921.834.806,13</w:t>
            </w:r>
          </w:p>
        </w:tc>
      </w:tr>
      <w:tr w:rsidR="000D753A" w:rsidRPr="0014440C" w14:paraId="56AE0180"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1DE445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2074</w:t>
            </w:r>
          </w:p>
        </w:tc>
        <w:tc>
          <w:tcPr>
            <w:tcW w:w="1059" w:type="pct"/>
            <w:gridSpan w:val="2"/>
            <w:tcBorders>
              <w:top w:val="nil"/>
              <w:left w:val="nil"/>
              <w:bottom w:val="nil"/>
              <w:right w:val="single" w:sz="8" w:space="0" w:color="auto"/>
            </w:tcBorders>
            <w:shd w:val="clear" w:color="auto" w:fill="auto"/>
            <w:vAlign w:val="bottom"/>
            <w:hideMark/>
          </w:tcPr>
          <w:p w14:paraId="36EFADA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768.374.677,26</w:t>
            </w:r>
          </w:p>
        </w:tc>
        <w:tc>
          <w:tcPr>
            <w:tcW w:w="1046" w:type="pct"/>
            <w:tcBorders>
              <w:top w:val="nil"/>
              <w:left w:val="nil"/>
              <w:bottom w:val="nil"/>
              <w:right w:val="single" w:sz="8" w:space="0" w:color="auto"/>
            </w:tcBorders>
            <w:shd w:val="clear" w:color="auto" w:fill="auto"/>
            <w:vAlign w:val="bottom"/>
            <w:hideMark/>
          </w:tcPr>
          <w:p w14:paraId="23E6559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288.734.741,89</w:t>
            </w:r>
          </w:p>
        </w:tc>
        <w:tc>
          <w:tcPr>
            <w:tcW w:w="1130" w:type="pct"/>
            <w:tcBorders>
              <w:top w:val="nil"/>
              <w:left w:val="nil"/>
              <w:bottom w:val="nil"/>
              <w:right w:val="single" w:sz="8" w:space="0" w:color="auto"/>
            </w:tcBorders>
            <w:shd w:val="clear" w:color="auto" w:fill="auto"/>
            <w:vAlign w:val="bottom"/>
            <w:hideMark/>
          </w:tcPr>
          <w:p w14:paraId="566E148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479.639.935,37</w:t>
            </w:r>
          </w:p>
        </w:tc>
        <w:tc>
          <w:tcPr>
            <w:tcW w:w="1369" w:type="pct"/>
            <w:tcBorders>
              <w:top w:val="nil"/>
              <w:left w:val="nil"/>
              <w:bottom w:val="nil"/>
              <w:right w:val="single" w:sz="4" w:space="0" w:color="auto"/>
            </w:tcBorders>
            <w:shd w:val="clear" w:color="auto" w:fill="auto"/>
            <w:vAlign w:val="bottom"/>
            <w:hideMark/>
          </w:tcPr>
          <w:p w14:paraId="5815C83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12.401.474.741,50</w:t>
            </w:r>
          </w:p>
        </w:tc>
      </w:tr>
      <w:tr w:rsidR="000D753A" w:rsidRPr="0014440C" w14:paraId="5E889586"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C7C757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2075</w:t>
            </w:r>
          </w:p>
        </w:tc>
        <w:tc>
          <w:tcPr>
            <w:tcW w:w="1059" w:type="pct"/>
            <w:gridSpan w:val="2"/>
            <w:tcBorders>
              <w:top w:val="nil"/>
              <w:left w:val="nil"/>
              <w:bottom w:val="nil"/>
              <w:right w:val="single" w:sz="8" w:space="0" w:color="auto"/>
            </w:tcBorders>
            <w:shd w:val="clear" w:color="auto" w:fill="auto"/>
            <w:vAlign w:val="bottom"/>
            <w:hideMark/>
          </w:tcPr>
          <w:p w14:paraId="7DB2907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792.510.613,96</w:t>
            </w:r>
          </w:p>
        </w:tc>
        <w:tc>
          <w:tcPr>
            <w:tcW w:w="1046" w:type="pct"/>
            <w:tcBorders>
              <w:top w:val="nil"/>
              <w:left w:val="nil"/>
              <w:bottom w:val="nil"/>
              <w:right w:val="single" w:sz="8" w:space="0" w:color="auto"/>
            </w:tcBorders>
            <w:shd w:val="clear" w:color="auto" w:fill="auto"/>
            <w:vAlign w:val="bottom"/>
            <w:hideMark/>
          </w:tcPr>
          <w:p w14:paraId="465D47C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281.421.481,77</w:t>
            </w:r>
          </w:p>
        </w:tc>
        <w:tc>
          <w:tcPr>
            <w:tcW w:w="1130" w:type="pct"/>
            <w:tcBorders>
              <w:top w:val="nil"/>
              <w:left w:val="nil"/>
              <w:bottom w:val="nil"/>
              <w:right w:val="single" w:sz="8" w:space="0" w:color="auto"/>
            </w:tcBorders>
            <w:shd w:val="clear" w:color="auto" w:fill="auto"/>
            <w:vAlign w:val="bottom"/>
            <w:hideMark/>
          </w:tcPr>
          <w:p w14:paraId="039669D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511.089.132,19</w:t>
            </w:r>
          </w:p>
        </w:tc>
        <w:tc>
          <w:tcPr>
            <w:tcW w:w="1369" w:type="pct"/>
            <w:tcBorders>
              <w:top w:val="nil"/>
              <w:left w:val="nil"/>
              <w:bottom w:val="nil"/>
              <w:right w:val="single" w:sz="4" w:space="0" w:color="auto"/>
            </w:tcBorders>
            <w:shd w:val="clear" w:color="auto" w:fill="auto"/>
            <w:vAlign w:val="bottom"/>
            <w:hideMark/>
          </w:tcPr>
          <w:p w14:paraId="3C6735D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12.912.563.873,68</w:t>
            </w:r>
          </w:p>
        </w:tc>
      </w:tr>
      <w:tr w:rsidR="000D753A" w:rsidRPr="0014440C" w14:paraId="7D713B68"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8DD268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2076</w:t>
            </w:r>
          </w:p>
        </w:tc>
        <w:tc>
          <w:tcPr>
            <w:tcW w:w="1059" w:type="pct"/>
            <w:gridSpan w:val="2"/>
            <w:tcBorders>
              <w:top w:val="nil"/>
              <w:left w:val="nil"/>
              <w:bottom w:val="nil"/>
              <w:right w:val="single" w:sz="8" w:space="0" w:color="auto"/>
            </w:tcBorders>
            <w:shd w:val="clear" w:color="auto" w:fill="auto"/>
            <w:vAlign w:val="bottom"/>
            <w:hideMark/>
          </w:tcPr>
          <w:p w14:paraId="171BAB4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818.768.645,27</w:t>
            </w:r>
          </w:p>
        </w:tc>
        <w:tc>
          <w:tcPr>
            <w:tcW w:w="1046" w:type="pct"/>
            <w:tcBorders>
              <w:top w:val="nil"/>
              <w:left w:val="nil"/>
              <w:bottom w:val="nil"/>
              <w:right w:val="single" w:sz="8" w:space="0" w:color="auto"/>
            </w:tcBorders>
            <w:shd w:val="clear" w:color="auto" w:fill="auto"/>
            <w:vAlign w:val="bottom"/>
            <w:hideMark/>
          </w:tcPr>
          <w:p w14:paraId="1B86E9B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274.318.589,24</w:t>
            </w:r>
          </w:p>
        </w:tc>
        <w:tc>
          <w:tcPr>
            <w:tcW w:w="1130" w:type="pct"/>
            <w:tcBorders>
              <w:top w:val="nil"/>
              <w:left w:val="nil"/>
              <w:bottom w:val="nil"/>
              <w:right w:val="single" w:sz="8" w:space="0" w:color="auto"/>
            </w:tcBorders>
            <w:shd w:val="clear" w:color="auto" w:fill="auto"/>
            <w:vAlign w:val="bottom"/>
            <w:hideMark/>
          </w:tcPr>
          <w:p w14:paraId="21C19F7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544.450.056,03</w:t>
            </w:r>
          </w:p>
        </w:tc>
        <w:tc>
          <w:tcPr>
            <w:tcW w:w="1369" w:type="pct"/>
            <w:tcBorders>
              <w:top w:val="nil"/>
              <w:left w:val="nil"/>
              <w:bottom w:val="nil"/>
              <w:right w:val="single" w:sz="4" w:space="0" w:color="auto"/>
            </w:tcBorders>
            <w:shd w:val="clear" w:color="auto" w:fill="auto"/>
            <w:vAlign w:val="bottom"/>
            <w:hideMark/>
          </w:tcPr>
          <w:p w14:paraId="1C0EC39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13.457.013.929,72</w:t>
            </w:r>
          </w:p>
        </w:tc>
      </w:tr>
      <w:tr w:rsidR="000D753A" w:rsidRPr="0014440C" w14:paraId="781DF4EA"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C010BA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2077</w:t>
            </w:r>
          </w:p>
        </w:tc>
        <w:tc>
          <w:tcPr>
            <w:tcW w:w="1059" w:type="pct"/>
            <w:gridSpan w:val="2"/>
            <w:tcBorders>
              <w:top w:val="nil"/>
              <w:left w:val="nil"/>
              <w:bottom w:val="nil"/>
              <w:right w:val="single" w:sz="8" w:space="0" w:color="auto"/>
            </w:tcBorders>
            <w:shd w:val="clear" w:color="auto" w:fill="auto"/>
            <w:vAlign w:val="bottom"/>
            <w:hideMark/>
          </w:tcPr>
          <w:p w14:paraId="4F28DD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846.701.659,69</w:t>
            </w:r>
          </w:p>
        </w:tc>
        <w:tc>
          <w:tcPr>
            <w:tcW w:w="1046" w:type="pct"/>
            <w:tcBorders>
              <w:top w:val="nil"/>
              <w:left w:val="nil"/>
              <w:bottom w:val="nil"/>
              <w:right w:val="single" w:sz="8" w:space="0" w:color="auto"/>
            </w:tcBorders>
            <w:shd w:val="clear" w:color="auto" w:fill="auto"/>
            <w:vAlign w:val="bottom"/>
            <w:hideMark/>
          </w:tcPr>
          <w:p w14:paraId="6DCE531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268.569.002,03</w:t>
            </w:r>
          </w:p>
        </w:tc>
        <w:tc>
          <w:tcPr>
            <w:tcW w:w="1130" w:type="pct"/>
            <w:tcBorders>
              <w:top w:val="nil"/>
              <w:left w:val="nil"/>
              <w:bottom w:val="nil"/>
              <w:right w:val="single" w:sz="8" w:space="0" w:color="auto"/>
            </w:tcBorders>
            <w:shd w:val="clear" w:color="auto" w:fill="auto"/>
            <w:vAlign w:val="bottom"/>
            <w:hideMark/>
          </w:tcPr>
          <w:p w14:paraId="1F55F67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578.132.657,66</w:t>
            </w:r>
          </w:p>
        </w:tc>
        <w:tc>
          <w:tcPr>
            <w:tcW w:w="1369" w:type="pct"/>
            <w:tcBorders>
              <w:top w:val="nil"/>
              <w:left w:val="nil"/>
              <w:bottom w:val="nil"/>
              <w:right w:val="single" w:sz="4" w:space="0" w:color="auto"/>
            </w:tcBorders>
            <w:shd w:val="clear" w:color="auto" w:fill="auto"/>
            <w:vAlign w:val="bottom"/>
            <w:hideMark/>
          </w:tcPr>
          <w:p w14:paraId="3FDC0E5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14.035.146.587,38</w:t>
            </w:r>
          </w:p>
        </w:tc>
      </w:tr>
      <w:tr w:rsidR="000D753A" w:rsidRPr="0014440C" w14:paraId="578B02B3"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049BDC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2078</w:t>
            </w:r>
          </w:p>
        </w:tc>
        <w:tc>
          <w:tcPr>
            <w:tcW w:w="1059" w:type="pct"/>
            <w:gridSpan w:val="2"/>
            <w:tcBorders>
              <w:top w:val="nil"/>
              <w:left w:val="nil"/>
              <w:bottom w:val="nil"/>
              <w:right w:val="single" w:sz="8" w:space="0" w:color="auto"/>
            </w:tcBorders>
            <w:shd w:val="clear" w:color="auto" w:fill="auto"/>
            <w:vAlign w:val="bottom"/>
            <w:hideMark/>
          </w:tcPr>
          <w:p w14:paraId="18015BA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877.169.353,38</w:t>
            </w:r>
          </w:p>
        </w:tc>
        <w:tc>
          <w:tcPr>
            <w:tcW w:w="1046" w:type="pct"/>
            <w:tcBorders>
              <w:top w:val="nil"/>
              <w:left w:val="nil"/>
              <w:bottom w:val="nil"/>
              <w:right w:val="single" w:sz="8" w:space="0" w:color="auto"/>
            </w:tcBorders>
            <w:shd w:val="clear" w:color="auto" w:fill="auto"/>
            <w:vAlign w:val="bottom"/>
            <w:hideMark/>
          </w:tcPr>
          <w:p w14:paraId="0724B9A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262.472.378,30</w:t>
            </w:r>
          </w:p>
        </w:tc>
        <w:tc>
          <w:tcPr>
            <w:tcW w:w="1130" w:type="pct"/>
            <w:tcBorders>
              <w:top w:val="nil"/>
              <w:left w:val="nil"/>
              <w:bottom w:val="nil"/>
              <w:right w:val="single" w:sz="8" w:space="0" w:color="auto"/>
            </w:tcBorders>
            <w:shd w:val="clear" w:color="auto" w:fill="auto"/>
            <w:vAlign w:val="bottom"/>
            <w:hideMark/>
          </w:tcPr>
          <w:p w14:paraId="26F416A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614.696.975,08</w:t>
            </w:r>
          </w:p>
        </w:tc>
        <w:tc>
          <w:tcPr>
            <w:tcW w:w="1369" w:type="pct"/>
            <w:tcBorders>
              <w:top w:val="nil"/>
              <w:left w:val="nil"/>
              <w:bottom w:val="nil"/>
              <w:right w:val="single" w:sz="4" w:space="0" w:color="auto"/>
            </w:tcBorders>
            <w:shd w:val="clear" w:color="auto" w:fill="auto"/>
            <w:vAlign w:val="bottom"/>
            <w:hideMark/>
          </w:tcPr>
          <w:p w14:paraId="7D16320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14.649.843.562,46</w:t>
            </w:r>
          </w:p>
        </w:tc>
      </w:tr>
      <w:tr w:rsidR="000D753A" w:rsidRPr="0014440C" w14:paraId="2511F83D"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0AF36F1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2079</w:t>
            </w:r>
          </w:p>
        </w:tc>
        <w:tc>
          <w:tcPr>
            <w:tcW w:w="1059" w:type="pct"/>
            <w:gridSpan w:val="2"/>
            <w:tcBorders>
              <w:top w:val="nil"/>
              <w:left w:val="nil"/>
              <w:bottom w:val="nil"/>
              <w:right w:val="single" w:sz="8" w:space="0" w:color="auto"/>
            </w:tcBorders>
            <w:shd w:val="clear" w:color="auto" w:fill="auto"/>
            <w:vAlign w:val="bottom"/>
            <w:hideMark/>
          </w:tcPr>
          <w:p w14:paraId="37FA561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909.510.730,63</w:t>
            </w:r>
          </w:p>
        </w:tc>
        <w:tc>
          <w:tcPr>
            <w:tcW w:w="1046" w:type="pct"/>
            <w:tcBorders>
              <w:top w:val="nil"/>
              <w:left w:val="nil"/>
              <w:bottom w:val="nil"/>
              <w:right w:val="single" w:sz="8" w:space="0" w:color="auto"/>
            </w:tcBorders>
            <w:shd w:val="clear" w:color="auto" w:fill="auto"/>
            <w:vAlign w:val="bottom"/>
            <w:hideMark/>
          </w:tcPr>
          <w:p w14:paraId="19C5B72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257.594.811,87</w:t>
            </w:r>
          </w:p>
        </w:tc>
        <w:tc>
          <w:tcPr>
            <w:tcW w:w="1130" w:type="pct"/>
            <w:tcBorders>
              <w:top w:val="nil"/>
              <w:left w:val="nil"/>
              <w:bottom w:val="nil"/>
              <w:right w:val="single" w:sz="8" w:space="0" w:color="auto"/>
            </w:tcBorders>
            <w:shd w:val="clear" w:color="auto" w:fill="auto"/>
            <w:vAlign w:val="bottom"/>
            <w:hideMark/>
          </w:tcPr>
          <w:p w14:paraId="511024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651.915.918,76</w:t>
            </w:r>
          </w:p>
        </w:tc>
        <w:tc>
          <w:tcPr>
            <w:tcW w:w="1369" w:type="pct"/>
            <w:tcBorders>
              <w:top w:val="nil"/>
              <w:left w:val="nil"/>
              <w:bottom w:val="nil"/>
              <w:right w:val="single" w:sz="4" w:space="0" w:color="auto"/>
            </w:tcBorders>
            <w:shd w:val="clear" w:color="auto" w:fill="auto"/>
            <w:vAlign w:val="bottom"/>
            <w:hideMark/>
          </w:tcPr>
          <w:p w14:paraId="734B268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15.301.759.481,22</w:t>
            </w:r>
          </w:p>
        </w:tc>
      </w:tr>
      <w:tr w:rsidR="000D753A" w:rsidRPr="0014440C" w14:paraId="506DBC69"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D6D04E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2080</w:t>
            </w:r>
          </w:p>
        </w:tc>
        <w:tc>
          <w:tcPr>
            <w:tcW w:w="1059" w:type="pct"/>
            <w:gridSpan w:val="2"/>
            <w:tcBorders>
              <w:top w:val="nil"/>
              <w:left w:val="nil"/>
              <w:bottom w:val="nil"/>
              <w:right w:val="single" w:sz="8" w:space="0" w:color="auto"/>
            </w:tcBorders>
            <w:shd w:val="clear" w:color="auto" w:fill="auto"/>
            <w:vAlign w:val="bottom"/>
            <w:hideMark/>
          </w:tcPr>
          <w:p w14:paraId="1A626D2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944.625.005,86</w:t>
            </w:r>
          </w:p>
        </w:tc>
        <w:tc>
          <w:tcPr>
            <w:tcW w:w="1046" w:type="pct"/>
            <w:tcBorders>
              <w:top w:val="nil"/>
              <w:left w:val="nil"/>
              <w:bottom w:val="nil"/>
              <w:right w:val="single" w:sz="8" w:space="0" w:color="auto"/>
            </w:tcBorders>
            <w:shd w:val="clear" w:color="auto" w:fill="auto"/>
            <w:vAlign w:val="bottom"/>
            <w:hideMark/>
          </w:tcPr>
          <w:p w14:paraId="4D0283C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252.292.719,20</w:t>
            </w:r>
          </w:p>
        </w:tc>
        <w:tc>
          <w:tcPr>
            <w:tcW w:w="1130" w:type="pct"/>
            <w:tcBorders>
              <w:top w:val="nil"/>
              <w:left w:val="nil"/>
              <w:bottom w:val="nil"/>
              <w:right w:val="single" w:sz="8" w:space="0" w:color="auto"/>
            </w:tcBorders>
            <w:shd w:val="clear" w:color="auto" w:fill="auto"/>
            <w:vAlign w:val="bottom"/>
            <w:hideMark/>
          </w:tcPr>
          <w:p w14:paraId="74873B5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692.332.286,66</w:t>
            </w:r>
          </w:p>
        </w:tc>
        <w:tc>
          <w:tcPr>
            <w:tcW w:w="1369" w:type="pct"/>
            <w:tcBorders>
              <w:top w:val="nil"/>
              <w:left w:val="nil"/>
              <w:bottom w:val="nil"/>
              <w:right w:val="single" w:sz="4" w:space="0" w:color="auto"/>
            </w:tcBorders>
            <w:shd w:val="clear" w:color="auto" w:fill="auto"/>
            <w:vAlign w:val="bottom"/>
            <w:hideMark/>
          </w:tcPr>
          <w:p w14:paraId="02FD749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15.994.091.767,88</w:t>
            </w:r>
          </w:p>
        </w:tc>
      </w:tr>
      <w:tr w:rsidR="000D753A" w:rsidRPr="0014440C" w14:paraId="2C229B73"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CE1EAE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2081</w:t>
            </w:r>
          </w:p>
        </w:tc>
        <w:tc>
          <w:tcPr>
            <w:tcW w:w="1059" w:type="pct"/>
            <w:gridSpan w:val="2"/>
            <w:tcBorders>
              <w:top w:val="nil"/>
              <w:left w:val="nil"/>
              <w:bottom w:val="nil"/>
              <w:right w:val="single" w:sz="8" w:space="0" w:color="auto"/>
            </w:tcBorders>
            <w:shd w:val="clear" w:color="auto" w:fill="auto"/>
            <w:vAlign w:val="bottom"/>
            <w:hideMark/>
          </w:tcPr>
          <w:p w14:paraId="21FD79D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981.315.823,65</w:t>
            </w:r>
          </w:p>
        </w:tc>
        <w:tc>
          <w:tcPr>
            <w:tcW w:w="1046" w:type="pct"/>
            <w:tcBorders>
              <w:top w:val="nil"/>
              <w:left w:val="nil"/>
              <w:bottom w:val="nil"/>
              <w:right w:val="single" w:sz="8" w:space="0" w:color="auto"/>
            </w:tcBorders>
            <w:shd w:val="clear" w:color="auto" w:fill="auto"/>
            <w:vAlign w:val="bottom"/>
            <w:hideMark/>
          </w:tcPr>
          <w:p w14:paraId="1437B90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249.051.319,61</w:t>
            </w:r>
          </w:p>
        </w:tc>
        <w:tc>
          <w:tcPr>
            <w:tcW w:w="1130" w:type="pct"/>
            <w:tcBorders>
              <w:top w:val="nil"/>
              <w:left w:val="nil"/>
              <w:bottom w:val="nil"/>
              <w:right w:val="single" w:sz="8" w:space="0" w:color="auto"/>
            </w:tcBorders>
            <w:shd w:val="clear" w:color="auto" w:fill="auto"/>
            <w:vAlign w:val="bottom"/>
            <w:hideMark/>
          </w:tcPr>
          <w:p w14:paraId="38C1CA1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732.264.504,04</w:t>
            </w:r>
          </w:p>
        </w:tc>
        <w:tc>
          <w:tcPr>
            <w:tcW w:w="1369" w:type="pct"/>
            <w:tcBorders>
              <w:top w:val="nil"/>
              <w:left w:val="nil"/>
              <w:bottom w:val="nil"/>
              <w:right w:val="single" w:sz="4" w:space="0" w:color="auto"/>
            </w:tcBorders>
            <w:shd w:val="clear" w:color="auto" w:fill="auto"/>
            <w:vAlign w:val="bottom"/>
            <w:hideMark/>
          </w:tcPr>
          <w:p w14:paraId="7D727C9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16.726.356.271,92</w:t>
            </w:r>
          </w:p>
        </w:tc>
      </w:tr>
      <w:tr w:rsidR="000D753A" w:rsidRPr="0014440C" w14:paraId="0890BA6B"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46B2688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2082</w:t>
            </w:r>
          </w:p>
        </w:tc>
        <w:tc>
          <w:tcPr>
            <w:tcW w:w="1059" w:type="pct"/>
            <w:gridSpan w:val="2"/>
            <w:tcBorders>
              <w:top w:val="nil"/>
              <w:left w:val="nil"/>
              <w:bottom w:val="nil"/>
              <w:right w:val="single" w:sz="8" w:space="0" w:color="auto"/>
            </w:tcBorders>
            <w:shd w:val="clear" w:color="auto" w:fill="auto"/>
            <w:vAlign w:val="bottom"/>
            <w:hideMark/>
          </w:tcPr>
          <w:p w14:paraId="45604C5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1.020.944.282,68</w:t>
            </w:r>
          </w:p>
        </w:tc>
        <w:tc>
          <w:tcPr>
            <w:tcW w:w="1046" w:type="pct"/>
            <w:tcBorders>
              <w:top w:val="nil"/>
              <w:left w:val="nil"/>
              <w:bottom w:val="nil"/>
              <w:right w:val="single" w:sz="8" w:space="0" w:color="auto"/>
            </w:tcBorders>
            <w:shd w:val="clear" w:color="auto" w:fill="auto"/>
            <w:vAlign w:val="bottom"/>
            <w:hideMark/>
          </w:tcPr>
          <w:p w14:paraId="1A5DB53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245.222.439,58</w:t>
            </w:r>
          </w:p>
        </w:tc>
        <w:tc>
          <w:tcPr>
            <w:tcW w:w="1130" w:type="pct"/>
            <w:tcBorders>
              <w:top w:val="nil"/>
              <w:left w:val="nil"/>
              <w:bottom w:val="nil"/>
              <w:right w:val="single" w:sz="8" w:space="0" w:color="auto"/>
            </w:tcBorders>
            <w:shd w:val="clear" w:color="auto" w:fill="auto"/>
            <w:vAlign w:val="bottom"/>
            <w:hideMark/>
          </w:tcPr>
          <w:p w14:paraId="17FEED3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775.721.843,09</w:t>
            </w:r>
          </w:p>
        </w:tc>
        <w:tc>
          <w:tcPr>
            <w:tcW w:w="1369" w:type="pct"/>
            <w:tcBorders>
              <w:top w:val="nil"/>
              <w:left w:val="nil"/>
              <w:bottom w:val="nil"/>
              <w:right w:val="single" w:sz="4" w:space="0" w:color="auto"/>
            </w:tcBorders>
            <w:shd w:val="clear" w:color="auto" w:fill="auto"/>
            <w:vAlign w:val="bottom"/>
            <w:hideMark/>
          </w:tcPr>
          <w:p w14:paraId="29DFC4E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17.502.078.115,01</w:t>
            </w:r>
          </w:p>
        </w:tc>
      </w:tr>
      <w:tr w:rsidR="000D753A" w:rsidRPr="0014440C" w14:paraId="15547C6E"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34C43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2083</w:t>
            </w:r>
          </w:p>
        </w:tc>
        <w:tc>
          <w:tcPr>
            <w:tcW w:w="1059" w:type="pct"/>
            <w:gridSpan w:val="2"/>
            <w:tcBorders>
              <w:top w:val="nil"/>
              <w:left w:val="nil"/>
              <w:bottom w:val="nil"/>
              <w:right w:val="single" w:sz="8" w:space="0" w:color="auto"/>
            </w:tcBorders>
            <w:shd w:val="clear" w:color="auto" w:fill="auto"/>
            <w:vAlign w:val="bottom"/>
            <w:hideMark/>
          </w:tcPr>
          <w:p w14:paraId="0FCE505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1.062.978.990,95</w:t>
            </w:r>
          </w:p>
        </w:tc>
        <w:tc>
          <w:tcPr>
            <w:tcW w:w="1046" w:type="pct"/>
            <w:tcBorders>
              <w:top w:val="nil"/>
              <w:left w:val="nil"/>
              <w:bottom w:val="nil"/>
              <w:right w:val="single" w:sz="8" w:space="0" w:color="auto"/>
            </w:tcBorders>
            <w:shd w:val="clear" w:color="auto" w:fill="auto"/>
            <w:vAlign w:val="bottom"/>
            <w:hideMark/>
          </w:tcPr>
          <w:p w14:paraId="78EE094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242.428.382,05</w:t>
            </w:r>
          </w:p>
        </w:tc>
        <w:tc>
          <w:tcPr>
            <w:tcW w:w="1130" w:type="pct"/>
            <w:tcBorders>
              <w:top w:val="nil"/>
              <w:left w:val="nil"/>
              <w:bottom w:val="nil"/>
              <w:right w:val="single" w:sz="8" w:space="0" w:color="auto"/>
            </w:tcBorders>
            <w:shd w:val="clear" w:color="auto" w:fill="auto"/>
            <w:vAlign w:val="bottom"/>
            <w:hideMark/>
          </w:tcPr>
          <w:p w14:paraId="5EE6CE8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820.550.608,90</w:t>
            </w:r>
          </w:p>
        </w:tc>
        <w:tc>
          <w:tcPr>
            <w:tcW w:w="1369" w:type="pct"/>
            <w:tcBorders>
              <w:top w:val="nil"/>
              <w:left w:val="nil"/>
              <w:bottom w:val="nil"/>
              <w:right w:val="single" w:sz="4" w:space="0" w:color="auto"/>
            </w:tcBorders>
            <w:shd w:val="clear" w:color="auto" w:fill="auto"/>
            <w:vAlign w:val="bottom"/>
            <w:hideMark/>
          </w:tcPr>
          <w:p w14:paraId="578E9E1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18.322.628.723,91</w:t>
            </w:r>
          </w:p>
        </w:tc>
      </w:tr>
      <w:tr w:rsidR="000D753A" w:rsidRPr="0014440C" w14:paraId="3FCE59E6"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5363CC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2084</w:t>
            </w:r>
          </w:p>
        </w:tc>
        <w:tc>
          <w:tcPr>
            <w:tcW w:w="1059" w:type="pct"/>
            <w:gridSpan w:val="2"/>
            <w:tcBorders>
              <w:top w:val="nil"/>
              <w:left w:val="nil"/>
              <w:bottom w:val="nil"/>
              <w:right w:val="single" w:sz="8" w:space="0" w:color="auto"/>
            </w:tcBorders>
            <w:shd w:val="clear" w:color="auto" w:fill="auto"/>
            <w:vAlign w:val="bottom"/>
            <w:hideMark/>
          </w:tcPr>
          <w:p w14:paraId="6CC6C70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1.109.249.032,01</w:t>
            </w:r>
          </w:p>
        </w:tc>
        <w:tc>
          <w:tcPr>
            <w:tcW w:w="1046" w:type="pct"/>
            <w:tcBorders>
              <w:top w:val="nil"/>
              <w:left w:val="nil"/>
              <w:bottom w:val="nil"/>
              <w:right w:val="single" w:sz="8" w:space="0" w:color="auto"/>
            </w:tcBorders>
            <w:shd w:val="clear" w:color="auto" w:fill="auto"/>
            <w:vAlign w:val="bottom"/>
            <w:hideMark/>
          </w:tcPr>
          <w:p w14:paraId="20CE59D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237.260.234,06</w:t>
            </w:r>
          </w:p>
        </w:tc>
        <w:tc>
          <w:tcPr>
            <w:tcW w:w="1130" w:type="pct"/>
            <w:tcBorders>
              <w:top w:val="nil"/>
              <w:left w:val="nil"/>
              <w:bottom w:val="nil"/>
              <w:right w:val="single" w:sz="8" w:space="0" w:color="auto"/>
            </w:tcBorders>
            <w:shd w:val="clear" w:color="auto" w:fill="auto"/>
            <w:vAlign w:val="bottom"/>
            <w:hideMark/>
          </w:tcPr>
          <w:p w14:paraId="2759888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871.988.797,96</w:t>
            </w:r>
          </w:p>
        </w:tc>
        <w:tc>
          <w:tcPr>
            <w:tcW w:w="1369" w:type="pct"/>
            <w:tcBorders>
              <w:top w:val="nil"/>
              <w:left w:val="nil"/>
              <w:bottom w:val="nil"/>
              <w:right w:val="single" w:sz="4" w:space="0" w:color="auto"/>
            </w:tcBorders>
            <w:shd w:val="clear" w:color="auto" w:fill="auto"/>
            <w:vAlign w:val="bottom"/>
            <w:hideMark/>
          </w:tcPr>
          <w:p w14:paraId="30D6E9A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19.194.617.521,87</w:t>
            </w:r>
          </w:p>
        </w:tc>
      </w:tr>
      <w:tr w:rsidR="000D753A" w:rsidRPr="0014440C" w14:paraId="56D4D80C"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A5BA92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2085</w:t>
            </w:r>
          </w:p>
        </w:tc>
        <w:tc>
          <w:tcPr>
            <w:tcW w:w="1059" w:type="pct"/>
            <w:gridSpan w:val="2"/>
            <w:tcBorders>
              <w:top w:val="nil"/>
              <w:left w:val="nil"/>
              <w:bottom w:val="nil"/>
              <w:right w:val="single" w:sz="8" w:space="0" w:color="auto"/>
            </w:tcBorders>
            <w:shd w:val="clear" w:color="auto" w:fill="auto"/>
            <w:vAlign w:val="bottom"/>
            <w:hideMark/>
          </w:tcPr>
          <w:p w14:paraId="59759D9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1.157.913.025,03</w:t>
            </w:r>
          </w:p>
        </w:tc>
        <w:tc>
          <w:tcPr>
            <w:tcW w:w="1046" w:type="pct"/>
            <w:tcBorders>
              <w:top w:val="nil"/>
              <w:left w:val="nil"/>
              <w:bottom w:val="nil"/>
              <w:right w:val="single" w:sz="8" w:space="0" w:color="auto"/>
            </w:tcBorders>
            <w:shd w:val="clear" w:color="auto" w:fill="auto"/>
            <w:vAlign w:val="bottom"/>
            <w:hideMark/>
          </w:tcPr>
          <w:p w14:paraId="102B112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233.751.952,79</w:t>
            </w:r>
          </w:p>
        </w:tc>
        <w:tc>
          <w:tcPr>
            <w:tcW w:w="1130" w:type="pct"/>
            <w:tcBorders>
              <w:top w:val="nil"/>
              <w:left w:val="nil"/>
              <w:bottom w:val="nil"/>
              <w:right w:val="single" w:sz="8" w:space="0" w:color="auto"/>
            </w:tcBorders>
            <w:shd w:val="clear" w:color="auto" w:fill="auto"/>
            <w:vAlign w:val="bottom"/>
            <w:hideMark/>
          </w:tcPr>
          <w:p w14:paraId="5F3CFB1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924.161.072,24</w:t>
            </w:r>
          </w:p>
        </w:tc>
        <w:tc>
          <w:tcPr>
            <w:tcW w:w="1369" w:type="pct"/>
            <w:tcBorders>
              <w:top w:val="nil"/>
              <w:left w:val="nil"/>
              <w:bottom w:val="nil"/>
              <w:right w:val="single" w:sz="4" w:space="0" w:color="auto"/>
            </w:tcBorders>
            <w:shd w:val="clear" w:color="auto" w:fill="auto"/>
            <w:vAlign w:val="bottom"/>
            <w:hideMark/>
          </w:tcPr>
          <w:p w14:paraId="4178EAC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20.118.778.594,11</w:t>
            </w:r>
          </w:p>
        </w:tc>
      </w:tr>
      <w:tr w:rsidR="000D753A" w:rsidRPr="0014440C" w14:paraId="4DED0FB0"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3E711DD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2086</w:t>
            </w:r>
          </w:p>
        </w:tc>
        <w:tc>
          <w:tcPr>
            <w:tcW w:w="1059" w:type="pct"/>
            <w:gridSpan w:val="2"/>
            <w:tcBorders>
              <w:top w:val="nil"/>
              <w:left w:val="nil"/>
              <w:bottom w:val="nil"/>
              <w:right w:val="single" w:sz="8" w:space="0" w:color="auto"/>
            </w:tcBorders>
            <w:shd w:val="clear" w:color="auto" w:fill="auto"/>
            <w:vAlign w:val="bottom"/>
            <w:hideMark/>
          </w:tcPr>
          <w:p w14:paraId="1491FC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1.210.825.184,53</w:t>
            </w:r>
          </w:p>
        </w:tc>
        <w:tc>
          <w:tcPr>
            <w:tcW w:w="1046" w:type="pct"/>
            <w:tcBorders>
              <w:top w:val="nil"/>
              <w:left w:val="nil"/>
              <w:bottom w:val="nil"/>
              <w:right w:val="single" w:sz="8" w:space="0" w:color="auto"/>
            </w:tcBorders>
            <w:shd w:val="clear" w:color="auto" w:fill="auto"/>
            <w:vAlign w:val="bottom"/>
            <w:hideMark/>
          </w:tcPr>
          <w:p w14:paraId="3F9DD87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228.405.763,28</w:t>
            </w:r>
          </w:p>
        </w:tc>
        <w:tc>
          <w:tcPr>
            <w:tcW w:w="1130" w:type="pct"/>
            <w:tcBorders>
              <w:top w:val="nil"/>
              <w:left w:val="nil"/>
              <w:bottom w:val="nil"/>
              <w:right w:val="single" w:sz="8" w:space="0" w:color="auto"/>
            </w:tcBorders>
            <w:shd w:val="clear" w:color="auto" w:fill="auto"/>
            <w:vAlign w:val="bottom"/>
            <w:hideMark/>
          </w:tcPr>
          <w:p w14:paraId="2586199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982.419.421,25</w:t>
            </w:r>
          </w:p>
        </w:tc>
        <w:tc>
          <w:tcPr>
            <w:tcW w:w="1369" w:type="pct"/>
            <w:tcBorders>
              <w:top w:val="nil"/>
              <w:left w:val="nil"/>
              <w:bottom w:val="nil"/>
              <w:right w:val="single" w:sz="4" w:space="0" w:color="auto"/>
            </w:tcBorders>
            <w:shd w:val="clear" w:color="auto" w:fill="auto"/>
            <w:vAlign w:val="bottom"/>
            <w:hideMark/>
          </w:tcPr>
          <w:p w14:paraId="2490467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21.101.198.015,36</w:t>
            </w:r>
          </w:p>
        </w:tc>
      </w:tr>
      <w:tr w:rsidR="000D753A" w:rsidRPr="0014440C" w14:paraId="5A50F322"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A7FAA7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2087</w:t>
            </w:r>
          </w:p>
        </w:tc>
        <w:tc>
          <w:tcPr>
            <w:tcW w:w="1059" w:type="pct"/>
            <w:gridSpan w:val="2"/>
            <w:tcBorders>
              <w:top w:val="nil"/>
              <w:left w:val="nil"/>
              <w:bottom w:val="nil"/>
              <w:right w:val="single" w:sz="8" w:space="0" w:color="auto"/>
            </w:tcBorders>
            <w:shd w:val="clear" w:color="auto" w:fill="auto"/>
            <w:vAlign w:val="bottom"/>
            <w:hideMark/>
          </w:tcPr>
          <w:p w14:paraId="2EBB03F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1.266.894.580,64</w:t>
            </w:r>
          </w:p>
        </w:tc>
        <w:tc>
          <w:tcPr>
            <w:tcW w:w="1046" w:type="pct"/>
            <w:tcBorders>
              <w:top w:val="nil"/>
              <w:left w:val="nil"/>
              <w:bottom w:val="nil"/>
              <w:right w:val="single" w:sz="8" w:space="0" w:color="auto"/>
            </w:tcBorders>
            <w:shd w:val="clear" w:color="auto" w:fill="auto"/>
            <w:vAlign w:val="bottom"/>
            <w:hideMark/>
          </w:tcPr>
          <w:p w14:paraId="57944D8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224.033.490,74</w:t>
            </w:r>
          </w:p>
        </w:tc>
        <w:tc>
          <w:tcPr>
            <w:tcW w:w="1130" w:type="pct"/>
            <w:tcBorders>
              <w:top w:val="nil"/>
              <w:left w:val="nil"/>
              <w:bottom w:val="nil"/>
              <w:right w:val="single" w:sz="8" w:space="0" w:color="auto"/>
            </w:tcBorders>
            <w:shd w:val="clear" w:color="auto" w:fill="auto"/>
            <w:vAlign w:val="bottom"/>
            <w:hideMark/>
          </w:tcPr>
          <w:p w14:paraId="6F6E5D3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1.042.861.089,89</w:t>
            </w:r>
          </w:p>
        </w:tc>
        <w:tc>
          <w:tcPr>
            <w:tcW w:w="1369" w:type="pct"/>
            <w:tcBorders>
              <w:top w:val="nil"/>
              <w:left w:val="nil"/>
              <w:bottom w:val="nil"/>
              <w:right w:val="single" w:sz="4" w:space="0" w:color="auto"/>
            </w:tcBorders>
            <w:shd w:val="clear" w:color="auto" w:fill="auto"/>
            <w:vAlign w:val="bottom"/>
            <w:hideMark/>
          </w:tcPr>
          <w:p w14:paraId="77FA59B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22.144.059.105,25</w:t>
            </w:r>
          </w:p>
        </w:tc>
      </w:tr>
      <w:tr w:rsidR="000D753A" w:rsidRPr="0014440C" w14:paraId="4F832B54"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6E8C52F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2088</w:t>
            </w:r>
          </w:p>
        </w:tc>
        <w:tc>
          <w:tcPr>
            <w:tcW w:w="1059" w:type="pct"/>
            <w:gridSpan w:val="2"/>
            <w:tcBorders>
              <w:top w:val="nil"/>
              <w:left w:val="nil"/>
              <w:bottom w:val="nil"/>
              <w:right w:val="single" w:sz="8" w:space="0" w:color="auto"/>
            </w:tcBorders>
            <w:shd w:val="clear" w:color="auto" w:fill="auto"/>
            <w:vAlign w:val="bottom"/>
            <w:hideMark/>
          </w:tcPr>
          <w:p w14:paraId="1857B1F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1.327.006.572,37</w:t>
            </w:r>
          </w:p>
        </w:tc>
        <w:tc>
          <w:tcPr>
            <w:tcW w:w="1046" w:type="pct"/>
            <w:tcBorders>
              <w:top w:val="nil"/>
              <w:left w:val="nil"/>
              <w:bottom w:val="nil"/>
              <w:right w:val="single" w:sz="8" w:space="0" w:color="auto"/>
            </w:tcBorders>
            <w:shd w:val="clear" w:color="auto" w:fill="auto"/>
            <w:vAlign w:val="bottom"/>
            <w:hideMark/>
          </w:tcPr>
          <w:p w14:paraId="7753EBE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219.201.251,97</w:t>
            </w:r>
          </w:p>
        </w:tc>
        <w:tc>
          <w:tcPr>
            <w:tcW w:w="1130" w:type="pct"/>
            <w:tcBorders>
              <w:top w:val="nil"/>
              <w:left w:val="nil"/>
              <w:bottom w:val="nil"/>
              <w:right w:val="single" w:sz="8" w:space="0" w:color="auto"/>
            </w:tcBorders>
            <w:shd w:val="clear" w:color="auto" w:fill="auto"/>
            <w:vAlign w:val="bottom"/>
            <w:hideMark/>
          </w:tcPr>
          <w:p w14:paraId="698D270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1.107.805.320,40</w:t>
            </w:r>
          </w:p>
        </w:tc>
        <w:tc>
          <w:tcPr>
            <w:tcW w:w="1369" w:type="pct"/>
            <w:tcBorders>
              <w:top w:val="nil"/>
              <w:left w:val="nil"/>
              <w:bottom w:val="nil"/>
              <w:right w:val="single" w:sz="4" w:space="0" w:color="auto"/>
            </w:tcBorders>
            <w:shd w:val="clear" w:color="auto" w:fill="auto"/>
            <w:vAlign w:val="bottom"/>
            <w:hideMark/>
          </w:tcPr>
          <w:p w14:paraId="671FF19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23.251.864.425,65</w:t>
            </w:r>
          </w:p>
        </w:tc>
      </w:tr>
      <w:tr w:rsidR="000D753A" w:rsidRPr="0014440C" w14:paraId="100EE260"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762225A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2089</w:t>
            </w:r>
          </w:p>
        </w:tc>
        <w:tc>
          <w:tcPr>
            <w:tcW w:w="1059" w:type="pct"/>
            <w:gridSpan w:val="2"/>
            <w:tcBorders>
              <w:top w:val="nil"/>
              <w:left w:val="nil"/>
              <w:bottom w:val="nil"/>
              <w:right w:val="single" w:sz="8" w:space="0" w:color="auto"/>
            </w:tcBorders>
            <w:shd w:val="clear" w:color="auto" w:fill="auto"/>
            <w:vAlign w:val="bottom"/>
            <w:hideMark/>
          </w:tcPr>
          <w:p w14:paraId="170C813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1.391.078.238,93</w:t>
            </w:r>
          </w:p>
        </w:tc>
        <w:tc>
          <w:tcPr>
            <w:tcW w:w="1046" w:type="pct"/>
            <w:tcBorders>
              <w:top w:val="nil"/>
              <w:left w:val="nil"/>
              <w:bottom w:val="nil"/>
              <w:right w:val="single" w:sz="8" w:space="0" w:color="auto"/>
            </w:tcBorders>
            <w:shd w:val="clear" w:color="auto" w:fill="auto"/>
            <w:vAlign w:val="bottom"/>
            <w:hideMark/>
          </w:tcPr>
          <w:p w14:paraId="55C50DB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214.371.260,00</w:t>
            </w:r>
          </w:p>
        </w:tc>
        <w:tc>
          <w:tcPr>
            <w:tcW w:w="1130" w:type="pct"/>
            <w:tcBorders>
              <w:top w:val="nil"/>
              <w:left w:val="nil"/>
              <w:bottom w:val="nil"/>
              <w:right w:val="single" w:sz="8" w:space="0" w:color="auto"/>
            </w:tcBorders>
            <w:shd w:val="clear" w:color="auto" w:fill="auto"/>
            <w:vAlign w:val="bottom"/>
            <w:hideMark/>
          </w:tcPr>
          <w:p w14:paraId="03ACFCC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1.176.706.978,93</w:t>
            </w:r>
          </w:p>
        </w:tc>
        <w:tc>
          <w:tcPr>
            <w:tcW w:w="1369" w:type="pct"/>
            <w:tcBorders>
              <w:top w:val="nil"/>
              <w:left w:val="nil"/>
              <w:bottom w:val="nil"/>
              <w:right w:val="single" w:sz="4" w:space="0" w:color="auto"/>
            </w:tcBorders>
            <w:shd w:val="clear" w:color="auto" w:fill="auto"/>
            <w:vAlign w:val="bottom"/>
            <w:hideMark/>
          </w:tcPr>
          <w:p w14:paraId="1E6B28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24.428.571.404,59</w:t>
            </w:r>
          </w:p>
        </w:tc>
      </w:tr>
      <w:tr w:rsidR="000D753A" w:rsidRPr="0014440C" w14:paraId="01C6450E"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60F262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2090</w:t>
            </w:r>
          </w:p>
        </w:tc>
        <w:tc>
          <w:tcPr>
            <w:tcW w:w="1059" w:type="pct"/>
            <w:gridSpan w:val="2"/>
            <w:tcBorders>
              <w:top w:val="nil"/>
              <w:left w:val="nil"/>
              <w:bottom w:val="nil"/>
              <w:right w:val="single" w:sz="8" w:space="0" w:color="auto"/>
            </w:tcBorders>
            <w:shd w:val="clear" w:color="auto" w:fill="auto"/>
            <w:vAlign w:val="bottom"/>
            <w:hideMark/>
          </w:tcPr>
          <w:p w14:paraId="2E37CFF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1.460.257.779,05</w:t>
            </w:r>
          </w:p>
        </w:tc>
        <w:tc>
          <w:tcPr>
            <w:tcW w:w="1046" w:type="pct"/>
            <w:tcBorders>
              <w:top w:val="nil"/>
              <w:left w:val="nil"/>
              <w:bottom w:val="nil"/>
              <w:right w:val="single" w:sz="8" w:space="0" w:color="auto"/>
            </w:tcBorders>
            <w:shd w:val="clear" w:color="auto" w:fill="auto"/>
            <w:vAlign w:val="bottom"/>
            <w:hideMark/>
          </w:tcPr>
          <w:p w14:paraId="2E31B46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207.733.813,65</w:t>
            </w:r>
          </w:p>
        </w:tc>
        <w:tc>
          <w:tcPr>
            <w:tcW w:w="1130" w:type="pct"/>
            <w:tcBorders>
              <w:top w:val="nil"/>
              <w:left w:val="nil"/>
              <w:bottom w:val="nil"/>
              <w:right w:val="single" w:sz="8" w:space="0" w:color="auto"/>
            </w:tcBorders>
            <w:shd w:val="clear" w:color="auto" w:fill="auto"/>
            <w:vAlign w:val="bottom"/>
            <w:hideMark/>
          </w:tcPr>
          <w:p w14:paraId="43E2E1C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1.252.523.965,40</w:t>
            </w:r>
          </w:p>
        </w:tc>
        <w:tc>
          <w:tcPr>
            <w:tcW w:w="1369" w:type="pct"/>
            <w:tcBorders>
              <w:top w:val="nil"/>
              <w:left w:val="nil"/>
              <w:bottom w:val="nil"/>
              <w:right w:val="single" w:sz="4" w:space="0" w:color="auto"/>
            </w:tcBorders>
            <w:shd w:val="clear" w:color="auto" w:fill="auto"/>
            <w:vAlign w:val="bottom"/>
            <w:hideMark/>
          </w:tcPr>
          <w:p w14:paraId="71FC93F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25.681.095.369,99</w:t>
            </w:r>
          </w:p>
        </w:tc>
      </w:tr>
      <w:tr w:rsidR="000D753A" w:rsidRPr="0014440C" w14:paraId="576D5F45"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2E53CC2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lastRenderedPageBreak/>
              <w:t>2091</w:t>
            </w:r>
          </w:p>
        </w:tc>
        <w:tc>
          <w:tcPr>
            <w:tcW w:w="1059" w:type="pct"/>
            <w:gridSpan w:val="2"/>
            <w:tcBorders>
              <w:top w:val="nil"/>
              <w:left w:val="nil"/>
              <w:bottom w:val="nil"/>
              <w:right w:val="single" w:sz="8" w:space="0" w:color="auto"/>
            </w:tcBorders>
            <w:shd w:val="clear" w:color="auto" w:fill="auto"/>
            <w:vAlign w:val="bottom"/>
            <w:hideMark/>
          </w:tcPr>
          <w:p w14:paraId="5FCCCCF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1.534.502.015,81</w:t>
            </w:r>
          </w:p>
        </w:tc>
        <w:tc>
          <w:tcPr>
            <w:tcW w:w="1046" w:type="pct"/>
            <w:tcBorders>
              <w:top w:val="nil"/>
              <w:left w:val="nil"/>
              <w:bottom w:val="nil"/>
              <w:right w:val="single" w:sz="8" w:space="0" w:color="auto"/>
            </w:tcBorders>
            <w:shd w:val="clear" w:color="auto" w:fill="auto"/>
            <w:vAlign w:val="bottom"/>
            <w:hideMark/>
          </w:tcPr>
          <w:p w14:paraId="4EE0F34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200.338.988,77</w:t>
            </w:r>
          </w:p>
        </w:tc>
        <w:tc>
          <w:tcPr>
            <w:tcW w:w="1130" w:type="pct"/>
            <w:tcBorders>
              <w:top w:val="nil"/>
              <w:left w:val="nil"/>
              <w:bottom w:val="nil"/>
              <w:right w:val="single" w:sz="8" w:space="0" w:color="auto"/>
            </w:tcBorders>
            <w:shd w:val="clear" w:color="auto" w:fill="auto"/>
            <w:vAlign w:val="bottom"/>
            <w:hideMark/>
          </w:tcPr>
          <w:p w14:paraId="26E2D8A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1.334.163.027,04</w:t>
            </w:r>
          </w:p>
        </w:tc>
        <w:tc>
          <w:tcPr>
            <w:tcW w:w="1369" w:type="pct"/>
            <w:tcBorders>
              <w:top w:val="nil"/>
              <w:left w:val="nil"/>
              <w:bottom w:val="nil"/>
              <w:right w:val="single" w:sz="4" w:space="0" w:color="auto"/>
            </w:tcBorders>
            <w:shd w:val="clear" w:color="auto" w:fill="auto"/>
            <w:vAlign w:val="bottom"/>
            <w:hideMark/>
          </w:tcPr>
          <w:p w14:paraId="679EF01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27.015.258.397,03</w:t>
            </w:r>
          </w:p>
        </w:tc>
      </w:tr>
      <w:tr w:rsidR="000D753A" w:rsidRPr="0014440C" w14:paraId="731D0D81" w14:textId="77777777" w:rsidTr="00F24C47">
        <w:trPr>
          <w:trHeight w:val="300"/>
        </w:trPr>
        <w:tc>
          <w:tcPr>
            <w:tcW w:w="396" w:type="pct"/>
            <w:tcBorders>
              <w:top w:val="nil"/>
              <w:left w:val="single" w:sz="4" w:space="0" w:color="auto"/>
              <w:bottom w:val="nil"/>
              <w:right w:val="single" w:sz="8" w:space="0" w:color="auto"/>
            </w:tcBorders>
            <w:shd w:val="clear" w:color="auto" w:fill="auto"/>
            <w:vAlign w:val="bottom"/>
            <w:hideMark/>
          </w:tcPr>
          <w:p w14:paraId="19ECCDC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2092</w:t>
            </w:r>
          </w:p>
        </w:tc>
        <w:tc>
          <w:tcPr>
            <w:tcW w:w="1059" w:type="pct"/>
            <w:gridSpan w:val="2"/>
            <w:tcBorders>
              <w:top w:val="nil"/>
              <w:left w:val="nil"/>
              <w:bottom w:val="nil"/>
              <w:right w:val="single" w:sz="8" w:space="0" w:color="auto"/>
            </w:tcBorders>
            <w:shd w:val="clear" w:color="auto" w:fill="auto"/>
            <w:vAlign w:val="bottom"/>
            <w:hideMark/>
          </w:tcPr>
          <w:p w14:paraId="2C9E505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1.613.402.423,41</w:t>
            </w:r>
          </w:p>
        </w:tc>
        <w:tc>
          <w:tcPr>
            <w:tcW w:w="1046" w:type="pct"/>
            <w:tcBorders>
              <w:top w:val="nil"/>
              <w:left w:val="nil"/>
              <w:bottom w:val="nil"/>
              <w:right w:val="single" w:sz="8" w:space="0" w:color="auto"/>
            </w:tcBorders>
            <w:shd w:val="clear" w:color="auto" w:fill="auto"/>
            <w:vAlign w:val="bottom"/>
            <w:hideMark/>
          </w:tcPr>
          <w:p w14:paraId="507CCA4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193.474.140,14</w:t>
            </w:r>
          </w:p>
        </w:tc>
        <w:tc>
          <w:tcPr>
            <w:tcW w:w="1130" w:type="pct"/>
            <w:tcBorders>
              <w:top w:val="nil"/>
              <w:left w:val="nil"/>
              <w:bottom w:val="nil"/>
              <w:right w:val="single" w:sz="8" w:space="0" w:color="auto"/>
            </w:tcBorders>
            <w:shd w:val="clear" w:color="auto" w:fill="auto"/>
            <w:vAlign w:val="bottom"/>
            <w:hideMark/>
          </w:tcPr>
          <w:p w14:paraId="5E6A151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1.419.928.283,27</w:t>
            </w:r>
          </w:p>
        </w:tc>
        <w:tc>
          <w:tcPr>
            <w:tcW w:w="1369" w:type="pct"/>
            <w:tcBorders>
              <w:top w:val="nil"/>
              <w:left w:val="nil"/>
              <w:bottom w:val="nil"/>
              <w:right w:val="single" w:sz="4" w:space="0" w:color="auto"/>
            </w:tcBorders>
            <w:shd w:val="clear" w:color="auto" w:fill="auto"/>
            <w:vAlign w:val="bottom"/>
            <w:hideMark/>
          </w:tcPr>
          <w:p w14:paraId="26B7C56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28.435.186.680,30</w:t>
            </w:r>
          </w:p>
        </w:tc>
      </w:tr>
      <w:tr w:rsidR="000D753A" w:rsidRPr="0014440C" w14:paraId="3FF9F0F3" w14:textId="77777777" w:rsidTr="00F24C47">
        <w:trPr>
          <w:trHeight w:val="315"/>
        </w:trPr>
        <w:tc>
          <w:tcPr>
            <w:tcW w:w="396" w:type="pct"/>
            <w:tcBorders>
              <w:top w:val="nil"/>
              <w:left w:val="single" w:sz="4" w:space="0" w:color="auto"/>
              <w:bottom w:val="double" w:sz="6" w:space="0" w:color="auto"/>
              <w:right w:val="single" w:sz="8" w:space="0" w:color="auto"/>
            </w:tcBorders>
            <w:shd w:val="clear" w:color="auto" w:fill="auto"/>
            <w:vAlign w:val="bottom"/>
            <w:hideMark/>
          </w:tcPr>
          <w:p w14:paraId="3C9C0F3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2093</w:t>
            </w:r>
          </w:p>
        </w:tc>
        <w:tc>
          <w:tcPr>
            <w:tcW w:w="1059" w:type="pct"/>
            <w:gridSpan w:val="2"/>
            <w:tcBorders>
              <w:top w:val="nil"/>
              <w:left w:val="nil"/>
              <w:bottom w:val="double" w:sz="6" w:space="0" w:color="auto"/>
              <w:right w:val="single" w:sz="8" w:space="0" w:color="auto"/>
            </w:tcBorders>
            <w:shd w:val="clear" w:color="auto" w:fill="auto"/>
            <w:vAlign w:val="bottom"/>
            <w:hideMark/>
          </w:tcPr>
          <w:p w14:paraId="49FF920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1.697.973.305,14</w:t>
            </w:r>
          </w:p>
        </w:tc>
        <w:tc>
          <w:tcPr>
            <w:tcW w:w="1046" w:type="pct"/>
            <w:tcBorders>
              <w:top w:val="nil"/>
              <w:left w:val="nil"/>
              <w:bottom w:val="double" w:sz="6" w:space="0" w:color="auto"/>
              <w:right w:val="single" w:sz="8" w:space="0" w:color="auto"/>
            </w:tcBorders>
            <w:shd w:val="clear" w:color="auto" w:fill="auto"/>
            <w:vAlign w:val="bottom"/>
            <w:hideMark/>
          </w:tcPr>
          <w:p w14:paraId="6C93195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185.695.029,82</w:t>
            </w:r>
          </w:p>
        </w:tc>
        <w:tc>
          <w:tcPr>
            <w:tcW w:w="1130" w:type="pct"/>
            <w:tcBorders>
              <w:top w:val="nil"/>
              <w:left w:val="nil"/>
              <w:bottom w:val="double" w:sz="6" w:space="0" w:color="auto"/>
              <w:right w:val="single" w:sz="8" w:space="0" w:color="auto"/>
            </w:tcBorders>
            <w:shd w:val="clear" w:color="auto" w:fill="auto"/>
            <w:vAlign w:val="bottom"/>
            <w:hideMark/>
          </w:tcPr>
          <w:p w14:paraId="623F50C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1.512.278.275,32</w:t>
            </w:r>
          </w:p>
        </w:tc>
        <w:tc>
          <w:tcPr>
            <w:tcW w:w="1369" w:type="pct"/>
            <w:tcBorders>
              <w:top w:val="nil"/>
              <w:left w:val="nil"/>
              <w:bottom w:val="double" w:sz="6" w:space="0" w:color="auto"/>
              <w:right w:val="single" w:sz="8" w:space="0" w:color="auto"/>
            </w:tcBorders>
            <w:shd w:val="clear" w:color="auto" w:fill="auto"/>
            <w:vAlign w:val="bottom"/>
            <w:hideMark/>
          </w:tcPr>
          <w:p w14:paraId="3209E09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29.947.464.955,62</w:t>
            </w:r>
          </w:p>
        </w:tc>
      </w:tr>
      <w:tr w:rsidR="00C64597" w:rsidRPr="0000418A" w14:paraId="467296CA" w14:textId="77777777" w:rsidTr="00F24C47">
        <w:trPr>
          <w:trHeight w:val="315"/>
        </w:trPr>
        <w:tc>
          <w:tcPr>
            <w:tcW w:w="1455" w:type="pct"/>
            <w:gridSpan w:val="3"/>
            <w:tcBorders>
              <w:top w:val="nil"/>
              <w:left w:val="single" w:sz="4" w:space="0" w:color="auto"/>
              <w:bottom w:val="nil"/>
              <w:right w:val="nil"/>
            </w:tcBorders>
            <w:shd w:val="clear" w:color="auto" w:fill="auto"/>
            <w:noWrap/>
            <w:vAlign w:val="bottom"/>
            <w:hideMark/>
          </w:tcPr>
          <w:p w14:paraId="729D69EC"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Fonte</w:t>
            </w:r>
            <w:r w:rsidRPr="0014440C">
              <w:rPr>
                <w:color w:val="000000"/>
                <w:sz w:val="18"/>
                <w:szCs w:val="18"/>
                <w:lang w:eastAsia="pt-BR"/>
              </w:rPr>
              <w:t>: Avaliação Atuarial PREVIMPA-CAP 2019</w:t>
            </w:r>
          </w:p>
        </w:tc>
        <w:tc>
          <w:tcPr>
            <w:tcW w:w="1046" w:type="pct"/>
            <w:tcBorders>
              <w:top w:val="nil"/>
              <w:left w:val="nil"/>
              <w:bottom w:val="nil"/>
              <w:right w:val="nil"/>
            </w:tcBorders>
            <w:shd w:val="clear" w:color="auto" w:fill="auto"/>
            <w:noWrap/>
            <w:vAlign w:val="bottom"/>
            <w:hideMark/>
          </w:tcPr>
          <w:p w14:paraId="1BF58629" w14:textId="77777777" w:rsidR="00C64597" w:rsidRPr="0014440C" w:rsidRDefault="00C64597" w:rsidP="000D753A">
            <w:pPr>
              <w:spacing w:after="0" w:line="240" w:lineRule="auto"/>
              <w:rPr>
                <w:color w:val="000000"/>
                <w:sz w:val="18"/>
                <w:szCs w:val="18"/>
                <w:lang w:eastAsia="pt-BR"/>
              </w:rPr>
            </w:pPr>
          </w:p>
        </w:tc>
        <w:tc>
          <w:tcPr>
            <w:tcW w:w="1130" w:type="pct"/>
            <w:tcBorders>
              <w:top w:val="nil"/>
              <w:left w:val="nil"/>
              <w:bottom w:val="nil"/>
              <w:right w:val="nil"/>
            </w:tcBorders>
            <w:shd w:val="clear" w:color="auto" w:fill="auto"/>
            <w:noWrap/>
            <w:vAlign w:val="bottom"/>
            <w:hideMark/>
          </w:tcPr>
          <w:p w14:paraId="35289D73" w14:textId="77777777" w:rsidR="00C64597" w:rsidRPr="0014440C" w:rsidRDefault="00C64597" w:rsidP="000D753A">
            <w:pPr>
              <w:spacing w:after="0" w:line="240" w:lineRule="auto"/>
              <w:rPr>
                <w:color w:val="000000"/>
                <w:sz w:val="18"/>
                <w:szCs w:val="18"/>
                <w:lang w:eastAsia="pt-BR"/>
              </w:rPr>
            </w:pPr>
          </w:p>
        </w:tc>
        <w:tc>
          <w:tcPr>
            <w:tcW w:w="1369" w:type="pct"/>
            <w:tcBorders>
              <w:top w:val="nil"/>
              <w:left w:val="nil"/>
              <w:bottom w:val="nil"/>
              <w:right w:val="single" w:sz="4" w:space="0" w:color="auto"/>
            </w:tcBorders>
            <w:shd w:val="clear" w:color="auto" w:fill="auto"/>
            <w:noWrap/>
            <w:vAlign w:val="bottom"/>
            <w:hideMark/>
          </w:tcPr>
          <w:p w14:paraId="722D1459"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14440C" w14:paraId="316038C7" w14:textId="77777777" w:rsidTr="00F24C47">
        <w:trPr>
          <w:trHeight w:val="525"/>
        </w:trPr>
        <w:tc>
          <w:tcPr>
            <w:tcW w:w="5000" w:type="pct"/>
            <w:gridSpan w:val="6"/>
            <w:tcBorders>
              <w:top w:val="nil"/>
              <w:left w:val="single" w:sz="4" w:space="0" w:color="auto"/>
              <w:bottom w:val="nil"/>
              <w:right w:val="single" w:sz="4" w:space="0" w:color="000000"/>
            </w:tcBorders>
            <w:shd w:val="clear" w:color="auto" w:fill="auto"/>
            <w:vAlign w:val="bottom"/>
            <w:hideMark/>
          </w:tcPr>
          <w:p w14:paraId="350F91FC"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Projeção atuarial elaborada em</w:t>
            </w:r>
            <w:r w:rsidRPr="0014440C">
              <w:rPr>
                <w:color w:val="000000"/>
                <w:sz w:val="18"/>
                <w:szCs w:val="18"/>
                <w:lang w:eastAsia="pt-BR"/>
              </w:rPr>
              <w:t>: 31/12/2018.</w:t>
            </w:r>
          </w:p>
        </w:tc>
      </w:tr>
      <w:tr w:rsidR="00C64597" w:rsidRPr="0000418A" w14:paraId="6593D74C" w14:textId="77777777" w:rsidTr="00F24C47">
        <w:trPr>
          <w:trHeight w:val="510"/>
        </w:trPr>
        <w:tc>
          <w:tcPr>
            <w:tcW w:w="5000" w:type="pct"/>
            <w:gridSpan w:val="6"/>
            <w:tcBorders>
              <w:top w:val="nil"/>
              <w:left w:val="single" w:sz="4" w:space="0" w:color="auto"/>
              <w:bottom w:val="nil"/>
              <w:right w:val="single" w:sz="4" w:space="0" w:color="000000"/>
            </w:tcBorders>
            <w:shd w:val="clear" w:color="auto" w:fill="auto"/>
            <w:vAlign w:val="bottom"/>
            <w:hideMark/>
          </w:tcPr>
          <w:p w14:paraId="536F0807"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População coberta PREVIMPA-CAP:</w:t>
            </w:r>
            <w:r w:rsidRPr="0014440C">
              <w:rPr>
                <w:color w:val="000000"/>
                <w:sz w:val="18"/>
                <w:szCs w:val="18"/>
                <w:lang w:eastAsia="pt-BR"/>
              </w:rPr>
              <w:t xml:space="preserve"> Servidores ativos de cargo efetivo ingressantes na Prefeitura de Porto Alegre/RS a partir de 10/09/2001 e aposentados e pensionistas oriundos deste mesmo grupo.</w:t>
            </w:r>
          </w:p>
        </w:tc>
      </w:tr>
      <w:tr w:rsidR="00C64597" w:rsidRPr="0000418A" w14:paraId="42E71799" w14:textId="77777777" w:rsidTr="00F24C47">
        <w:trPr>
          <w:trHeight w:val="300"/>
        </w:trPr>
        <w:tc>
          <w:tcPr>
            <w:tcW w:w="1455" w:type="pct"/>
            <w:gridSpan w:val="3"/>
            <w:tcBorders>
              <w:top w:val="nil"/>
              <w:left w:val="single" w:sz="4" w:space="0" w:color="auto"/>
              <w:bottom w:val="nil"/>
              <w:right w:val="nil"/>
            </w:tcBorders>
            <w:shd w:val="clear" w:color="auto" w:fill="auto"/>
            <w:noWrap/>
            <w:vAlign w:val="bottom"/>
            <w:hideMark/>
          </w:tcPr>
          <w:p w14:paraId="73B767E1" w14:textId="77777777" w:rsidR="00C64597" w:rsidRPr="0014440C" w:rsidRDefault="00C64597" w:rsidP="000D753A">
            <w:pPr>
              <w:spacing w:after="0" w:line="240" w:lineRule="auto"/>
              <w:rPr>
                <w:b/>
                <w:bCs/>
                <w:color w:val="000000"/>
                <w:sz w:val="18"/>
                <w:szCs w:val="18"/>
                <w:lang w:eastAsia="pt-BR"/>
              </w:rPr>
            </w:pPr>
            <w:r w:rsidRPr="0014440C">
              <w:rPr>
                <w:b/>
                <w:bCs/>
                <w:color w:val="000000"/>
                <w:sz w:val="18"/>
                <w:szCs w:val="18"/>
                <w:lang w:eastAsia="pt-BR"/>
              </w:rPr>
              <w:t xml:space="preserve">Este demonstrativo utiliza as seguintes hipóteses: </w:t>
            </w:r>
          </w:p>
        </w:tc>
        <w:tc>
          <w:tcPr>
            <w:tcW w:w="1046" w:type="pct"/>
            <w:tcBorders>
              <w:top w:val="nil"/>
              <w:left w:val="nil"/>
              <w:bottom w:val="nil"/>
              <w:right w:val="nil"/>
            </w:tcBorders>
            <w:shd w:val="clear" w:color="auto" w:fill="auto"/>
            <w:noWrap/>
            <w:vAlign w:val="bottom"/>
            <w:hideMark/>
          </w:tcPr>
          <w:p w14:paraId="5E192ACE" w14:textId="77777777" w:rsidR="00C64597" w:rsidRPr="0014440C" w:rsidRDefault="00C64597" w:rsidP="000D753A">
            <w:pPr>
              <w:spacing w:after="0" w:line="240" w:lineRule="auto"/>
              <w:rPr>
                <w:color w:val="000000"/>
                <w:sz w:val="18"/>
                <w:szCs w:val="18"/>
                <w:lang w:eastAsia="pt-BR"/>
              </w:rPr>
            </w:pPr>
          </w:p>
        </w:tc>
        <w:tc>
          <w:tcPr>
            <w:tcW w:w="1130" w:type="pct"/>
            <w:tcBorders>
              <w:top w:val="nil"/>
              <w:left w:val="nil"/>
              <w:bottom w:val="nil"/>
              <w:right w:val="nil"/>
            </w:tcBorders>
            <w:shd w:val="clear" w:color="auto" w:fill="auto"/>
            <w:noWrap/>
            <w:vAlign w:val="bottom"/>
            <w:hideMark/>
          </w:tcPr>
          <w:p w14:paraId="068C1BA6" w14:textId="77777777" w:rsidR="00C64597" w:rsidRPr="0014440C" w:rsidRDefault="00C64597" w:rsidP="000D753A">
            <w:pPr>
              <w:spacing w:after="0" w:line="240" w:lineRule="auto"/>
              <w:rPr>
                <w:color w:val="000000"/>
                <w:sz w:val="18"/>
                <w:szCs w:val="18"/>
                <w:lang w:eastAsia="pt-BR"/>
              </w:rPr>
            </w:pPr>
          </w:p>
        </w:tc>
        <w:tc>
          <w:tcPr>
            <w:tcW w:w="1369" w:type="pct"/>
            <w:tcBorders>
              <w:top w:val="nil"/>
              <w:left w:val="nil"/>
              <w:bottom w:val="nil"/>
              <w:right w:val="single" w:sz="4" w:space="0" w:color="auto"/>
            </w:tcBorders>
            <w:shd w:val="clear" w:color="auto" w:fill="auto"/>
            <w:noWrap/>
            <w:vAlign w:val="bottom"/>
            <w:hideMark/>
          </w:tcPr>
          <w:p w14:paraId="480D579E"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14440C" w14:paraId="243856D7" w14:textId="77777777" w:rsidTr="00F24C47">
        <w:trPr>
          <w:trHeight w:val="300"/>
        </w:trPr>
        <w:tc>
          <w:tcPr>
            <w:tcW w:w="1455" w:type="pct"/>
            <w:gridSpan w:val="3"/>
            <w:tcBorders>
              <w:top w:val="nil"/>
              <w:left w:val="single" w:sz="4" w:space="0" w:color="auto"/>
              <w:bottom w:val="nil"/>
              <w:right w:val="nil"/>
            </w:tcBorders>
            <w:shd w:val="clear" w:color="auto" w:fill="auto"/>
            <w:noWrap/>
            <w:vAlign w:val="bottom"/>
            <w:hideMark/>
          </w:tcPr>
          <w:p w14:paraId="36812232" w14:textId="77777777" w:rsidR="00C64597" w:rsidRPr="0014440C" w:rsidRDefault="00C64597" w:rsidP="000D753A">
            <w:pPr>
              <w:spacing w:after="0" w:line="240" w:lineRule="auto"/>
              <w:rPr>
                <w:color w:val="000000"/>
                <w:sz w:val="18"/>
                <w:szCs w:val="18"/>
                <w:u w:val="single"/>
                <w:lang w:eastAsia="pt-BR"/>
              </w:rPr>
            </w:pPr>
            <w:r w:rsidRPr="0014440C">
              <w:rPr>
                <w:color w:val="000000"/>
                <w:sz w:val="18"/>
                <w:szCs w:val="18"/>
                <w:u w:val="single"/>
                <w:lang w:eastAsia="pt-BR"/>
              </w:rPr>
              <w:t>Hipóteses Financeiras</w:t>
            </w:r>
          </w:p>
        </w:tc>
        <w:tc>
          <w:tcPr>
            <w:tcW w:w="1046" w:type="pct"/>
            <w:tcBorders>
              <w:top w:val="nil"/>
              <w:left w:val="nil"/>
              <w:bottom w:val="nil"/>
              <w:right w:val="nil"/>
            </w:tcBorders>
            <w:shd w:val="clear" w:color="auto" w:fill="auto"/>
            <w:noWrap/>
            <w:vAlign w:val="bottom"/>
            <w:hideMark/>
          </w:tcPr>
          <w:p w14:paraId="1309BB4C" w14:textId="77777777" w:rsidR="00C64597" w:rsidRPr="0014440C" w:rsidRDefault="00C64597" w:rsidP="000D753A">
            <w:pPr>
              <w:spacing w:after="0" w:line="240" w:lineRule="auto"/>
              <w:rPr>
                <w:color w:val="000000"/>
                <w:sz w:val="18"/>
                <w:szCs w:val="18"/>
                <w:lang w:eastAsia="pt-BR"/>
              </w:rPr>
            </w:pPr>
          </w:p>
        </w:tc>
        <w:tc>
          <w:tcPr>
            <w:tcW w:w="1130" w:type="pct"/>
            <w:tcBorders>
              <w:top w:val="nil"/>
              <w:left w:val="nil"/>
              <w:bottom w:val="nil"/>
              <w:right w:val="nil"/>
            </w:tcBorders>
            <w:shd w:val="clear" w:color="auto" w:fill="auto"/>
            <w:noWrap/>
            <w:vAlign w:val="bottom"/>
            <w:hideMark/>
          </w:tcPr>
          <w:p w14:paraId="776311FF" w14:textId="77777777" w:rsidR="00C64597" w:rsidRPr="0014440C" w:rsidRDefault="00C64597" w:rsidP="000D753A">
            <w:pPr>
              <w:spacing w:after="0" w:line="240" w:lineRule="auto"/>
              <w:rPr>
                <w:color w:val="000000"/>
                <w:sz w:val="18"/>
                <w:szCs w:val="18"/>
                <w:lang w:eastAsia="pt-BR"/>
              </w:rPr>
            </w:pPr>
          </w:p>
        </w:tc>
        <w:tc>
          <w:tcPr>
            <w:tcW w:w="1369" w:type="pct"/>
            <w:tcBorders>
              <w:top w:val="nil"/>
              <w:left w:val="nil"/>
              <w:bottom w:val="nil"/>
              <w:right w:val="single" w:sz="4" w:space="0" w:color="auto"/>
            </w:tcBorders>
            <w:shd w:val="clear" w:color="auto" w:fill="auto"/>
            <w:noWrap/>
            <w:vAlign w:val="bottom"/>
            <w:hideMark/>
          </w:tcPr>
          <w:p w14:paraId="2EB6571A"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00418A" w14:paraId="598B4E38"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vAlign w:val="bottom"/>
            <w:hideMark/>
          </w:tcPr>
          <w:p w14:paraId="20683A25"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Taxa de Juros Real: 6% a.a. Meta Atuarial: IPCA+6% a.a. Taxa real de crescimento salarial: 2,3% a.a. Taxa real de crescimento dos benefícios: 1% a.a.</w:t>
            </w:r>
          </w:p>
        </w:tc>
      </w:tr>
      <w:tr w:rsidR="00C64597" w:rsidRPr="0014440C" w14:paraId="0F1B09EF" w14:textId="77777777" w:rsidTr="00F24C47">
        <w:trPr>
          <w:trHeight w:val="300"/>
        </w:trPr>
        <w:tc>
          <w:tcPr>
            <w:tcW w:w="1455" w:type="pct"/>
            <w:gridSpan w:val="3"/>
            <w:tcBorders>
              <w:top w:val="nil"/>
              <w:left w:val="single" w:sz="4" w:space="0" w:color="auto"/>
              <w:bottom w:val="nil"/>
              <w:right w:val="nil"/>
            </w:tcBorders>
            <w:shd w:val="clear" w:color="auto" w:fill="auto"/>
            <w:noWrap/>
            <w:vAlign w:val="bottom"/>
            <w:hideMark/>
          </w:tcPr>
          <w:p w14:paraId="50449DB3" w14:textId="77777777" w:rsidR="00C64597" w:rsidRPr="0014440C" w:rsidRDefault="00C64597" w:rsidP="000D753A">
            <w:pPr>
              <w:spacing w:after="0" w:line="240" w:lineRule="auto"/>
              <w:rPr>
                <w:color w:val="000000"/>
                <w:sz w:val="18"/>
                <w:szCs w:val="18"/>
                <w:u w:val="single"/>
                <w:lang w:eastAsia="pt-BR"/>
              </w:rPr>
            </w:pPr>
            <w:r w:rsidRPr="0014440C">
              <w:rPr>
                <w:color w:val="000000"/>
                <w:sz w:val="18"/>
                <w:szCs w:val="18"/>
                <w:u w:val="single"/>
                <w:lang w:eastAsia="pt-BR"/>
              </w:rPr>
              <w:t>Hipóteses Biométricas</w:t>
            </w:r>
          </w:p>
        </w:tc>
        <w:tc>
          <w:tcPr>
            <w:tcW w:w="1046" w:type="pct"/>
            <w:tcBorders>
              <w:top w:val="nil"/>
              <w:left w:val="nil"/>
              <w:bottom w:val="nil"/>
              <w:right w:val="nil"/>
            </w:tcBorders>
            <w:shd w:val="clear" w:color="auto" w:fill="auto"/>
            <w:noWrap/>
            <w:vAlign w:val="bottom"/>
            <w:hideMark/>
          </w:tcPr>
          <w:p w14:paraId="7362B052" w14:textId="77777777" w:rsidR="00C64597" w:rsidRPr="0014440C" w:rsidRDefault="00C64597" w:rsidP="000D753A">
            <w:pPr>
              <w:spacing w:after="0" w:line="240" w:lineRule="auto"/>
              <w:rPr>
                <w:color w:val="000000"/>
                <w:sz w:val="18"/>
                <w:szCs w:val="18"/>
                <w:lang w:eastAsia="pt-BR"/>
              </w:rPr>
            </w:pPr>
          </w:p>
        </w:tc>
        <w:tc>
          <w:tcPr>
            <w:tcW w:w="1130" w:type="pct"/>
            <w:tcBorders>
              <w:top w:val="nil"/>
              <w:left w:val="nil"/>
              <w:bottom w:val="nil"/>
              <w:right w:val="nil"/>
            </w:tcBorders>
            <w:shd w:val="clear" w:color="auto" w:fill="auto"/>
            <w:noWrap/>
            <w:vAlign w:val="bottom"/>
            <w:hideMark/>
          </w:tcPr>
          <w:p w14:paraId="2C1320E4" w14:textId="77777777" w:rsidR="00C64597" w:rsidRPr="0014440C" w:rsidRDefault="00C64597" w:rsidP="000D753A">
            <w:pPr>
              <w:spacing w:after="0" w:line="240" w:lineRule="auto"/>
              <w:rPr>
                <w:color w:val="000000"/>
                <w:sz w:val="18"/>
                <w:szCs w:val="18"/>
                <w:lang w:eastAsia="pt-BR"/>
              </w:rPr>
            </w:pPr>
          </w:p>
        </w:tc>
        <w:tc>
          <w:tcPr>
            <w:tcW w:w="1369" w:type="pct"/>
            <w:tcBorders>
              <w:top w:val="nil"/>
              <w:left w:val="nil"/>
              <w:bottom w:val="nil"/>
              <w:right w:val="single" w:sz="4" w:space="0" w:color="auto"/>
            </w:tcBorders>
            <w:shd w:val="clear" w:color="auto" w:fill="auto"/>
            <w:noWrap/>
            <w:vAlign w:val="bottom"/>
            <w:hideMark/>
          </w:tcPr>
          <w:p w14:paraId="74E1A244"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00418A" w14:paraId="511E7347" w14:textId="77777777" w:rsidTr="00F24C47">
        <w:trPr>
          <w:trHeight w:val="300"/>
        </w:trPr>
        <w:tc>
          <w:tcPr>
            <w:tcW w:w="3631" w:type="pct"/>
            <w:gridSpan w:val="5"/>
            <w:tcBorders>
              <w:top w:val="nil"/>
              <w:left w:val="single" w:sz="4" w:space="0" w:color="auto"/>
              <w:bottom w:val="nil"/>
              <w:right w:val="nil"/>
            </w:tcBorders>
            <w:shd w:val="clear" w:color="auto" w:fill="auto"/>
            <w:noWrap/>
            <w:vAlign w:val="bottom"/>
            <w:hideMark/>
          </w:tcPr>
          <w:p w14:paraId="1B58D9C9"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Tábua de Mortalidade de válidos e inválidos: IBGE-2017. Tábua de Entrada em Invalidez: Álvaro Vindas.</w:t>
            </w:r>
          </w:p>
        </w:tc>
        <w:tc>
          <w:tcPr>
            <w:tcW w:w="1369" w:type="pct"/>
            <w:tcBorders>
              <w:top w:val="nil"/>
              <w:left w:val="nil"/>
              <w:bottom w:val="nil"/>
              <w:right w:val="single" w:sz="4" w:space="0" w:color="auto"/>
            </w:tcBorders>
            <w:shd w:val="clear" w:color="auto" w:fill="auto"/>
            <w:noWrap/>
            <w:vAlign w:val="bottom"/>
            <w:hideMark/>
          </w:tcPr>
          <w:p w14:paraId="3AA7C432"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00418A" w14:paraId="6727B6BD" w14:textId="77777777" w:rsidTr="00F24C47">
        <w:trPr>
          <w:trHeight w:val="300"/>
        </w:trPr>
        <w:tc>
          <w:tcPr>
            <w:tcW w:w="5000" w:type="pct"/>
            <w:gridSpan w:val="6"/>
            <w:tcBorders>
              <w:top w:val="nil"/>
              <w:left w:val="single" w:sz="4" w:space="0" w:color="auto"/>
              <w:bottom w:val="nil"/>
              <w:right w:val="single" w:sz="4" w:space="0" w:color="000000"/>
            </w:tcBorders>
            <w:shd w:val="clear" w:color="auto" w:fill="auto"/>
            <w:vAlign w:val="bottom"/>
            <w:hideMark/>
          </w:tcPr>
          <w:p w14:paraId="18393EB7"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Idade Média atual dos ativos: 42 anos. Idade hipotética de vinculação a regime de previdenciário: 25 anos.</w:t>
            </w:r>
          </w:p>
        </w:tc>
      </w:tr>
      <w:tr w:rsidR="00C64597" w:rsidRPr="0014440C" w14:paraId="4957B13E" w14:textId="77777777" w:rsidTr="00F24C47">
        <w:trPr>
          <w:trHeight w:val="300"/>
        </w:trPr>
        <w:tc>
          <w:tcPr>
            <w:tcW w:w="2501" w:type="pct"/>
            <w:gridSpan w:val="4"/>
            <w:tcBorders>
              <w:top w:val="nil"/>
              <w:left w:val="single" w:sz="4" w:space="0" w:color="auto"/>
              <w:bottom w:val="single" w:sz="4" w:space="0" w:color="auto"/>
              <w:right w:val="nil"/>
            </w:tcBorders>
            <w:shd w:val="clear" w:color="auto" w:fill="auto"/>
            <w:noWrap/>
            <w:vAlign w:val="bottom"/>
            <w:hideMark/>
          </w:tcPr>
          <w:p w14:paraId="799A5CB4"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Novos entrados: sim, proporção menor que 1. Rotatividade: não considerado.</w:t>
            </w:r>
          </w:p>
        </w:tc>
        <w:tc>
          <w:tcPr>
            <w:tcW w:w="1130" w:type="pct"/>
            <w:tcBorders>
              <w:top w:val="nil"/>
              <w:left w:val="nil"/>
              <w:bottom w:val="single" w:sz="4" w:space="0" w:color="auto"/>
              <w:right w:val="nil"/>
            </w:tcBorders>
            <w:shd w:val="clear" w:color="auto" w:fill="auto"/>
            <w:noWrap/>
            <w:vAlign w:val="bottom"/>
            <w:hideMark/>
          </w:tcPr>
          <w:p w14:paraId="31E362BF"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c>
          <w:tcPr>
            <w:tcW w:w="1369" w:type="pct"/>
            <w:tcBorders>
              <w:top w:val="nil"/>
              <w:left w:val="nil"/>
              <w:bottom w:val="single" w:sz="4" w:space="0" w:color="auto"/>
              <w:right w:val="single" w:sz="4" w:space="0" w:color="auto"/>
            </w:tcBorders>
            <w:shd w:val="clear" w:color="auto" w:fill="auto"/>
            <w:noWrap/>
            <w:vAlign w:val="bottom"/>
            <w:hideMark/>
          </w:tcPr>
          <w:p w14:paraId="7B500EE0"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bl>
    <w:p w14:paraId="443779C1" w14:textId="77777777" w:rsidR="00C64597" w:rsidRDefault="00C64597" w:rsidP="001B3554">
      <w:pPr>
        <w:jc w:val="center"/>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796"/>
        <w:gridCol w:w="2013"/>
        <w:gridCol w:w="380"/>
        <w:gridCol w:w="1875"/>
        <w:gridCol w:w="152"/>
        <w:gridCol w:w="1761"/>
        <w:gridCol w:w="431"/>
        <w:gridCol w:w="1080"/>
      </w:tblGrid>
      <w:tr w:rsidR="00C64597" w:rsidRPr="004A5BAD" w14:paraId="3BBDBBA1" w14:textId="77777777" w:rsidTr="00F24C47">
        <w:trPr>
          <w:trHeight w:val="300"/>
        </w:trPr>
        <w:tc>
          <w:tcPr>
            <w:tcW w:w="947" w:type="pct"/>
            <w:tcBorders>
              <w:top w:val="single" w:sz="4" w:space="0" w:color="auto"/>
              <w:left w:val="single" w:sz="4" w:space="0" w:color="auto"/>
              <w:bottom w:val="nil"/>
              <w:right w:val="nil"/>
            </w:tcBorders>
            <w:shd w:val="clear" w:color="auto" w:fill="auto"/>
            <w:noWrap/>
            <w:vAlign w:val="bottom"/>
            <w:hideMark/>
          </w:tcPr>
          <w:p w14:paraId="1F46BFFA"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1261" w:type="pct"/>
            <w:gridSpan w:val="2"/>
            <w:tcBorders>
              <w:top w:val="single" w:sz="4" w:space="0" w:color="auto"/>
              <w:left w:val="nil"/>
              <w:bottom w:val="nil"/>
              <w:right w:val="nil"/>
            </w:tcBorders>
            <w:shd w:val="clear" w:color="auto" w:fill="auto"/>
            <w:noWrap/>
            <w:vAlign w:val="bottom"/>
            <w:hideMark/>
          </w:tcPr>
          <w:p w14:paraId="783F8BA5"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1068" w:type="pct"/>
            <w:gridSpan w:val="2"/>
            <w:tcBorders>
              <w:top w:val="single" w:sz="4" w:space="0" w:color="auto"/>
              <w:left w:val="nil"/>
              <w:bottom w:val="nil"/>
              <w:right w:val="nil"/>
            </w:tcBorders>
            <w:shd w:val="clear" w:color="auto" w:fill="auto"/>
            <w:noWrap/>
            <w:vAlign w:val="bottom"/>
            <w:hideMark/>
          </w:tcPr>
          <w:p w14:paraId="38DD3121"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1155" w:type="pct"/>
            <w:gridSpan w:val="2"/>
            <w:tcBorders>
              <w:top w:val="single" w:sz="4" w:space="0" w:color="auto"/>
              <w:left w:val="nil"/>
              <w:bottom w:val="nil"/>
              <w:right w:val="nil"/>
            </w:tcBorders>
            <w:shd w:val="clear" w:color="auto" w:fill="auto"/>
            <w:noWrap/>
            <w:vAlign w:val="bottom"/>
            <w:hideMark/>
          </w:tcPr>
          <w:p w14:paraId="18B27FF4" w14:textId="77777777" w:rsidR="00C64597" w:rsidRPr="0014440C" w:rsidRDefault="00C64597" w:rsidP="000D753A">
            <w:pPr>
              <w:spacing w:after="0" w:line="240" w:lineRule="auto"/>
              <w:rPr>
                <w:color w:val="000000"/>
                <w:lang w:eastAsia="pt-BR"/>
              </w:rPr>
            </w:pPr>
            <w:r w:rsidRPr="0014440C">
              <w:rPr>
                <w:color w:val="000000"/>
                <w:lang w:eastAsia="pt-BR"/>
              </w:rPr>
              <w:t> </w:t>
            </w:r>
          </w:p>
        </w:tc>
        <w:tc>
          <w:tcPr>
            <w:tcW w:w="569" w:type="pct"/>
            <w:tcBorders>
              <w:top w:val="single" w:sz="4" w:space="0" w:color="auto"/>
              <w:left w:val="nil"/>
              <w:bottom w:val="nil"/>
              <w:right w:val="single" w:sz="4" w:space="0" w:color="auto"/>
            </w:tcBorders>
            <w:shd w:val="clear" w:color="auto" w:fill="auto"/>
            <w:noWrap/>
            <w:vAlign w:val="bottom"/>
            <w:hideMark/>
          </w:tcPr>
          <w:p w14:paraId="12E379A0" w14:textId="77777777" w:rsidR="00C64597" w:rsidRPr="0014440C" w:rsidRDefault="00C64597" w:rsidP="000D753A">
            <w:pPr>
              <w:spacing w:after="0" w:line="240" w:lineRule="auto"/>
              <w:rPr>
                <w:color w:val="000000"/>
                <w:lang w:eastAsia="pt-BR"/>
              </w:rPr>
            </w:pPr>
            <w:r w:rsidRPr="0014440C">
              <w:rPr>
                <w:color w:val="000000"/>
                <w:lang w:eastAsia="pt-BR"/>
              </w:rPr>
              <w:t> </w:t>
            </w:r>
          </w:p>
        </w:tc>
      </w:tr>
      <w:tr w:rsidR="00C64597" w:rsidRPr="0014440C" w14:paraId="71891144"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noWrap/>
            <w:vAlign w:val="center"/>
            <w:hideMark/>
          </w:tcPr>
          <w:p w14:paraId="78D3D46B"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PREVIMPA-RS</w:t>
            </w:r>
          </w:p>
        </w:tc>
      </w:tr>
      <w:tr w:rsidR="00C64597" w:rsidRPr="0000418A" w14:paraId="68ADE19D"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noWrap/>
            <w:vAlign w:val="center"/>
            <w:hideMark/>
          </w:tcPr>
          <w:p w14:paraId="32685C68" w14:textId="77777777" w:rsidR="00C64597" w:rsidRPr="0014440C" w:rsidRDefault="00C64597" w:rsidP="000D753A">
            <w:pPr>
              <w:spacing w:after="0" w:line="240" w:lineRule="auto"/>
              <w:jc w:val="center"/>
              <w:rPr>
                <w:rFonts w:ascii="Verdana" w:hAnsi="Verdana"/>
                <w:lang w:eastAsia="pt-BR"/>
              </w:rPr>
            </w:pPr>
            <w:r w:rsidRPr="0014440C">
              <w:rPr>
                <w:rFonts w:ascii="Verdana" w:hAnsi="Verdana"/>
                <w:lang w:eastAsia="pt-BR"/>
              </w:rPr>
              <w:t>MUNICÍPIO DE PORTO ALEGRE-RS</w:t>
            </w:r>
          </w:p>
        </w:tc>
      </w:tr>
      <w:tr w:rsidR="00C64597" w:rsidRPr="0000418A" w14:paraId="4E1C76F7"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noWrap/>
            <w:vAlign w:val="center"/>
            <w:hideMark/>
          </w:tcPr>
          <w:p w14:paraId="71B52A16" w14:textId="77777777" w:rsidR="00C64597" w:rsidRPr="0014440C" w:rsidRDefault="00C64597" w:rsidP="000D753A">
            <w:pPr>
              <w:spacing w:after="0" w:line="240" w:lineRule="auto"/>
              <w:jc w:val="center"/>
              <w:rPr>
                <w:rFonts w:ascii="Verdana" w:hAnsi="Verdana"/>
                <w:lang w:eastAsia="pt-BR"/>
              </w:rPr>
            </w:pPr>
            <w:r w:rsidRPr="0014440C">
              <w:rPr>
                <w:rFonts w:ascii="Verdana" w:hAnsi="Verdana"/>
                <w:lang w:eastAsia="pt-BR"/>
              </w:rPr>
              <w:t>RELATÓRIO RESUMIDO DA EXECUÇÃO ORÇAMENTÁRIA</w:t>
            </w:r>
          </w:p>
        </w:tc>
      </w:tr>
      <w:tr w:rsidR="00C64597" w:rsidRPr="0000418A" w14:paraId="4747C1E6" w14:textId="77777777" w:rsidTr="00F24C47">
        <w:trPr>
          <w:trHeight w:val="570"/>
        </w:trPr>
        <w:tc>
          <w:tcPr>
            <w:tcW w:w="5000" w:type="pct"/>
            <w:gridSpan w:val="8"/>
            <w:tcBorders>
              <w:top w:val="nil"/>
              <w:left w:val="single" w:sz="4" w:space="0" w:color="auto"/>
              <w:bottom w:val="nil"/>
              <w:right w:val="single" w:sz="4" w:space="0" w:color="000000"/>
            </w:tcBorders>
            <w:shd w:val="clear" w:color="auto" w:fill="auto"/>
            <w:vAlign w:val="center"/>
            <w:hideMark/>
          </w:tcPr>
          <w:p w14:paraId="350CCE01"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DEMONSTRATIVO DA PROJEÇÃO ATUARIAL DO REGIME DE PREVIDÊNCIA DOS SERVIDORES</w:t>
            </w:r>
          </w:p>
        </w:tc>
      </w:tr>
      <w:tr w:rsidR="00C64597" w:rsidRPr="0014440C" w14:paraId="6EA20754"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noWrap/>
            <w:vAlign w:val="center"/>
            <w:hideMark/>
          </w:tcPr>
          <w:p w14:paraId="26E65D9D" w14:textId="77777777" w:rsidR="00C64597" w:rsidRPr="0014440C" w:rsidRDefault="00C64597" w:rsidP="000D753A">
            <w:pPr>
              <w:spacing w:after="0" w:line="240" w:lineRule="auto"/>
              <w:jc w:val="center"/>
              <w:rPr>
                <w:rFonts w:ascii="Verdana" w:hAnsi="Verdana"/>
                <w:lang w:eastAsia="pt-BR"/>
              </w:rPr>
            </w:pPr>
            <w:r w:rsidRPr="0014440C">
              <w:rPr>
                <w:rFonts w:ascii="Verdana" w:hAnsi="Verdana"/>
                <w:lang w:eastAsia="pt-BR"/>
              </w:rPr>
              <w:t>ORÇAMENTO DA SEGURIDADE SOCIAL</w:t>
            </w:r>
          </w:p>
        </w:tc>
      </w:tr>
      <w:tr w:rsidR="00C64597" w:rsidRPr="0014440C" w14:paraId="75651E3A"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vAlign w:val="center"/>
            <w:hideMark/>
          </w:tcPr>
          <w:p w14:paraId="590023AA"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2019-2093</w:t>
            </w:r>
          </w:p>
        </w:tc>
      </w:tr>
      <w:tr w:rsidR="00C64597" w:rsidRPr="0014440C" w14:paraId="65559A22" w14:textId="77777777" w:rsidTr="00F24C47">
        <w:trPr>
          <w:trHeight w:val="300"/>
        </w:trPr>
        <w:tc>
          <w:tcPr>
            <w:tcW w:w="947" w:type="pct"/>
            <w:tcBorders>
              <w:top w:val="nil"/>
              <w:left w:val="single" w:sz="4" w:space="0" w:color="auto"/>
              <w:bottom w:val="nil"/>
              <w:right w:val="nil"/>
            </w:tcBorders>
            <w:shd w:val="clear" w:color="auto" w:fill="auto"/>
            <w:noWrap/>
            <w:vAlign w:val="center"/>
            <w:hideMark/>
          </w:tcPr>
          <w:p w14:paraId="43457F5F"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 </w:t>
            </w:r>
          </w:p>
        </w:tc>
        <w:tc>
          <w:tcPr>
            <w:tcW w:w="1261" w:type="pct"/>
            <w:gridSpan w:val="2"/>
            <w:tcBorders>
              <w:top w:val="nil"/>
              <w:left w:val="nil"/>
              <w:bottom w:val="nil"/>
              <w:right w:val="nil"/>
            </w:tcBorders>
            <w:shd w:val="clear" w:color="auto" w:fill="auto"/>
            <w:noWrap/>
            <w:vAlign w:val="center"/>
            <w:hideMark/>
          </w:tcPr>
          <w:p w14:paraId="5C34335B" w14:textId="77777777" w:rsidR="00C64597" w:rsidRPr="0014440C" w:rsidRDefault="00C64597" w:rsidP="000D753A">
            <w:pPr>
              <w:spacing w:after="0" w:line="240" w:lineRule="auto"/>
              <w:jc w:val="center"/>
              <w:rPr>
                <w:rFonts w:ascii="Arial" w:hAnsi="Arial" w:cs="Arial"/>
                <w:lang w:eastAsia="pt-BR"/>
              </w:rPr>
            </w:pPr>
          </w:p>
        </w:tc>
        <w:tc>
          <w:tcPr>
            <w:tcW w:w="2223" w:type="pct"/>
            <w:gridSpan w:val="4"/>
            <w:tcBorders>
              <w:top w:val="nil"/>
              <w:left w:val="nil"/>
              <w:bottom w:val="nil"/>
              <w:right w:val="nil"/>
            </w:tcBorders>
            <w:shd w:val="clear" w:color="auto" w:fill="auto"/>
            <w:noWrap/>
            <w:vAlign w:val="center"/>
            <w:hideMark/>
          </w:tcPr>
          <w:p w14:paraId="59A30DB6" w14:textId="77777777" w:rsidR="00C64597" w:rsidRPr="0014440C" w:rsidRDefault="00C64597" w:rsidP="000D753A">
            <w:pPr>
              <w:spacing w:after="0" w:line="240" w:lineRule="auto"/>
              <w:jc w:val="center"/>
              <w:rPr>
                <w:rFonts w:ascii="Verdana" w:hAnsi="Verdana"/>
                <w:b/>
                <w:bCs/>
                <w:lang w:eastAsia="pt-BR"/>
              </w:rPr>
            </w:pPr>
          </w:p>
        </w:tc>
        <w:tc>
          <w:tcPr>
            <w:tcW w:w="569" w:type="pct"/>
            <w:tcBorders>
              <w:top w:val="nil"/>
              <w:left w:val="nil"/>
              <w:bottom w:val="nil"/>
              <w:right w:val="single" w:sz="4" w:space="0" w:color="auto"/>
            </w:tcBorders>
            <w:shd w:val="clear" w:color="auto" w:fill="auto"/>
            <w:noWrap/>
            <w:vAlign w:val="center"/>
            <w:hideMark/>
          </w:tcPr>
          <w:p w14:paraId="5F51EF49" w14:textId="77777777" w:rsidR="00C64597" w:rsidRPr="0014440C" w:rsidRDefault="00C64597" w:rsidP="000D753A">
            <w:pPr>
              <w:spacing w:after="0" w:line="240" w:lineRule="auto"/>
              <w:jc w:val="center"/>
              <w:rPr>
                <w:rFonts w:ascii="Verdana" w:hAnsi="Verdana"/>
                <w:b/>
                <w:bCs/>
                <w:lang w:eastAsia="pt-BR"/>
              </w:rPr>
            </w:pPr>
            <w:r w:rsidRPr="0014440C">
              <w:rPr>
                <w:rFonts w:ascii="Verdana" w:hAnsi="Verdana"/>
                <w:b/>
                <w:bCs/>
                <w:lang w:eastAsia="pt-BR"/>
              </w:rPr>
              <w:t> </w:t>
            </w:r>
          </w:p>
        </w:tc>
      </w:tr>
      <w:tr w:rsidR="00C64597" w:rsidRPr="0014440C" w14:paraId="2A059DF1" w14:textId="77777777" w:rsidTr="00F24C47">
        <w:trPr>
          <w:trHeight w:val="315"/>
        </w:trPr>
        <w:tc>
          <w:tcPr>
            <w:tcW w:w="3276" w:type="pct"/>
            <w:gridSpan w:val="5"/>
            <w:tcBorders>
              <w:top w:val="nil"/>
              <w:left w:val="single" w:sz="4" w:space="0" w:color="auto"/>
              <w:bottom w:val="single" w:sz="4" w:space="0" w:color="auto"/>
              <w:right w:val="nil"/>
            </w:tcBorders>
            <w:shd w:val="clear" w:color="auto" w:fill="auto"/>
            <w:noWrap/>
            <w:vAlign w:val="bottom"/>
            <w:hideMark/>
          </w:tcPr>
          <w:p w14:paraId="200709A8" w14:textId="77777777" w:rsidR="00C64597" w:rsidRPr="00C64597" w:rsidRDefault="00C64597" w:rsidP="000D753A">
            <w:pPr>
              <w:spacing w:after="0" w:line="240" w:lineRule="auto"/>
              <w:rPr>
                <w:color w:val="FF0000"/>
                <w:lang w:val="en-US" w:eastAsia="pt-BR"/>
              </w:rPr>
            </w:pPr>
            <w:r w:rsidRPr="00C64597">
              <w:rPr>
                <w:lang w:val="en-US" w:eastAsia="pt-BR"/>
              </w:rPr>
              <w:t>RREO - ANEXO 10 (LRF, art. 53, § 1°, inciso II)</w:t>
            </w:r>
          </w:p>
        </w:tc>
        <w:tc>
          <w:tcPr>
            <w:tcW w:w="1155" w:type="pct"/>
            <w:gridSpan w:val="2"/>
            <w:tcBorders>
              <w:top w:val="nil"/>
              <w:left w:val="nil"/>
              <w:bottom w:val="single" w:sz="4" w:space="0" w:color="auto"/>
              <w:right w:val="nil"/>
            </w:tcBorders>
            <w:shd w:val="clear" w:color="auto" w:fill="auto"/>
            <w:noWrap/>
            <w:vAlign w:val="center"/>
            <w:hideMark/>
          </w:tcPr>
          <w:p w14:paraId="490A3CCF" w14:textId="77777777" w:rsidR="00C64597" w:rsidRPr="00C64597" w:rsidRDefault="00C64597" w:rsidP="000D753A">
            <w:pPr>
              <w:spacing w:after="0" w:line="240" w:lineRule="auto"/>
              <w:jc w:val="center"/>
              <w:rPr>
                <w:rFonts w:ascii="Verdana" w:hAnsi="Verdana"/>
                <w:b/>
                <w:bCs/>
                <w:lang w:val="en-US" w:eastAsia="pt-BR"/>
              </w:rPr>
            </w:pPr>
            <w:r w:rsidRPr="00C64597">
              <w:rPr>
                <w:rFonts w:ascii="Verdana" w:hAnsi="Verdana"/>
                <w:b/>
                <w:bCs/>
                <w:lang w:val="en-US" w:eastAsia="pt-BR"/>
              </w:rPr>
              <w:t> </w:t>
            </w:r>
          </w:p>
        </w:tc>
        <w:tc>
          <w:tcPr>
            <w:tcW w:w="569" w:type="pct"/>
            <w:tcBorders>
              <w:top w:val="nil"/>
              <w:left w:val="nil"/>
              <w:bottom w:val="single" w:sz="4" w:space="0" w:color="auto"/>
              <w:right w:val="single" w:sz="4" w:space="0" w:color="auto"/>
            </w:tcBorders>
            <w:shd w:val="clear" w:color="auto" w:fill="auto"/>
            <w:noWrap/>
            <w:vAlign w:val="center"/>
            <w:hideMark/>
          </w:tcPr>
          <w:p w14:paraId="28CBB5AE" w14:textId="77777777" w:rsidR="00C64597" w:rsidRPr="0014440C" w:rsidRDefault="00C64597" w:rsidP="000D753A">
            <w:pPr>
              <w:spacing w:after="0" w:line="240" w:lineRule="auto"/>
              <w:jc w:val="right"/>
              <w:rPr>
                <w:rFonts w:ascii="Verdana" w:hAnsi="Verdana"/>
                <w:sz w:val="20"/>
                <w:szCs w:val="20"/>
                <w:lang w:eastAsia="pt-BR"/>
              </w:rPr>
            </w:pPr>
            <w:r w:rsidRPr="0014440C">
              <w:rPr>
                <w:rFonts w:ascii="Verdana" w:hAnsi="Verdana"/>
                <w:sz w:val="20"/>
                <w:szCs w:val="20"/>
                <w:lang w:eastAsia="pt-BR"/>
              </w:rPr>
              <w:t>R$ 1,00</w:t>
            </w:r>
          </w:p>
        </w:tc>
      </w:tr>
      <w:tr w:rsidR="00C64597" w:rsidRPr="0014440C" w14:paraId="4E1F364E" w14:textId="77777777" w:rsidTr="00F24C47">
        <w:trPr>
          <w:trHeight w:val="450"/>
        </w:trPr>
        <w:tc>
          <w:tcPr>
            <w:tcW w:w="947" w:type="pct"/>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14:paraId="3488F633"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EXERCÍCIO</w:t>
            </w:r>
          </w:p>
        </w:tc>
        <w:tc>
          <w:tcPr>
            <w:tcW w:w="1061" w:type="pct"/>
            <w:tcBorders>
              <w:top w:val="single" w:sz="8" w:space="0" w:color="auto"/>
              <w:left w:val="nil"/>
              <w:bottom w:val="nil"/>
              <w:right w:val="single" w:sz="8" w:space="0" w:color="auto"/>
            </w:tcBorders>
            <w:shd w:val="clear" w:color="auto" w:fill="auto"/>
            <w:vAlign w:val="center"/>
            <w:hideMark/>
          </w:tcPr>
          <w:p w14:paraId="0559DF98"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RECEITAS PREVIDENCIÁRIAS</w:t>
            </w:r>
          </w:p>
        </w:tc>
        <w:tc>
          <w:tcPr>
            <w:tcW w:w="1188" w:type="pct"/>
            <w:gridSpan w:val="2"/>
            <w:tcBorders>
              <w:top w:val="single" w:sz="8" w:space="0" w:color="auto"/>
              <w:left w:val="nil"/>
              <w:bottom w:val="nil"/>
              <w:right w:val="single" w:sz="8" w:space="0" w:color="auto"/>
            </w:tcBorders>
            <w:shd w:val="clear" w:color="auto" w:fill="auto"/>
            <w:vAlign w:val="center"/>
            <w:hideMark/>
          </w:tcPr>
          <w:p w14:paraId="63E36E42"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DESPESAS PREVIDENCIÁRIAS</w:t>
            </w:r>
          </w:p>
        </w:tc>
        <w:tc>
          <w:tcPr>
            <w:tcW w:w="1008" w:type="pct"/>
            <w:gridSpan w:val="2"/>
            <w:tcBorders>
              <w:top w:val="single" w:sz="8" w:space="0" w:color="auto"/>
              <w:left w:val="nil"/>
              <w:bottom w:val="nil"/>
              <w:right w:val="single" w:sz="8" w:space="0" w:color="auto"/>
            </w:tcBorders>
            <w:shd w:val="clear" w:color="auto" w:fill="auto"/>
            <w:vAlign w:val="center"/>
            <w:hideMark/>
          </w:tcPr>
          <w:p w14:paraId="2709C1FB"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 xml:space="preserve">RESULTADO PREVIDENCIÁRIO </w:t>
            </w:r>
          </w:p>
        </w:tc>
        <w:tc>
          <w:tcPr>
            <w:tcW w:w="796" w:type="pct"/>
            <w:gridSpan w:val="2"/>
            <w:tcBorders>
              <w:top w:val="single" w:sz="8" w:space="0" w:color="auto"/>
              <w:left w:val="nil"/>
              <w:bottom w:val="nil"/>
              <w:right w:val="single" w:sz="4" w:space="0" w:color="auto"/>
            </w:tcBorders>
            <w:shd w:val="clear" w:color="auto" w:fill="auto"/>
            <w:vAlign w:val="center"/>
            <w:hideMark/>
          </w:tcPr>
          <w:p w14:paraId="3C637228"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SALDO FINANCEIRO DO EXERCÍCIO</w:t>
            </w:r>
            <w:r w:rsidRPr="0014440C">
              <w:rPr>
                <w:b/>
                <w:bCs/>
                <w:i/>
                <w:iCs/>
                <w:color w:val="000080"/>
                <w:sz w:val="20"/>
                <w:szCs w:val="20"/>
                <w:lang w:eastAsia="pt-BR"/>
              </w:rPr>
              <w:t xml:space="preserve">                                   </w:t>
            </w:r>
          </w:p>
        </w:tc>
      </w:tr>
      <w:tr w:rsidR="00C64597" w:rsidRPr="0000418A" w14:paraId="7A1BDAA7" w14:textId="77777777" w:rsidTr="00F24C47">
        <w:trPr>
          <w:trHeight w:val="315"/>
        </w:trPr>
        <w:tc>
          <w:tcPr>
            <w:tcW w:w="947" w:type="pct"/>
            <w:vMerge/>
            <w:tcBorders>
              <w:top w:val="single" w:sz="8" w:space="0" w:color="auto"/>
              <w:left w:val="single" w:sz="4" w:space="0" w:color="auto"/>
              <w:bottom w:val="double" w:sz="6" w:space="0" w:color="000000"/>
              <w:right w:val="single" w:sz="8" w:space="0" w:color="auto"/>
            </w:tcBorders>
            <w:vAlign w:val="center"/>
            <w:hideMark/>
          </w:tcPr>
          <w:p w14:paraId="1E733D02" w14:textId="77777777" w:rsidR="00C64597" w:rsidRPr="0014440C" w:rsidRDefault="00C64597" w:rsidP="000D753A">
            <w:pPr>
              <w:spacing w:after="0" w:line="240" w:lineRule="auto"/>
              <w:rPr>
                <w:b/>
                <w:bCs/>
                <w:i/>
                <w:iCs/>
                <w:color w:val="000080"/>
                <w:sz w:val="16"/>
                <w:szCs w:val="16"/>
                <w:lang w:eastAsia="pt-BR"/>
              </w:rPr>
            </w:pPr>
          </w:p>
        </w:tc>
        <w:tc>
          <w:tcPr>
            <w:tcW w:w="1061" w:type="pct"/>
            <w:tcBorders>
              <w:top w:val="nil"/>
              <w:left w:val="nil"/>
              <w:bottom w:val="double" w:sz="6" w:space="0" w:color="auto"/>
              <w:right w:val="single" w:sz="8" w:space="0" w:color="auto"/>
            </w:tcBorders>
            <w:shd w:val="clear" w:color="auto" w:fill="auto"/>
            <w:vAlign w:val="center"/>
            <w:hideMark/>
          </w:tcPr>
          <w:p w14:paraId="45F83411" w14:textId="77777777" w:rsidR="00C64597" w:rsidRPr="0014440C" w:rsidRDefault="00C64597" w:rsidP="000D753A">
            <w:pPr>
              <w:spacing w:after="0" w:line="240" w:lineRule="auto"/>
              <w:jc w:val="center"/>
              <w:rPr>
                <w:b/>
                <w:bCs/>
                <w:i/>
                <w:iCs/>
                <w:color w:val="000080"/>
                <w:sz w:val="20"/>
                <w:szCs w:val="20"/>
                <w:lang w:eastAsia="pt-BR"/>
              </w:rPr>
            </w:pPr>
            <w:r w:rsidRPr="0014440C">
              <w:rPr>
                <w:b/>
                <w:bCs/>
                <w:i/>
                <w:iCs/>
                <w:color w:val="000080"/>
                <w:sz w:val="20"/>
                <w:szCs w:val="20"/>
                <w:lang w:eastAsia="pt-BR"/>
              </w:rPr>
              <w:t>(a)</w:t>
            </w:r>
          </w:p>
        </w:tc>
        <w:tc>
          <w:tcPr>
            <w:tcW w:w="1188" w:type="pct"/>
            <w:gridSpan w:val="2"/>
            <w:tcBorders>
              <w:top w:val="nil"/>
              <w:left w:val="nil"/>
              <w:bottom w:val="double" w:sz="6" w:space="0" w:color="auto"/>
              <w:right w:val="single" w:sz="8" w:space="0" w:color="auto"/>
            </w:tcBorders>
            <w:shd w:val="clear" w:color="auto" w:fill="auto"/>
            <w:vAlign w:val="center"/>
            <w:hideMark/>
          </w:tcPr>
          <w:p w14:paraId="5DF24ECF" w14:textId="77777777" w:rsidR="00C64597" w:rsidRPr="0014440C" w:rsidRDefault="00C64597" w:rsidP="000D753A">
            <w:pPr>
              <w:spacing w:after="0" w:line="240" w:lineRule="auto"/>
              <w:jc w:val="center"/>
              <w:rPr>
                <w:b/>
                <w:bCs/>
                <w:i/>
                <w:iCs/>
                <w:color w:val="000080"/>
                <w:sz w:val="20"/>
                <w:szCs w:val="20"/>
                <w:lang w:eastAsia="pt-BR"/>
              </w:rPr>
            </w:pPr>
            <w:r w:rsidRPr="0014440C">
              <w:rPr>
                <w:b/>
                <w:bCs/>
                <w:i/>
                <w:iCs/>
                <w:color w:val="000080"/>
                <w:sz w:val="20"/>
                <w:szCs w:val="20"/>
                <w:lang w:eastAsia="pt-BR"/>
              </w:rPr>
              <w:t>(b)</w:t>
            </w:r>
          </w:p>
        </w:tc>
        <w:tc>
          <w:tcPr>
            <w:tcW w:w="1008" w:type="pct"/>
            <w:gridSpan w:val="2"/>
            <w:tcBorders>
              <w:top w:val="nil"/>
              <w:left w:val="nil"/>
              <w:bottom w:val="double" w:sz="6" w:space="0" w:color="auto"/>
              <w:right w:val="single" w:sz="8" w:space="0" w:color="auto"/>
            </w:tcBorders>
            <w:shd w:val="clear" w:color="auto" w:fill="auto"/>
            <w:vAlign w:val="center"/>
            <w:hideMark/>
          </w:tcPr>
          <w:p w14:paraId="33C644D9"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(c)=(a-b)</w:t>
            </w:r>
          </w:p>
        </w:tc>
        <w:tc>
          <w:tcPr>
            <w:tcW w:w="796" w:type="pct"/>
            <w:gridSpan w:val="2"/>
            <w:tcBorders>
              <w:top w:val="nil"/>
              <w:left w:val="nil"/>
              <w:bottom w:val="double" w:sz="6" w:space="0" w:color="auto"/>
              <w:right w:val="single" w:sz="4" w:space="0" w:color="auto"/>
            </w:tcBorders>
            <w:shd w:val="clear" w:color="auto" w:fill="auto"/>
            <w:vAlign w:val="center"/>
            <w:hideMark/>
          </w:tcPr>
          <w:p w14:paraId="584C1704" w14:textId="77777777" w:rsidR="00C64597" w:rsidRPr="0014440C" w:rsidRDefault="00C64597" w:rsidP="000D753A">
            <w:pPr>
              <w:spacing w:after="0" w:line="240" w:lineRule="auto"/>
              <w:jc w:val="center"/>
              <w:rPr>
                <w:b/>
                <w:bCs/>
                <w:i/>
                <w:iCs/>
                <w:color w:val="000080"/>
                <w:sz w:val="16"/>
                <w:szCs w:val="16"/>
                <w:lang w:eastAsia="pt-BR"/>
              </w:rPr>
            </w:pPr>
            <w:r w:rsidRPr="0014440C">
              <w:rPr>
                <w:b/>
                <w:bCs/>
                <w:i/>
                <w:iCs/>
                <w:color w:val="000080"/>
                <w:sz w:val="16"/>
                <w:szCs w:val="16"/>
                <w:lang w:eastAsia="pt-BR"/>
              </w:rPr>
              <w:t>(d)=(“d”Exerc. Anterior)+(c)</w:t>
            </w:r>
          </w:p>
        </w:tc>
      </w:tr>
      <w:tr w:rsidR="00C64597" w:rsidRPr="0014440C" w14:paraId="7C1ECE6C" w14:textId="77777777" w:rsidTr="00F24C47">
        <w:trPr>
          <w:trHeight w:val="315"/>
        </w:trPr>
        <w:tc>
          <w:tcPr>
            <w:tcW w:w="947" w:type="pct"/>
            <w:tcBorders>
              <w:top w:val="nil"/>
              <w:left w:val="single" w:sz="4" w:space="0" w:color="auto"/>
              <w:bottom w:val="nil"/>
              <w:right w:val="single" w:sz="8" w:space="0" w:color="auto"/>
            </w:tcBorders>
            <w:shd w:val="clear" w:color="auto" w:fill="auto"/>
            <w:vAlign w:val="bottom"/>
            <w:hideMark/>
          </w:tcPr>
          <w:p w14:paraId="19A02F9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2018</w:t>
            </w:r>
          </w:p>
        </w:tc>
        <w:tc>
          <w:tcPr>
            <w:tcW w:w="1061" w:type="pct"/>
            <w:tcBorders>
              <w:top w:val="nil"/>
              <w:left w:val="nil"/>
              <w:bottom w:val="nil"/>
              <w:right w:val="single" w:sz="8" w:space="0" w:color="auto"/>
            </w:tcBorders>
            <w:shd w:val="clear" w:color="auto" w:fill="auto"/>
            <w:vAlign w:val="bottom"/>
            <w:hideMark/>
          </w:tcPr>
          <w:p w14:paraId="314E24C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410.930.986,11</w:t>
            </w:r>
          </w:p>
        </w:tc>
        <w:tc>
          <w:tcPr>
            <w:tcW w:w="1188" w:type="pct"/>
            <w:gridSpan w:val="2"/>
            <w:tcBorders>
              <w:top w:val="nil"/>
              <w:left w:val="nil"/>
              <w:bottom w:val="nil"/>
              <w:right w:val="single" w:sz="8" w:space="0" w:color="auto"/>
            </w:tcBorders>
            <w:shd w:val="clear" w:color="auto" w:fill="auto"/>
            <w:vAlign w:val="bottom"/>
            <w:hideMark/>
          </w:tcPr>
          <w:p w14:paraId="1DE66C6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1.298.906.776,21</w:t>
            </w:r>
          </w:p>
        </w:tc>
        <w:tc>
          <w:tcPr>
            <w:tcW w:w="1008" w:type="pct"/>
            <w:gridSpan w:val="2"/>
            <w:tcBorders>
              <w:top w:val="nil"/>
              <w:left w:val="nil"/>
              <w:bottom w:val="nil"/>
              <w:right w:val="single" w:sz="8" w:space="0" w:color="auto"/>
            </w:tcBorders>
            <w:shd w:val="clear" w:color="auto" w:fill="auto"/>
            <w:vAlign w:val="bottom"/>
            <w:hideMark/>
          </w:tcPr>
          <w:p w14:paraId="2BD920B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-887.975.790,10</w:t>
            </w:r>
          </w:p>
        </w:tc>
        <w:tc>
          <w:tcPr>
            <w:tcW w:w="796" w:type="pct"/>
            <w:gridSpan w:val="2"/>
            <w:tcBorders>
              <w:top w:val="nil"/>
              <w:left w:val="nil"/>
              <w:bottom w:val="nil"/>
              <w:right w:val="single" w:sz="4" w:space="0" w:color="auto"/>
            </w:tcBorders>
            <w:shd w:val="clear" w:color="auto" w:fill="auto"/>
            <w:vAlign w:val="bottom"/>
            <w:hideMark/>
          </w:tcPr>
          <w:p w14:paraId="43C8743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-887.975.790,10</w:t>
            </w:r>
          </w:p>
        </w:tc>
      </w:tr>
      <w:tr w:rsidR="00C64597" w:rsidRPr="0014440C" w14:paraId="327E5B5F"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4E1F5C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2019</w:t>
            </w:r>
          </w:p>
        </w:tc>
        <w:tc>
          <w:tcPr>
            <w:tcW w:w="1061" w:type="pct"/>
            <w:tcBorders>
              <w:top w:val="nil"/>
              <w:left w:val="nil"/>
              <w:bottom w:val="nil"/>
              <w:right w:val="single" w:sz="8" w:space="0" w:color="auto"/>
            </w:tcBorders>
            <w:shd w:val="clear" w:color="auto" w:fill="auto"/>
            <w:vAlign w:val="bottom"/>
            <w:hideMark/>
          </w:tcPr>
          <w:p w14:paraId="2B9EA68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506.372.353,67</w:t>
            </w:r>
          </w:p>
        </w:tc>
        <w:tc>
          <w:tcPr>
            <w:tcW w:w="1188" w:type="pct"/>
            <w:gridSpan w:val="2"/>
            <w:tcBorders>
              <w:top w:val="nil"/>
              <w:left w:val="nil"/>
              <w:bottom w:val="nil"/>
              <w:right w:val="single" w:sz="8" w:space="0" w:color="auto"/>
            </w:tcBorders>
            <w:shd w:val="clear" w:color="auto" w:fill="auto"/>
            <w:vAlign w:val="bottom"/>
            <w:hideMark/>
          </w:tcPr>
          <w:p w14:paraId="0067CE6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1.952.638.310,00</w:t>
            </w:r>
          </w:p>
        </w:tc>
        <w:tc>
          <w:tcPr>
            <w:tcW w:w="1008" w:type="pct"/>
            <w:gridSpan w:val="2"/>
            <w:tcBorders>
              <w:top w:val="nil"/>
              <w:left w:val="nil"/>
              <w:bottom w:val="nil"/>
              <w:right w:val="single" w:sz="8" w:space="0" w:color="auto"/>
            </w:tcBorders>
            <w:shd w:val="clear" w:color="auto" w:fill="auto"/>
            <w:vAlign w:val="bottom"/>
            <w:hideMark/>
          </w:tcPr>
          <w:p w14:paraId="2966303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-1.446.265.956,33</w:t>
            </w:r>
          </w:p>
        </w:tc>
        <w:tc>
          <w:tcPr>
            <w:tcW w:w="796" w:type="pct"/>
            <w:gridSpan w:val="2"/>
            <w:tcBorders>
              <w:top w:val="nil"/>
              <w:left w:val="nil"/>
              <w:bottom w:val="nil"/>
              <w:right w:val="single" w:sz="4" w:space="0" w:color="auto"/>
            </w:tcBorders>
            <w:shd w:val="clear" w:color="auto" w:fill="auto"/>
            <w:vAlign w:val="bottom"/>
            <w:hideMark/>
          </w:tcPr>
          <w:p w14:paraId="50539B6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-1.446.265.956,33</w:t>
            </w:r>
          </w:p>
        </w:tc>
      </w:tr>
      <w:tr w:rsidR="00C64597" w:rsidRPr="0014440C" w14:paraId="4F2918E6"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4841CE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2020</w:t>
            </w:r>
          </w:p>
        </w:tc>
        <w:tc>
          <w:tcPr>
            <w:tcW w:w="1061" w:type="pct"/>
            <w:tcBorders>
              <w:top w:val="nil"/>
              <w:left w:val="nil"/>
              <w:bottom w:val="nil"/>
              <w:right w:val="single" w:sz="8" w:space="0" w:color="auto"/>
            </w:tcBorders>
            <w:shd w:val="clear" w:color="auto" w:fill="auto"/>
            <w:vAlign w:val="bottom"/>
            <w:hideMark/>
          </w:tcPr>
          <w:p w14:paraId="4B54EDF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474.474.944,23</w:t>
            </w:r>
          </w:p>
        </w:tc>
        <w:tc>
          <w:tcPr>
            <w:tcW w:w="1188" w:type="pct"/>
            <w:gridSpan w:val="2"/>
            <w:tcBorders>
              <w:top w:val="nil"/>
              <w:left w:val="nil"/>
              <w:bottom w:val="nil"/>
              <w:right w:val="single" w:sz="8" w:space="0" w:color="auto"/>
            </w:tcBorders>
            <w:shd w:val="clear" w:color="auto" w:fill="auto"/>
            <w:vAlign w:val="bottom"/>
            <w:hideMark/>
          </w:tcPr>
          <w:p w14:paraId="143A94E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1.993.281.138,83</w:t>
            </w:r>
          </w:p>
        </w:tc>
        <w:tc>
          <w:tcPr>
            <w:tcW w:w="1008" w:type="pct"/>
            <w:gridSpan w:val="2"/>
            <w:tcBorders>
              <w:top w:val="nil"/>
              <w:left w:val="nil"/>
              <w:bottom w:val="nil"/>
              <w:right w:val="single" w:sz="8" w:space="0" w:color="auto"/>
            </w:tcBorders>
            <w:shd w:val="clear" w:color="auto" w:fill="auto"/>
            <w:vAlign w:val="bottom"/>
            <w:hideMark/>
          </w:tcPr>
          <w:p w14:paraId="266EDF7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-1.518.806.194,60</w:t>
            </w:r>
          </w:p>
        </w:tc>
        <w:tc>
          <w:tcPr>
            <w:tcW w:w="796" w:type="pct"/>
            <w:gridSpan w:val="2"/>
            <w:tcBorders>
              <w:top w:val="nil"/>
              <w:left w:val="nil"/>
              <w:bottom w:val="nil"/>
              <w:right w:val="single" w:sz="4" w:space="0" w:color="auto"/>
            </w:tcBorders>
            <w:shd w:val="clear" w:color="auto" w:fill="auto"/>
            <w:vAlign w:val="bottom"/>
            <w:hideMark/>
          </w:tcPr>
          <w:p w14:paraId="067EF27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-1.518.806.194,60</w:t>
            </w:r>
          </w:p>
        </w:tc>
      </w:tr>
      <w:tr w:rsidR="00C64597" w:rsidRPr="0014440C" w14:paraId="7D1772B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6ACFC9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2021</w:t>
            </w:r>
          </w:p>
        </w:tc>
        <w:tc>
          <w:tcPr>
            <w:tcW w:w="1061" w:type="pct"/>
            <w:tcBorders>
              <w:top w:val="nil"/>
              <w:left w:val="nil"/>
              <w:bottom w:val="nil"/>
              <w:right w:val="single" w:sz="8" w:space="0" w:color="auto"/>
            </w:tcBorders>
            <w:shd w:val="clear" w:color="auto" w:fill="auto"/>
            <w:vAlign w:val="bottom"/>
            <w:hideMark/>
          </w:tcPr>
          <w:p w14:paraId="6562AF7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442.902.639,81</w:t>
            </w:r>
          </w:p>
        </w:tc>
        <w:tc>
          <w:tcPr>
            <w:tcW w:w="1188" w:type="pct"/>
            <w:gridSpan w:val="2"/>
            <w:tcBorders>
              <w:top w:val="nil"/>
              <w:left w:val="nil"/>
              <w:bottom w:val="nil"/>
              <w:right w:val="single" w:sz="8" w:space="0" w:color="auto"/>
            </w:tcBorders>
            <w:shd w:val="clear" w:color="auto" w:fill="auto"/>
            <w:vAlign w:val="bottom"/>
            <w:hideMark/>
          </w:tcPr>
          <w:p w14:paraId="15F2C2F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2.027.982.800,89</w:t>
            </w:r>
          </w:p>
        </w:tc>
        <w:tc>
          <w:tcPr>
            <w:tcW w:w="1008" w:type="pct"/>
            <w:gridSpan w:val="2"/>
            <w:tcBorders>
              <w:top w:val="nil"/>
              <w:left w:val="nil"/>
              <w:bottom w:val="nil"/>
              <w:right w:val="single" w:sz="8" w:space="0" w:color="auto"/>
            </w:tcBorders>
            <w:shd w:val="clear" w:color="auto" w:fill="auto"/>
            <w:vAlign w:val="bottom"/>
            <w:hideMark/>
          </w:tcPr>
          <w:p w14:paraId="1D2D9FC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-1.585.080.161,07</w:t>
            </w:r>
          </w:p>
        </w:tc>
        <w:tc>
          <w:tcPr>
            <w:tcW w:w="796" w:type="pct"/>
            <w:gridSpan w:val="2"/>
            <w:tcBorders>
              <w:top w:val="nil"/>
              <w:left w:val="nil"/>
              <w:bottom w:val="nil"/>
              <w:right w:val="single" w:sz="4" w:space="0" w:color="auto"/>
            </w:tcBorders>
            <w:shd w:val="clear" w:color="auto" w:fill="auto"/>
            <w:vAlign w:val="bottom"/>
            <w:hideMark/>
          </w:tcPr>
          <w:p w14:paraId="7A572AF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-1.585.080.161,07</w:t>
            </w:r>
          </w:p>
        </w:tc>
      </w:tr>
      <w:tr w:rsidR="00C64597" w:rsidRPr="0014440C" w14:paraId="1807BCC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798801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2022</w:t>
            </w:r>
          </w:p>
        </w:tc>
        <w:tc>
          <w:tcPr>
            <w:tcW w:w="1061" w:type="pct"/>
            <w:tcBorders>
              <w:top w:val="nil"/>
              <w:left w:val="nil"/>
              <w:bottom w:val="nil"/>
              <w:right w:val="single" w:sz="8" w:space="0" w:color="auto"/>
            </w:tcBorders>
            <w:shd w:val="clear" w:color="auto" w:fill="auto"/>
            <w:vAlign w:val="bottom"/>
            <w:hideMark/>
          </w:tcPr>
          <w:p w14:paraId="0075DED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417.415.221,63</w:t>
            </w:r>
          </w:p>
        </w:tc>
        <w:tc>
          <w:tcPr>
            <w:tcW w:w="1188" w:type="pct"/>
            <w:gridSpan w:val="2"/>
            <w:tcBorders>
              <w:top w:val="nil"/>
              <w:left w:val="nil"/>
              <w:bottom w:val="nil"/>
              <w:right w:val="single" w:sz="8" w:space="0" w:color="auto"/>
            </w:tcBorders>
            <w:shd w:val="clear" w:color="auto" w:fill="auto"/>
            <w:vAlign w:val="bottom"/>
            <w:hideMark/>
          </w:tcPr>
          <w:p w14:paraId="44F2058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2.045.273.786,75</w:t>
            </w:r>
          </w:p>
        </w:tc>
        <w:tc>
          <w:tcPr>
            <w:tcW w:w="1008" w:type="pct"/>
            <w:gridSpan w:val="2"/>
            <w:tcBorders>
              <w:top w:val="nil"/>
              <w:left w:val="nil"/>
              <w:bottom w:val="nil"/>
              <w:right w:val="single" w:sz="8" w:space="0" w:color="auto"/>
            </w:tcBorders>
            <w:shd w:val="clear" w:color="auto" w:fill="auto"/>
            <w:vAlign w:val="bottom"/>
            <w:hideMark/>
          </w:tcPr>
          <w:p w14:paraId="13CB648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-1.627.858.565,12</w:t>
            </w:r>
          </w:p>
        </w:tc>
        <w:tc>
          <w:tcPr>
            <w:tcW w:w="796" w:type="pct"/>
            <w:gridSpan w:val="2"/>
            <w:tcBorders>
              <w:top w:val="nil"/>
              <w:left w:val="nil"/>
              <w:bottom w:val="nil"/>
              <w:right w:val="single" w:sz="4" w:space="0" w:color="auto"/>
            </w:tcBorders>
            <w:shd w:val="clear" w:color="auto" w:fill="auto"/>
            <w:vAlign w:val="bottom"/>
            <w:hideMark/>
          </w:tcPr>
          <w:p w14:paraId="7CDBD1A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-1.627.858.565,12</w:t>
            </w:r>
          </w:p>
        </w:tc>
      </w:tr>
      <w:tr w:rsidR="00C64597" w:rsidRPr="0014440C" w14:paraId="17DC7FD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BE108F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2023</w:t>
            </w:r>
          </w:p>
        </w:tc>
        <w:tc>
          <w:tcPr>
            <w:tcW w:w="1061" w:type="pct"/>
            <w:tcBorders>
              <w:top w:val="nil"/>
              <w:left w:val="nil"/>
              <w:bottom w:val="nil"/>
              <w:right w:val="single" w:sz="8" w:space="0" w:color="auto"/>
            </w:tcBorders>
            <w:shd w:val="clear" w:color="auto" w:fill="auto"/>
            <w:vAlign w:val="bottom"/>
            <w:hideMark/>
          </w:tcPr>
          <w:p w14:paraId="03219ED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392.657.975,01</w:t>
            </w:r>
          </w:p>
        </w:tc>
        <w:tc>
          <w:tcPr>
            <w:tcW w:w="1188" w:type="pct"/>
            <w:gridSpan w:val="2"/>
            <w:tcBorders>
              <w:top w:val="nil"/>
              <w:left w:val="nil"/>
              <w:bottom w:val="nil"/>
              <w:right w:val="single" w:sz="8" w:space="0" w:color="auto"/>
            </w:tcBorders>
            <w:shd w:val="clear" w:color="auto" w:fill="auto"/>
            <w:vAlign w:val="bottom"/>
            <w:hideMark/>
          </w:tcPr>
          <w:p w14:paraId="3BD726B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2.055.237.068,21</w:t>
            </w:r>
          </w:p>
        </w:tc>
        <w:tc>
          <w:tcPr>
            <w:tcW w:w="1008" w:type="pct"/>
            <w:gridSpan w:val="2"/>
            <w:tcBorders>
              <w:top w:val="nil"/>
              <w:left w:val="nil"/>
              <w:bottom w:val="nil"/>
              <w:right w:val="single" w:sz="8" w:space="0" w:color="auto"/>
            </w:tcBorders>
            <w:shd w:val="clear" w:color="auto" w:fill="auto"/>
            <w:vAlign w:val="bottom"/>
            <w:hideMark/>
          </w:tcPr>
          <w:p w14:paraId="47F55CC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-1.662.579.093,20</w:t>
            </w:r>
          </w:p>
        </w:tc>
        <w:tc>
          <w:tcPr>
            <w:tcW w:w="796" w:type="pct"/>
            <w:gridSpan w:val="2"/>
            <w:tcBorders>
              <w:top w:val="nil"/>
              <w:left w:val="nil"/>
              <w:bottom w:val="nil"/>
              <w:right w:val="single" w:sz="4" w:space="0" w:color="auto"/>
            </w:tcBorders>
            <w:shd w:val="clear" w:color="auto" w:fill="auto"/>
            <w:vAlign w:val="bottom"/>
            <w:hideMark/>
          </w:tcPr>
          <w:p w14:paraId="2AF5196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-1.662.579.093,20</w:t>
            </w:r>
          </w:p>
        </w:tc>
      </w:tr>
      <w:tr w:rsidR="00C64597" w:rsidRPr="0014440C" w14:paraId="699D6B3B"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120A1B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2024</w:t>
            </w:r>
          </w:p>
        </w:tc>
        <w:tc>
          <w:tcPr>
            <w:tcW w:w="1061" w:type="pct"/>
            <w:tcBorders>
              <w:top w:val="nil"/>
              <w:left w:val="nil"/>
              <w:bottom w:val="nil"/>
              <w:right w:val="single" w:sz="8" w:space="0" w:color="auto"/>
            </w:tcBorders>
            <w:shd w:val="clear" w:color="auto" w:fill="auto"/>
            <w:vAlign w:val="bottom"/>
            <w:hideMark/>
          </w:tcPr>
          <w:p w14:paraId="5BE897B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368.331.567,27</w:t>
            </w:r>
          </w:p>
        </w:tc>
        <w:tc>
          <w:tcPr>
            <w:tcW w:w="1188" w:type="pct"/>
            <w:gridSpan w:val="2"/>
            <w:tcBorders>
              <w:top w:val="nil"/>
              <w:left w:val="nil"/>
              <w:bottom w:val="nil"/>
              <w:right w:val="single" w:sz="8" w:space="0" w:color="auto"/>
            </w:tcBorders>
            <w:shd w:val="clear" w:color="auto" w:fill="auto"/>
            <w:vAlign w:val="bottom"/>
            <w:hideMark/>
          </w:tcPr>
          <w:p w14:paraId="0510FDB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2.059.998.968,99</w:t>
            </w:r>
          </w:p>
        </w:tc>
        <w:tc>
          <w:tcPr>
            <w:tcW w:w="1008" w:type="pct"/>
            <w:gridSpan w:val="2"/>
            <w:tcBorders>
              <w:top w:val="nil"/>
              <w:left w:val="nil"/>
              <w:bottom w:val="nil"/>
              <w:right w:val="single" w:sz="8" w:space="0" w:color="auto"/>
            </w:tcBorders>
            <w:shd w:val="clear" w:color="auto" w:fill="auto"/>
            <w:vAlign w:val="bottom"/>
            <w:hideMark/>
          </w:tcPr>
          <w:p w14:paraId="77E2C15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-1.691.667.401,72</w:t>
            </w:r>
          </w:p>
        </w:tc>
        <w:tc>
          <w:tcPr>
            <w:tcW w:w="796" w:type="pct"/>
            <w:gridSpan w:val="2"/>
            <w:tcBorders>
              <w:top w:val="nil"/>
              <w:left w:val="nil"/>
              <w:bottom w:val="nil"/>
              <w:right w:val="single" w:sz="4" w:space="0" w:color="auto"/>
            </w:tcBorders>
            <w:shd w:val="clear" w:color="auto" w:fill="auto"/>
            <w:vAlign w:val="bottom"/>
            <w:hideMark/>
          </w:tcPr>
          <w:p w14:paraId="5120926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-1.691.667.401,72</w:t>
            </w:r>
          </w:p>
        </w:tc>
      </w:tr>
      <w:tr w:rsidR="00C64597" w:rsidRPr="0014440C" w14:paraId="030FFB1F"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5727B34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2025</w:t>
            </w:r>
          </w:p>
        </w:tc>
        <w:tc>
          <w:tcPr>
            <w:tcW w:w="1061" w:type="pct"/>
            <w:tcBorders>
              <w:top w:val="nil"/>
              <w:left w:val="nil"/>
              <w:bottom w:val="nil"/>
              <w:right w:val="single" w:sz="8" w:space="0" w:color="auto"/>
            </w:tcBorders>
            <w:shd w:val="clear" w:color="auto" w:fill="auto"/>
            <w:vAlign w:val="bottom"/>
            <w:hideMark/>
          </w:tcPr>
          <w:p w14:paraId="291502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343.726.437,32</w:t>
            </w:r>
          </w:p>
        </w:tc>
        <w:tc>
          <w:tcPr>
            <w:tcW w:w="1188" w:type="pct"/>
            <w:gridSpan w:val="2"/>
            <w:tcBorders>
              <w:top w:val="nil"/>
              <w:left w:val="nil"/>
              <w:bottom w:val="nil"/>
              <w:right w:val="single" w:sz="8" w:space="0" w:color="auto"/>
            </w:tcBorders>
            <w:shd w:val="clear" w:color="auto" w:fill="auto"/>
            <w:vAlign w:val="bottom"/>
            <w:hideMark/>
          </w:tcPr>
          <w:p w14:paraId="2615ACC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2.059.995.268,12</w:t>
            </w:r>
          </w:p>
        </w:tc>
        <w:tc>
          <w:tcPr>
            <w:tcW w:w="1008" w:type="pct"/>
            <w:gridSpan w:val="2"/>
            <w:tcBorders>
              <w:top w:val="nil"/>
              <w:left w:val="nil"/>
              <w:bottom w:val="nil"/>
              <w:right w:val="single" w:sz="8" w:space="0" w:color="auto"/>
            </w:tcBorders>
            <w:shd w:val="clear" w:color="auto" w:fill="auto"/>
            <w:vAlign w:val="bottom"/>
            <w:hideMark/>
          </w:tcPr>
          <w:p w14:paraId="28920BA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-1.716.268.830,80</w:t>
            </w:r>
          </w:p>
        </w:tc>
        <w:tc>
          <w:tcPr>
            <w:tcW w:w="796" w:type="pct"/>
            <w:gridSpan w:val="2"/>
            <w:tcBorders>
              <w:top w:val="nil"/>
              <w:left w:val="nil"/>
              <w:bottom w:val="nil"/>
              <w:right w:val="single" w:sz="4" w:space="0" w:color="auto"/>
            </w:tcBorders>
            <w:shd w:val="clear" w:color="auto" w:fill="auto"/>
            <w:vAlign w:val="bottom"/>
            <w:hideMark/>
          </w:tcPr>
          <w:p w14:paraId="05D623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-1.716.268.830,80</w:t>
            </w:r>
          </w:p>
        </w:tc>
      </w:tr>
      <w:tr w:rsidR="00C64597" w:rsidRPr="0014440C" w14:paraId="0E8A2EC7"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721873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2026</w:t>
            </w:r>
          </w:p>
        </w:tc>
        <w:tc>
          <w:tcPr>
            <w:tcW w:w="1061" w:type="pct"/>
            <w:tcBorders>
              <w:top w:val="nil"/>
              <w:left w:val="nil"/>
              <w:bottom w:val="nil"/>
              <w:right w:val="single" w:sz="8" w:space="0" w:color="auto"/>
            </w:tcBorders>
            <w:shd w:val="clear" w:color="auto" w:fill="auto"/>
            <w:vAlign w:val="bottom"/>
            <w:hideMark/>
          </w:tcPr>
          <w:p w14:paraId="7C4D103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320.980.818,69</w:t>
            </w:r>
          </w:p>
        </w:tc>
        <w:tc>
          <w:tcPr>
            <w:tcW w:w="1188" w:type="pct"/>
            <w:gridSpan w:val="2"/>
            <w:tcBorders>
              <w:top w:val="nil"/>
              <w:left w:val="nil"/>
              <w:bottom w:val="nil"/>
              <w:right w:val="single" w:sz="8" w:space="0" w:color="auto"/>
            </w:tcBorders>
            <w:shd w:val="clear" w:color="auto" w:fill="auto"/>
            <w:vAlign w:val="bottom"/>
            <w:hideMark/>
          </w:tcPr>
          <w:p w14:paraId="3374DB0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2.051.878.663,74</w:t>
            </w:r>
          </w:p>
        </w:tc>
        <w:tc>
          <w:tcPr>
            <w:tcW w:w="1008" w:type="pct"/>
            <w:gridSpan w:val="2"/>
            <w:tcBorders>
              <w:top w:val="nil"/>
              <w:left w:val="nil"/>
              <w:bottom w:val="nil"/>
              <w:right w:val="single" w:sz="8" w:space="0" w:color="auto"/>
            </w:tcBorders>
            <w:shd w:val="clear" w:color="auto" w:fill="auto"/>
            <w:vAlign w:val="bottom"/>
            <w:hideMark/>
          </w:tcPr>
          <w:p w14:paraId="2503D13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-1.730.897.845,05</w:t>
            </w:r>
          </w:p>
        </w:tc>
        <w:tc>
          <w:tcPr>
            <w:tcW w:w="796" w:type="pct"/>
            <w:gridSpan w:val="2"/>
            <w:tcBorders>
              <w:top w:val="nil"/>
              <w:left w:val="nil"/>
              <w:bottom w:val="nil"/>
              <w:right w:val="single" w:sz="4" w:space="0" w:color="auto"/>
            </w:tcBorders>
            <w:shd w:val="clear" w:color="auto" w:fill="auto"/>
            <w:vAlign w:val="bottom"/>
            <w:hideMark/>
          </w:tcPr>
          <w:p w14:paraId="1E7F23B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-1.730.897.845,05</w:t>
            </w:r>
          </w:p>
        </w:tc>
      </w:tr>
      <w:tr w:rsidR="00C64597" w:rsidRPr="0014440C" w14:paraId="7A38CB3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6312F1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2027</w:t>
            </w:r>
          </w:p>
        </w:tc>
        <w:tc>
          <w:tcPr>
            <w:tcW w:w="1061" w:type="pct"/>
            <w:tcBorders>
              <w:top w:val="nil"/>
              <w:left w:val="nil"/>
              <w:bottom w:val="nil"/>
              <w:right w:val="single" w:sz="8" w:space="0" w:color="auto"/>
            </w:tcBorders>
            <w:shd w:val="clear" w:color="auto" w:fill="auto"/>
            <w:vAlign w:val="bottom"/>
            <w:hideMark/>
          </w:tcPr>
          <w:p w14:paraId="07E8FC1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298.828.358,85</w:t>
            </w:r>
          </w:p>
        </w:tc>
        <w:tc>
          <w:tcPr>
            <w:tcW w:w="1188" w:type="pct"/>
            <w:gridSpan w:val="2"/>
            <w:tcBorders>
              <w:top w:val="nil"/>
              <w:left w:val="nil"/>
              <w:bottom w:val="nil"/>
              <w:right w:val="single" w:sz="8" w:space="0" w:color="auto"/>
            </w:tcBorders>
            <w:shd w:val="clear" w:color="auto" w:fill="auto"/>
            <w:vAlign w:val="bottom"/>
            <w:hideMark/>
          </w:tcPr>
          <w:p w14:paraId="101C040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2.036.063.035,63</w:t>
            </w:r>
          </w:p>
        </w:tc>
        <w:tc>
          <w:tcPr>
            <w:tcW w:w="1008" w:type="pct"/>
            <w:gridSpan w:val="2"/>
            <w:tcBorders>
              <w:top w:val="nil"/>
              <w:left w:val="nil"/>
              <w:bottom w:val="nil"/>
              <w:right w:val="single" w:sz="8" w:space="0" w:color="auto"/>
            </w:tcBorders>
            <w:shd w:val="clear" w:color="auto" w:fill="auto"/>
            <w:vAlign w:val="bottom"/>
            <w:hideMark/>
          </w:tcPr>
          <w:p w14:paraId="1DD35C2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-1.737.234.676,78</w:t>
            </w:r>
          </w:p>
        </w:tc>
        <w:tc>
          <w:tcPr>
            <w:tcW w:w="796" w:type="pct"/>
            <w:gridSpan w:val="2"/>
            <w:tcBorders>
              <w:top w:val="nil"/>
              <w:left w:val="nil"/>
              <w:bottom w:val="nil"/>
              <w:right w:val="single" w:sz="4" w:space="0" w:color="auto"/>
            </w:tcBorders>
            <w:shd w:val="clear" w:color="auto" w:fill="auto"/>
            <w:vAlign w:val="bottom"/>
            <w:hideMark/>
          </w:tcPr>
          <w:p w14:paraId="5084302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-1.737.234.676,78</w:t>
            </w:r>
          </w:p>
        </w:tc>
      </w:tr>
      <w:tr w:rsidR="00C64597" w:rsidRPr="0014440C" w14:paraId="1A4D276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FD8146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lastRenderedPageBreak/>
              <w:t>2028</w:t>
            </w:r>
          </w:p>
        </w:tc>
        <w:tc>
          <w:tcPr>
            <w:tcW w:w="1061" w:type="pct"/>
            <w:tcBorders>
              <w:top w:val="nil"/>
              <w:left w:val="nil"/>
              <w:bottom w:val="nil"/>
              <w:right w:val="single" w:sz="8" w:space="0" w:color="auto"/>
            </w:tcBorders>
            <w:shd w:val="clear" w:color="auto" w:fill="auto"/>
            <w:vAlign w:val="bottom"/>
            <w:hideMark/>
          </w:tcPr>
          <w:p w14:paraId="4F92B79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278.021.139,42</w:t>
            </w:r>
          </w:p>
        </w:tc>
        <w:tc>
          <w:tcPr>
            <w:tcW w:w="1188" w:type="pct"/>
            <w:gridSpan w:val="2"/>
            <w:tcBorders>
              <w:top w:val="nil"/>
              <w:left w:val="nil"/>
              <w:bottom w:val="nil"/>
              <w:right w:val="single" w:sz="8" w:space="0" w:color="auto"/>
            </w:tcBorders>
            <w:shd w:val="clear" w:color="auto" w:fill="auto"/>
            <w:vAlign w:val="bottom"/>
            <w:hideMark/>
          </w:tcPr>
          <w:p w14:paraId="4A98DF8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2.013.681.932,06</w:t>
            </w:r>
          </w:p>
        </w:tc>
        <w:tc>
          <w:tcPr>
            <w:tcW w:w="1008" w:type="pct"/>
            <w:gridSpan w:val="2"/>
            <w:tcBorders>
              <w:top w:val="nil"/>
              <w:left w:val="nil"/>
              <w:bottom w:val="nil"/>
              <w:right w:val="single" w:sz="8" w:space="0" w:color="auto"/>
            </w:tcBorders>
            <w:shd w:val="clear" w:color="auto" w:fill="auto"/>
            <w:vAlign w:val="bottom"/>
            <w:hideMark/>
          </w:tcPr>
          <w:p w14:paraId="65C55F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-1.735.660.792,63</w:t>
            </w:r>
          </w:p>
        </w:tc>
        <w:tc>
          <w:tcPr>
            <w:tcW w:w="796" w:type="pct"/>
            <w:gridSpan w:val="2"/>
            <w:tcBorders>
              <w:top w:val="nil"/>
              <w:left w:val="nil"/>
              <w:bottom w:val="nil"/>
              <w:right w:val="single" w:sz="4" w:space="0" w:color="auto"/>
            </w:tcBorders>
            <w:shd w:val="clear" w:color="auto" w:fill="auto"/>
            <w:vAlign w:val="bottom"/>
            <w:hideMark/>
          </w:tcPr>
          <w:p w14:paraId="5FE9757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-1.735.660.792,63</w:t>
            </w:r>
          </w:p>
        </w:tc>
      </w:tr>
      <w:tr w:rsidR="00C64597" w:rsidRPr="0014440C" w14:paraId="083E17F2"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CEDA94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2029</w:t>
            </w:r>
          </w:p>
        </w:tc>
        <w:tc>
          <w:tcPr>
            <w:tcW w:w="1061" w:type="pct"/>
            <w:tcBorders>
              <w:top w:val="nil"/>
              <w:left w:val="nil"/>
              <w:bottom w:val="nil"/>
              <w:right w:val="single" w:sz="8" w:space="0" w:color="auto"/>
            </w:tcBorders>
            <w:shd w:val="clear" w:color="auto" w:fill="auto"/>
            <w:vAlign w:val="bottom"/>
            <w:hideMark/>
          </w:tcPr>
          <w:p w14:paraId="6484FE1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258.733.795,73</w:t>
            </w:r>
          </w:p>
        </w:tc>
        <w:tc>
          <w:tcPr>
            <w:tcW w:w="1188" w:type="pct"/>
            <w:gridSpan w:val="2"/>
            <w:tcBorders>
              <w:top w:val="nil"/>
              <w:left w:val="nil"/>
              <w:bottom w:val="nil"/>
              <w:right w:val="single" w:sz="8" w:space="0" w:color="auto"/>
            </w:tcBorders>
            <w:shd w:val="clear" w:color="auto" w:fill="auto"/>
            <w:vAlign w:val="bottom"/>
            <w:hideMark/>
          </w:tcPr>
          <w:p w14:paraId="5D14694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1.982.794.755,16</w:t>
            </w:r>
          </w:p>
        </w:tc>
        <w:tc>
          <w:tcPr>
            <w:tcW w:w="1008" w:type="pct"/>
            <w:gridSpan w:val="2"/>
            <w:tcBorders>
              <w:top w:val="nil"/>
              <w:left w:val="nil"/>
              <w:bottom w:val="nil"/>
              <w:right w:val="single" w:sz="8" w:space="0" w:color="auto"/>
            </w:tcBorders>
            <w:shd w:val="clear" w:color="auto" w:fill="auto"/>
            <w:vAlign w:val="bottom"/>
            <w:hideMark/>
          </w:tcPr>
          <w:p w14:paraId="7317E07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-1.724.060.959,43</w:t>
            </w:r>
          </w:p>
        </w:tc>
        <w:tc>
          <w:tcPr>
            <w:tcW w:w="796" w:type="pct"/>
            <w:gridSpan w:val="2"/>
            <w:tcBorders>
              <w:top w:val="nil"/>
              <w:left w:val="nil"/>
              <w:bottom w:val="nil"/>
              <w:right w:val="single" w:sz="4" w:space="0" w:color="auto"/>
            </w:tcBorders>
            <w:shd w:val="clear" w:color="auto" w:fill="auto"/>
            <w:vAlign w:val="bottom"/>
            <w:hideMark/>
          </w:tcPr>
          <w:p w14:paraId="760A67D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-1.724.060.959,43</w:t>
            </w:r>
          </w:p>
        </w:tc>
      </w:tr>
      <w:tr w:rsidR="00C64597" w:rsidRPr="0014440C" w14:paraId="304E4E9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51294FF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2030</w:t>
            </w:r>
          </w:p>
        </w:tc>
        <w:tc>
          <w:tcPr>
            <w:tcW w:w="1061" w:type="pct"/>
            <w:tcBorders>
              <w:top w:val="nil"/>
              <w:left w:val="nil"/>
              <w:bottom w:val="nil"/>
              <w:right w:val="single" w:sz="8" w:space="0" w:color="auto"/>
            </w:tcBorders>
            <w:shd w:val="clear" w:color="auto" w:fill="auto"/>
            <w:vAlign w:val="bottom"/>
            <w:hideMark/>
          </w:tcPr>
          <w:p w14:paraId="38EE9C2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241.005.258,97</w:t>
            </w:r>
          </w:p>
        </w:tc>
        <w:tc>
          <w:tcPr>
            <w:tcW w:w="1188" w:type="pct"/>
            <w:gridSpan w:val="2"/>
            <w:tcBorders>
              <w:top w:val="nil"/>
              <w:left w:val="nil"/>
              <w:bottom w:val="nil"/>
              <w:right w:val="single" w:sz="8" w:space="0" w:color="auto"/>
            </w:tcBorders>
            <w:shd w:val="clear" w:color="auto" w:fill="auto"/>
            <w:vAlign w:val="bottom"/>
            <w:hideMark/>
          </w:tcPr>
          <w:p w14:paraId="34E8D4E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1.944.068.035,99</w:t>
            </w:r>
          </w:p>
        </w:tc>
        <w:tc>
          <w:tcPr>
            <w:tcW w:w="1008" w:type="pct"/>
            <w:gridSpan w:val="2"/>
            <w:tcBorders>
              <w:top w:val="nil"/>
              <w:left w:val="nil"/>
              <w:bottom w:val="nil"/>
              <w:right w:val="single" w:sz="8" w:space="0" w:color="auto"/>
            </w:tcBorders>
            <w:shd w:val="clear" w:color="auto" w:fill="auto"/>
            <w:vAlign w:val="bottom"/>
            <w:hideMark/>
          </w:tcPr>
          <w:p w14:paraId="633BF11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-1.703.062.777,02</w:t>
            </w:r>
          </w:p>
        </w:tc>
        <w:tc>
          <w:tcPr>
            <w:tcW w:w="796" w:type="pct"/>
            <w:gridSpan w:val="2"/>
            <w:tcBorders>
              <w:top w:val="nil"/>
              <w:left w:val="nil"/>
              <w:bottom w:val="nil"/>
              <w:right w:val="single" w:sz="4" w:space="0" w:color="auto"/>
            </w:tcBorders>
            <w:shd w:val="clear" w:color="auto" w:fill="auto"/>
            <w:vAlign w:val="bottom"/>
            <w:hideMark/>
          </w:tcPr>
          <w:p w14:paraId="0D9BE28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-1.703.062.777,02</w:t>
            </w:r>
          </w:p>
        </w:tc>
      </w:tr>
      <w:tr w:rsidR="00C64597" w:rsidRPr="0014440C" w14:paraId="3C40BDBA"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7294F1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2031</w:t>
            </w:r>
          </w:p>
        </w:tc>
        <w:tc>
          <w:tcPr>
            <w:tcW w:w="1061" w:type="pct"/>
            <w:tcBorders>
              <w:top w:val="nil"/>
              <w:left w:val="nil"/>
              <w:bottom w:val="nil"/>
              <w:right w:val="single" w:sz="8" w:space="0" w:color="auto"/>
            </w:tcBorders>
            <w:shd w:val="clear" w:color="auto" w:fill="auto"/>
            <w:vAlign w:val="bottom"/>
            <w:hideMark/>
          </w:tcPr>
          <w:p w14:paraId="16CB2E1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225.311.348,49</w:t>
            </w:r>
          </w:p>
        </w:tc>
        <w:tc>
          <w:tcPr>
            <w:tcW w:w="1188" w:type="pct"/>
            <w:gridSpan w:val="2"/>
            <w:tcBorders>
              <w:top w:val="nil"/>
              <w:left w:val="nil"/>
              <w:bottom w:val="nil"/>
              <w:right w:val="single" w:sz="8" w:space="0" w:color="auto"/>
            </w:tcBorders>
            <w:shd w:val="clear" w:color="auto" w:fill="auto"/>
            <w:vAlign w:val="bottom"/>
            <w:hideMark/>
          </w:tcPr>
          <w:p w14:paraId="0BB33BC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1.896.836.352,44</w:t>
            </w:r>
          </w:p>
        </w:tc>
        <w:tc>
          <w:tcPr>
            <w:tcW w:w="1008" w:type="pct"/>
            <w:gridSpan w:val="2"/>
            <w:tcBorders>
              <w:top w:val="nil"/>
              <w:left w:val="nil"/>
              <w:bottom w:val="nil"/>
              <w:right w:val="single" w:sz="8" w:space="0" w:color="auto"/>
            </w:tcBorders>
            <w:shd w:val="clear" w:color="auto" w:fill="auto"/>
            <w:vAlign w:val="bottom"/>
            <w:hideMark/>
          </w:tcPr>
          <w:p w14:paraId="7609604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-1.671.525.003,95</w:t>
            </w:r>
          </w:p>
        </w:tc>
        <w:tc>
          <w:tcPr>
            <w:tcW w:w="796" w:type="pct"/>
            <w:gridSpan w:val="2"/>
            <w:tcBorders>
              <w:top w:val="nil"/>
              <w:left w:val="nil"/>
              <w:bottom w:val="nil"/>
              <w:right w:val="single" w:sz="4" w:space="0" w:color="auto"/>
            </w:tcBorders>
            <w:shd w:val="clear" w:color="auto" w:fill="auto"/>
            <w:vAlign w:val="bottom"/>
            <w:hideMark/>
          </w:tcPr>
          <w:p w14:paraId="60BFE1A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-1.671.525.003,95</w:t>
            </w:r>
          </w:p>
        </w:tc>
      </w:tr>
      <w:tr w:rsidR="00C64597" w:rsidRPr="0014440C" w14:paraId="3783AC3B"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ABB5E4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2032</w:t>
            </w:r>
          </w:p>
        </w:tc>
        <w:tc>
          <w:tcPr>
            <w:tcW w:w="1061" w:type="pct"/>
            <w:tcBorders>
              <w:top w:val="nil"/>
              <w:left w:val="nil"/>
              <w:bottom w:val="nil"/>
              <w:right w:val="single" w:sz="8" w:space="0" w:color="auto"/>
            </w:tcBorders>
            <w:shd w:val="clear" w:color="auto" w:fill="auto"/>
            <w:vAlign w:val="bottom"/>
            <w:hideMark/>
          </w:tcPr>
          <w:p w14:paraId="211D0EE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210.485.008,08</w:t>
            </w:r>
          </w:p>
        </w:tc>
        <w:tc>
          <w:tcPr>
            <w:tcW w:w="1188" w:type="pct"/>
            <w:gridSpan w:val="2"/>
            <w:tcBorders>
              <w:top w:val="nil"/>
              <w:left w:val="nil"/>
              <w:bottom w:val="nil"/>
              <w:right w:val="single" w:sz="8" w:space="0" w:color="auto"/>
            </w:tcBorders>
            <w:shd w:val="clear" w:color="auto" w:fill="auto"/>
            <w:vAlign w:val="bottom"/>
            <w:hideMark/>
          </w:tcPr>
          <w:p w14:paraId="72D2965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1.845.063.002,36</w:t>
            </w:r>
          </w:p>
        </w:tc>
        <w:tc>
          <w:tcPr>
            <w:tcW w:w="1008" w:type="pct"/>
            <w:gridSpan w:val="2"/>
            <w:tcBorders>
              <w:top w:val="nil"/>
              <w:left w:val="nil"/>
              <w:bottom w:val="nil"/>
              <w:right w:val="single" w:sz="8" w:space="0" w:color="auto"/>
            </w:tcBorders>
            <w:shd w:val="clear" w:color="auto" w:fill="auto"/>
            <w:vAlign w:val="bottom"/>
            <w:hideMark/>
          </w:tcPr>
          <w:p w14:paraId="13DDF48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-1.634.577.994,28</w:t>
            </w:r>
          </w:p>
        </w:tc>
        <w:tc>
          <w:tcPr>
            <w:tcW w:w="796" w:type="pct"/>
            <w:gridSpan w:val="2"/>
            <w:tcBorders>
              <w:top w:val="nil"/>
              <w:left w:val="nil"/>
              <w:bottom w:val="nil"/>
              <w:right w:val="single" w:sz="4" w:space="0" w:color="auto"/>
            </w:tcBorders>
            <w:shd w:val="clear" w:color="auto" w:fill="auto"/>
            <w:vAlign w:val="bottom"/>
            <w:hideMark/>
          </w:tcPr>
          <w:p w14:paraId="44F9A03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-1.634.577.994,28</w:t>
            </w:r>
          </w:p>
        </w:tc>
      </w:tr>
      <w:tr w:rsidR="00C64597" w:rsidRPr="0014440C" w14:paraId="292EBC1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517315E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2033</w:t>
            </w:r>
          </w:p>
        </w:tc>
        <w:tc>
          <w:tcPr>
            <w:tcW w:w="1061" w:type="pct"/>
            <w:tcBorders>
              <w:top w:val="nil"/>
              <w:left w:val="nil"/>
              <w:bottom w:val="nil"/>
              <w:right w:val="single" w:sz="8" w:space="0" w:color="auto"/>
            </w:tcBorders>
            <w:shd w:val="clear" w:color="auto" w:fill="auto"/>
            <w:vAlign w:val="bottom"/>
            <w:hideMark/>
          </w:tcPr>
          <w:p w14:paraId="471BD07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196.711.808,56</w:t>
            </w:r>
          </w:p>
        </w:tc>
        <w:tc>
          <w:tcPr>
            <w:tcW w:w="1188" w:type="pct"/>
            <w:gridSpan w:val="2"/>
            <w:tcBorders>
              <w:top w:val="nil"/>
              <w:left w:val="nil"/>
              <w:bottom w:val="nil"/>
              <w:right w:val="single" w:sz="8" w:space="0" w:color="auto"/>
            </w:tcBorders>
            <w:shd w:val="clear" w:color="auto" w:fill="auto"/>
            <w:vAlign w:val="bottom"/>
            <w:hideMark/>
          </w:tcPr>
          <w:p w14:paraId="1118B8F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1.787.894.864,39</w:t>
            </w:r>
          </w:p>
        </w:tc>
        <w:tc>
          <w:tcPr>
            <w:tcW w:w="1008" w:type="pct"/>
            <w:gridSpan w:val="2"/>
            <w:tcBorders>
              <w:top w:val="nil"/>
              <w:left w:val="nil"/>
              <w:bottom w:val="nil"/>
              <w:right w:val="single" w:sz="8" w:space="0" w:color="auto"/>
            </w:tcBorders>
            <w:shd w:val="clear" w:color="auto" w:fill="auto"/>
            <w:vAlign w:val="bottom"/>
            <w:hideMark/>
          </w:tcPr>
          <w:p w14:paraId="7C7C0EB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-1.591.183.055,83</w:t>
            </w:r>
          </w:p>
        </w:tc>
        <w:tc>
          <w:tcPr>
            <w:tcW w:w="796" w:type="pct"/>
            <w:gridSpan w:val="2"/>
            <w:tcBorders>
              <w:top w:val="nil"/>
              <w:left w:val="nil"/>
              <w:bottom w:val="nil"/>
              <w:right w:val="single" w:sz="4" w:space="0" w:color="auto"/>
            </w:tcBorders>
            <w:shd w:val="clear" w:color="auto" w:fill="auto"/>
            <w:vAlign w:val="bottom"/>
            <w:hideMark/>
          </w:tcPr>
          <w:p w14:paraId="3E4CF3B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-1.591.183.055,83</w:t>
            </w:r>
          </w:p>
        </w:tc>
      </w:tr>
      <w:tr w:rsidR="00C64597" w:rsidRPr="0014440C" w14:paraId="32751EE8"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0F203C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2034</w:t>
            </w:r>
          </w:p>
        </w:tc>
        <w:tc>
          <w:tcPr>
            <w:tcW w:w="1061" w:type="pct"/>
            <w:tcBorders>
              <w:top w:val="nil"/>
              <w:left w:val="nil"/>
              <w:bottom w:val="nil"/>
              <w:right w:val="single" w:sz="8" w:space="0" w:color="auto"/>
            </w:tcBorders>
            <w:shd w:val="clear" w:color="auto" w:fill="auto"/>
            <w:vAlign w:val="bottom"/>
            <w:hideMark/>
          </w:tcPr>
          <w:p w14:paraId="5F87280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183.452.014,25</w:t>
            </w:r>
          </w:p>
        </w:tc>
        <w:tc>
          <w:tcPr>
            <w:tcW w:w="1188" w:type="pct"/>
            <w:gridSpan w:val="2"/>
            <w:tcBorders>
              <w:top w:val="nil"/>
              <w:left w:val="nil"/>
              <w:bottom w:val="nil"/>
              <w:right w:val="single" w:sz="8" w:space="0" w:color="auto"/>
            </w:tcBorders>
            <w:shd w:val="clear" w:color="auto" w:fill="auto"/>
            <w:vAlign w:val="bottom"/>
            <w:hideMark/>
          </w:tcPr>
          <w:p w14:paraId="5F178CB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1.726.219.323,63</w:t>
            </w:r>
          </w:p>
        </w:tc>
        <w:tc>
          <w:tcPr>
            <w:tcW w:w="1008" w:type="pct"/>
            <w:gridSpan w:val="2"/>
            <w:tcBorders>
              <w:top w:val="nil"/>
              <w:left w:val="nil"/>
              <w:bottom w:val="nil"/>
              <w:right w:val="single" w:sz="8" w:space="0" w:color="auto"/>
            </w:tcBorders>
            <w:shd w:val="clear" w:color="auto" w:fill="auto"/>
            <w:vAlign w:val="bottom"/>
            <w:hideMark/>
          </w:tcPr>
          <w:p w14:paraId="257EAE5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-1.542.767.309,38</w:t>
            </w:r>
          </w:p>
        </w:tc>
        <w:tc>
          <w:tcPr>
            <w:tcW w:w="796" w:type="pct"/>
            <w:gridSpan w:val="2"/>
            <w:tcBorders>
              <w:top w:val="nil"/>
              <w:left w:val="nil"/>
              <w:bottom w:val="nil"/>
              <w:right w:val="single" w:sz="4" w:space="0" w:color="auto"/>
            </w:tcBorders>
            <w:shd w:val="clear" w:color="auto" w:fill="auto"/>
            <w:vAlign w:val="bottom"/>
            <w:hideMark/>
          </w:tcPr>
          <w:p w14:paraId="07F3E3C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-1.542.767.309,38</w:t>
            </w:r>
          </w:p>
        </w:tc>
      </w:tr>
      <w:tr w:rsidR="00C64597" w:rsidRPr="0014440C" w14:paraId="2A14FDE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522F82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2035</w:t>
            </w:r>
          </w:p>
        </w:tc>
        <w:tc>
          <w:tcPr>
            <w:tcW w:w="1061" w:type="pct"/>
            <w:tcBorders>
              <w:top w:val="nil"/>
              <w:left w:val="nil"/>
              <w:bottom w:val="nil"/>
              <w:right w:val="single" w:sz="8" w:space="0" w:color="auto"/>
            </w:tcBorders>
            <w:shd w:val="clear" w:color="auto" w:fill="auto"/>
            <w:vAlign w:val="bottom"/>
            <w:hideMark/>
          </w:tcPr>
          <w:p w14:paraId="03A1AE4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170.999.197,56</w:t>
            </w:r>
          </w:p>
        </w:tc>
        <w:tc>
          <w:tcPr>
            <w:tcW w:w="1188" w:type="pct"/>
            <w:gridSpan w:val="2"/>
            <w:tcBorders>
              <w:top w:val="nil"/>
              <w:left w:val="nil"/>
              <w:bottom w:val="nil"/>
              <w:right w:val="single" w:sz="8" w:space="0" w:color="auto"/>
            </w:tcBorders>
            <w:shd w:val="clear" w:color="auto" w:fill="auto"/>
            <w:vAlign w:val="bottom"/>
            <w:hideMark/>
          </w:tcPr>
          <w:p w14:paraId="6CA86B0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1.660.713.633,71</w:t>
            </w:r>
          </w:p>
        </w:tc>
        <w:tc>
          <w:tcPr>
            <w:tcW w:w="1008" w:type="pct"/>
            <w:gridSpan w:val="2"/>
            <w:tcBorders>
              <w:top w:val="nil"/>
              <w:left w:val="nil"/>
              <w:bottom w:val="nil"/>
              <w:right w:val="single" w:sz="8" w:space="0" w:color="auto"/>
            </w:tcBorders>
            <w:shd w:val="clear" w:color="auto" w:fill="auto"/>
            <w:vAlign w:val="bottom"/>
            <w:hideMark/>
          </w:tcPr>
          <w:p w14:paraId="141FE2F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-1.489.714.436,15</w:t>
            </w:r>
          </w:p>
        </w:tc>
        <w:tc>
          <w:tcPr>
            <w:tcW w:w="796" w:type="pct"/>
            <w:gridSpan w:val="2"/>
            <w:tcBorders>
              <w:top w:val="nil"/>
              <w:left w:val="nil"/>
              <w:bottom w:val="nil"/>
              <w:right w:val="single" w:sz="4" w:space="0" w:color="auto"/>
            </w:tcBorders>
            <w:shd w:val="clear" w:color="auto" w:fill="auto"/>
            <w:vAlign w:val="bottom"/>
            <w:hideMark/>
          </w:tcPr>
          <w:p w14:paraId="2651C59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-1.489.714.436,15</w:t>
            </w:r>
          </w:p>
        </w:tc>
      </w:tr>
      <w:tr w:rsidR="00C64597" w:rsidRPr="0014440C" w14:paraId="0C85BCBC"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25C6F0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2036</w:t>
            </w:r>
          </w:p>
        </w:tc>
        <w:tc>
          <w:tcPr>
            <w:tcW w:w="1061" w:type="pct"/>
            <w:tcBorders>
              <w:top w:val="nil"/>
              <w:left w:val="nil"/>
              <w:bottom w:val="nil"/>
              <w:right w:val="single" w:sz="8" w:space="0" w:color="auto"/>
            </w:tcBorders>
            <w:shd w:val="clear" w:color="auto" w:fill="auto"/>
            <w:vAlign w:val="bottom"/>
            <w:hideMark/>
          </w:tcPr>
          <w:p w14:paraId="2F1CA55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159.217.953,99</w:t>
            </w:r>
          </w:p>
        </w:tc>
        <w:tc>
          <w:tcPr>
            <w:tcW w:w="1188" w:type="pct"/>
            <w:gridSpan w:val="2"/>
            <w:tcBorders>
              <w:top w:val="nil"/>
              <w:left w:val="nil"/>
              <w:bottom w:val="nil"/>
              <w:right w:val="single" w:sz="8" w:space="0" w:color="auto"/>
            </w:tcBorders>
            <w:shd w:val="clear" w:color="auto" w:fill="auto"/>
            <w:vAlign w:val="bottom"/>
            <w:hideMark/>
          </w:tcPr>
          <w:p w14:paraId="79005BE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1.591.242.414,10</w:t>
            </w:r>
          </w:p>
        </w:tc>
        <w:tc>
          <w:tcPr>
            <w:tcW w:w="1008" w:type="pct"/>
            <w:gridSpan w:val="2"/>
            <w:tcBorders>
              <w:top w:val="nil"/>
              <w:left w:val="nil"/>
              <w:bottom w:val="nil"/>
              <w:right w:val="single" w:sz="8" w:space="0" w:color="auto"/>
            </w:tcBorders>
            <w:shd w:val="clear" w:color="auto" w:fill="auto"/>
            <w:vAlign w:val="bottom"/>
            <w:hideMark/>
          </w:tcPr>
          <w:p w14:paraId="1DD3184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-1.432.024.460,12</w:t>
            </w:r>
          </w:p>
        </w:tc>
        <w:tc>
          <w:tcPr>
            <w:tcW w:w="796" w:type="pct"/>
            <w:gridSpan w:val="2"/>
            <w:tcBorders>
              <w:top w:val="nil"/>
              <w:left w:val="nil"/>
              <w:bottom w:val="nil"/>
              <w:right w:val="single" w:sz="4" w:space="0" w:color="auto"/>
            </w:tcBorders>
            <w:shd w:val="clear" w:color="auto" w:fill="auto"/>
            <w:vAlign w:val="bottom"/>
            <w:hideMark/>
          </w:tcPr>
          <w:p w14:paraId="4656D71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-1.432.024.460,12</w:t>
            </w:r>
          </w:p>
        </w:tc>
      </w:tr>
      <w:tr w:rsidR="00C64597" w:rsidRPr="0014440C" w14:paraId="2C736603"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1A6410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2037</w:t>
            </w:r>
          </w:p>
        </w:tc>
        <w:tc>
          <w:tcPr>
            <w:tcW w:w="1061" w:type="pct"/>
            <w:tcBorders>
              <w:top w:val="nil"/>
              <w:left w:val="nil"/>
              <w:bottom w:val="nil"/>
              <w:right w:val="single" w:sz="8" w:space="0" w:color="auto"/>
            </w:tcBorders>
            <w:shd w:val="clear" w:color="auto" w:fill="auto"/>
            <w:vAlign w:val="bottom"/>
            <w:hideMark/>
          </w:tcPr>
          <w:p w14:paraId="621A77D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147.915.350,98</w:t>
            </w:r>
          </w:p>
        </w:tc>
        <w:tc>
          <w:tcPr>
            <w:tcW w:w="1188" w:type="pct"/>
            <w:gridSpan w:val="2"/>
            <w:tcBorders>
              <w:top w:val="nil"/>
              <w:left w:val="nil"/>
              <w:bottom w:val="nil"/>
              <w:right w:val="single" w:sz="8" w:space="0" w:color="auto"/>
            </w:tcBorders>
            <w:shd w:val="clear" w:color="auto" w:fill="auto"/>
            <w:vAlign w:val="bottom"/>
            <w:hideMark/>
          </w:tcPr>
          <w:p w14:paraId="2C75924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1.518.984.048,78</w:t>
            </w:r>
          </w:p>
        </w:tc>
        <w:tc>
          <w:tcPr>
            <w:tcW w:w="1008" w:type="pct"/>
            <w:gridSpan w:val="2"/>
            <w:tcBorders>
              <w:top w:val="nil"/>
              <w:left w:val="nil"/>
              <w:bottom w:val="nil"/>
              <w:right w:val="single" w:sz="8" w:space="0" w:color="auto"/>
            </w:tcBorders>
            <w:shd w:val="clear" w:color="auto" w:fill="auto"/>
            <w:vAlign w:val="bottom"/>
            <w:hideMark/>
          </w:tcPr>
          <w:p w14:paraId="3579CB8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-1.371.068.697,80</w:t>
            </w:r>
          </w:p>
        </w:tc>
        <w:tc>
          <w:tcPr>
            <w:tcW w:w="796" w:type="pct"/>
            <w:gridSpan w:val="2"/>
            <w:tcBorders>
              <w:top w:val="nil"/>
              <w:left w:val="nil"/>
              <w:bottom w:val="nil"/>
              <w:right w:val="single" w:sz="4" w:space="0" w:color="auto"/>
            </w:tcBorders>
            <w:shd w:val="clear" w:color="auto" w:fill="auto"/>
            <w:vAlign w:val="bottom"/>
            <w:hideMark/>
          </w:tcPr>
          <w:p w14:paraId="1C816E5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-1.371.068.697,80</w:t>
            </w:r>
          </w:p>
        </w:tc>
      </w:tr>
      <w:tr w:rsidR="00C64597" w:rsidRPr="0014440C" w14:paraId="1801062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21D497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2038</w:t>
            </w:r>
          </w:p>
        </w:tc>
        <w:tc>
          <w:tcPr>
            <w:tcW w:w="1061" w:type="pct"/>
            <w:tcBorders>
              <w:top w:val="nil"/>
              <w:left w:val="nil"/>
              <w:bottom w:val="nil"/>
              <w:right w:val="single" w:sz="8" w:space="0" w:color="auto"/>
            </w:tcBorders>
            <w:shd w:val="clear" w:color="auto" w:fill="auto"/>
            <w:vAlign w:val="bottom"/>
            <w:hideMark/>
          </w:tcPr>
          <w:p w14:paraId="18986C4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136.782.500,92</w:t>
            </w:r>
          </w:p>
        </w:tc>
        <w:tc>
          <w:tcPr>
            <w:tcW w:w="1188" w:type="pct"/>
            <w:gridSpan w:val="2"/>
            <w:tcBorders>
              <w:top w:val="nil"/>
              <w:left w:val="nil"/>
              <w:bottom w:val="nil"/>
              <w:right w:val="single" w:sz="8" w:space="0" w:color="auto"/>
            </w:tcBorders>
            <w:shd w:val="clear" w:color="auto" w:fill="auto"/>
            <w:vAlign w:val="bottom"/>
            <w:hideMark/>
          </w:tcPr>
          <w:p w14:paraId="2A7E473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1.444.627.880,10</w:t>
            </w:r>
          </w:p>
        </w:tc>
        <w:tc>
          <w:tcPr>
            <w:tcW w:w="1008" w:type="pct"/>
            <w:gridSpan w:val="2"/>
            <w:tcBorders>
              <w:top w:val="nil"/>
              <w:left w:val="nil"/>
              <w:bottom w:val="nil"/>
              <w:right w:val="single" w:sz="8" w:space="0" w:color="auto"/>
            </w:tcBorders>
            <w:shd w:val="clear" w:color="auto" w:fill="auto"/>
            <w:vAlign w:val="bottom"/>
            <w:hideMark/>
          </w:tcPr>
          <w:p w14:paraId="497EF30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-1.307.845.379,18</w:t>
            </w:r>
          </w:p>
        </w:tc>
        <w:tc>
          <w:tcPr>
            <w:tcW w:w="796" w:type="pct"/>
            <w:gridSpan w:val="2"/>
            <w:tcBorders>
              <w:top w:val="nil"/>
              <w:left w:val="nil"/>
              <w:bottom w:val="nil"/>
              <w:right w:val="single" w:sz="4" w:space="0" w:color="auto"/>
            </w:tcBorders>
            <w:shd w:val="clear" w:color="auto" w:fill="auto"/>
            <w:vAlign w:val="bottom"/>
            <w:hideMark/>
          </w:tcPr>
          <w:p w14:paraId="263D480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-1.307.845.379,18</w:t>
            </w:r>
          </w:p>
        </w:tc>
      </w:tr>
      <w:tr w:rsidR="00C64597" w:rsidRPr="0014440C" w14:paraId="10E8CF1B"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A55657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2039</w:t>
            </w:r>
          </w:p>
        </w:tc>
        <w:tc>
          <w:tcPr>
            <w:tcW w:w="1061" w:type="pct"/>
            <w:tcBorders>
              <w:top w:val="nil"/>
              <w:left w:val="nil"/>
              <w:bottom w:val="nil"/>
              <w:right w:val="single" w:sz="8" w:space="0" w:color="auto"/>
            </w:tcBorders>
            <w:shd w:val="clear" w:color="auto" w:fill="auto"/>
            <w:vAlign w:val="bottom"/>
            <w:hideMark/>
          </w:tcPr>
          <w:p w14:paraId="3923B1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125.941.295,36</w:t>
            </w:r>
          </w:p>
        </w:tc>
        <w:tc>
          <w:tcPr>
            <w:tcW w:w="1188" w:type="pct"/>
            <w:gridSpan w:val="2"/>
            <w:tcBorders>
              <w:top w:val="nil"/>
              <w:left w:val="nil"/>
              <w:bottom w:val="nil"/>
              <w:right w:val="single" w:sz="8" w:space="0" w:color="auto"/>
            </w:tcBorders>
            <w:shd w:val="clear" w:color="auto" w:fill="auto"/>
            <w:vAlign w:val="bottom"/>
            <w:hideMark/>
          </w:tcPr>
          <w:p w14:paraId="296A9D4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1.368.342.448,98</w:t>
            </w:r>
          </w:p>
        </w:tc>
        <w:tc>
          <w:tcPr>
            <w:tcW w:w="1008" w:type="pct"/>
            <w:gridSpan w:val="2"/>
            <w:tcBorders>
              <w:top w:val="nil"/>
              <w:left w:val="nil"/>
              <w:bottom w:val="nil"/>
              <w:right w:val="single" w:sz="8" w:space="0" w:color="auto"/>
            </w:tcBorders>
            <w:shd w:val="clear" w:color="auto" w:fill="auto"/>
            <w:vAlign w:val="bottom"/>
            <w:hideMark/>
          </w:tcPr>
          <w:p w14:paraId="7A20CFF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-1.242.401.153,62</w:t>
            </w:r>
          </w:p>
        </w:tc>
        <w:tc>
          <w:tcPr>
            <w:tcW w:w="796" w:type="pct"/>
            <w:gridSpan w:val="2"/>
            <w:tcBorders>
              <w:top w:val="nil"/>
              <w:left w:val="nil"/>
              <w:bottom w:val="nil"/>
              <w:right w:val="single" w:sz="4" w:space="0" w:color="auto"/>
            </w:tcBorders>
            <w:shd w:val="clear" w:color="auto" w:fill="auto"/>
            <w:vAlign w:val="bottom"/>
            <w:hideMark/>
          </w:tcPr>
          <w:p w14:paraId="57D7E7E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-1.242.401.153,62</w:t>
            </w:r>
          </w:p>
        </w:tc>
      </w:tr>
      <w:tr w:rsidR="00C64597" w:rsidRPr="0014440C" w14:paraId="40C1AC8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E5E03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2040</w:t>
            </w:r>
          </w:p>
        </w:tc>
        <w:tc>
          <w:tcPr>
            <w:tcW w:w="1061" w:type="pct"/>
            <w:tcBorders>
              <w:top w:val="nil"/>
              <w:left w:val="nil"/>
              <w:bottom w:val="nil"/>
              <w:right w:val="single" w:sz="8" w:space="0" w:color="auto"/>
            </w:tcBorders>
            <w:shd w:val="clear" w:color="auto" w:fill="auto"/>
            <w:vAlign w:val="bottom"/>
            <w:hideMark/>
          </w:tcPr>
          <w:p w14:paraId="07AB6F1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115.399.838,57</w:t>
            </w:r>
          </w:p>
        </w:tc>
        <w:tc>
          <w:tcPr>
            <w:tcW w:w="1188" w:type="pct"/>
            <w:gridSpan w:val="2"/>
            <w:tcBorders>
              <w:top w:val="nil"/>
              <w:left w:val="nil"/>
              <w:bottom w:val="nil"/>
              <w:right w:val="single" w:sz="8" w:space="0" w:color="auto"/>
            </w:tcBorders>
            <w:shd w:val="clear" w:color="auto" w:fill="auto"/>
            <w:vAlign w:val="bottom"/>
            <w:hideMark/>
          </w:tcPr>
          <w:p w14:paraId="56D1BE9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1.291.100.854,69</w:t>
            </w:r>
          </w:p>
        </w:tc>
        <w:tc>
          <w:tcPr>
            <w:tcW w:w="1008" w:type="pct"/>
            <w:gridSpan w:val="2"/>
            <w:tcBorders>
              <w:top w:val="nil"/>
              <w:left w:val="nil"/>
              <w:bottom w:val="nil"/>
              <w:right w:val="single" w:sz="8" w:space="0" w:color="auto"/>
            </w:tcBorders>
            <w:shd w:val="clear" w:color="auto" w:fill="auto"/>
            <w:vAlign w:val="bottom"/>
            <w:hideMark/>
          </w:tcPr>
          <w:p w14:paraId="47897CA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-1.175.701.016,12</w:t>
            </w:r>
          </w:p>
        </w:tc>
        <w:tc>
          <w:tcPr>
            <w:tcW w:w="796" w:type="pct"/>
            <w:gridSpan w:val="2"/>
            <w:tcBorders>
              <w:top w:val="nil"/>
              <w:left w:val="nil"/>
              <w:bottom w:val="nil"/>
              <w:right w:val="single" w:sz="4" w:space="0" w:color="auto"/>
            </w:tcBorders>
            <w:shd w:val="clear" w:color="auto" w:fill="auto"/>
            <w:vAlign w:val="bottom"/>
            <w:hideMark/>
          </w:tcPr>
          <w:p w14:paraId="007FC55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-1.175.701.016,12</w:t>
            </w:r>
          </w:p>
        </w:tc>
      </w:tr>
      <w:tr w:rsidR="00C64597" w:rsidRPr="0014440C" w14:paraId="0E8522BF"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104E42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2041</w:t>
            </w:r>
          </w:p>
        </w:tc>
        <w:tc>
          <w:tcPr>
            <w:tcW w:w="1061" w:type="pct"/>
            <w:tcBorders>
              <w:top w:val="nil"/>
              <w:left w:val="nil"/>
              <w:bottom w:val="nil"/>
              <w:right w:val="single" w:sz="8" w:space="0" w:color="auto"/>
            </w:tcBorders>
            <w:shd w:val="clear" w:color="auto" w:fill="auto"/>
            <w:vAlign w:val="bottom"/>
            <w:hideMark/>
          </w:tcPr>
          <w:p w14:paraId="13B09B8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105.362.835,59</w:t>
            </w:r>
          </w:p>
        </w:tc>
        <w:tc>
          <w:tcPr>
            <w:tcW w:w="1188" w:type="pct"/>
            <w:gridSpan w:val="2"/>
            <w:tcBorders>
              <w:top w:val="nil"/>
              <w:left w:val="nil"/>
              <w:bottom w:val="nil"/>
              <w:right w:val="single" w:sz="8" w:space="0" w:color="auto"/>
            </w:tcBorders>
            <w:shd w:val="clear" w:color="auto" w:fill="auto"/>
            <w:vAlign w:val="bottom"/>
            <w:hideMark/>
          </w:tcPr>
          <w:p w14:paraId="794C810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1.212.937.298,55</w:t>
            </w:r>
          </w:p>
        </w:tc>
        <w:tc>
          <w:tcPr>
            <w:tcW w:w="1008" w:type="pct"/>
            <w:gridSpan w:val="2"/>
            <w:tcBorders>
              <w:top w:val="nil"/>
              <w:left w:val="nil"/>
              <w:bottom w:val="nil"/>
              <w:right w:val="single" w:sz="8" w:space="0" w:color="auto"/>
            </w:tcBorders>
            <w:shd w:val="clear" w:color="auto" w:fill="auto"/>
            <w:vAlign w:val="bottom"/>
            <w:hideMark/>
          </w:tcPr>
          <w:p w14:paraId="06FFFA9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-1.107.574.462,95</w:t>
            </w:r>
          </w:p>
        </w:tc>
        <w:tc>
          <w:tcPr>
            <w:tcW w:w="796" w:type="pct"/>
            <w:gridSpan w:val="2"/>
            <w:tcBorders>
              <w:top w:val="nil"/>
              <w:left w:val="nil"/>
              <w:bottom w:val="nil"/>
              <w:right w:val="single" w:sz="4" w:space="0" w:color="auto"/>
            </w:tcBorders>
            <w:shd w:val="clear" w:color="auto" w:fill="auto"/>
            <w:vAlign w:val="bottom"/>
            <w:hideMark/>
          </w:tcPr>
          <w:p w14:paraId="253C1F2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-1.107.574.462,95</w:t>
            </w:r>
          </w:p>
        </w:tc>
      </w:tr>
      <w:tr w:rsidR="00C64597" w:rsidRPr="0014440C" w14:paraId="4F3C4370"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2492B69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2042</w:t>
            </w:r>
          </w:p>
        </w:tc>
        <w:tc>
          <w:tcPr>
            <w:tcW w:w="1061" w:type="pct"/>
            <w:tcBorders>
              <w:top w:val="nil"/>
              <w:left w:val="nil"/>
              <w:bottom w:val="nil"/>
              <w:right w:val="single" w:sz="8" w:space="0" w:color="auto"/>
            </w:tcBorders>
            <w:shd w:val="clear" w:color="auto" w:fill="auto"/>
            <w:vAlign w:val="bottom"/>
            <w:hideMark/>
          </w:tcPr>
          <w:p w14:paraId="2B741B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95.750.624,68</w:t>
            </w:r>
          </w:p>
        </w:tc>
        <w:tc>
          <w:tcPr>
            <w:tcW w:w="1188" w:type="pct"/>
            <w:gridSpan w:val="2"/>
            <w:tcBorders>
              <w:top w:val="nil"/>
              <w:left w:val="nil"/>
              <w:bottom w:val="nil"/>
              <w:right w:val="single" w:sz="8" w:space="0" w:color="auto"/>
            </w:tcBorders>
            <w:shd w:val="clear" w:color="auto" w:fill="auto"/>
            <w:vAlign w:val="bottom"/>
            <w:hideMark/>
          </w:tcPr>
          <w:p w14:paraId="2042352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1.134.088.879,39</w:t>
            </w:r>
          </w:p>
        </w:tc>
        <w:tc>
          <w:tcPr>
            <w:tcW w:w="1008" w:type="pct"/>
            <w:gridSpan w:val="2"/>
            <w:tcBorders>
              <w:top w:val="nil"/>
              <w:left w:val="nil"/>
              <w:bottom w:val="nil"/>
              <w:right w:val="single" w:sz="8" w:space="0" w:color="auto"/>
            </w:tcBorders>
            <w:shd w:val="clear" w:color="auto" w:fill="auto"/>
            <w:vAlign w:val="bottom"/>
            <w:hideMark/>
          </w:tcPr>
          <w:p w14:paraId="26FEFE4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-1.038.338.254,71</w:t>
            </w:r>
          </w:p>
        </w:tc>
        <w:tc>
          <w:tcPr>
            <w:tcW w:w="796" w:type="pct"/>
            <w:gridSpan w:val="2"/>
            <w:tcBorders>
              <w:top w:val="nil"/>
              <w:left w:val="nil"/>
              <w:bottom w:val="nil"/>
              <w:right w:val="single" w:sz="4" w:space="0" w:color="auto"/>
            </w:tcBorders>
            <w:shd w:val="clear" w:color="auto" w:fill="auto"/>
            <w:vAlign w:val="bottom"/>
            <w:hideMark/>
          </w:tcPr>
          <w:p w14:paraId="1F6DB81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-1.038.338.254,71</w:t>
            </w:r>
          </w:p>
        </w:tc>
      </w:tr>
      <w:tr w:rsidR="00C64597" w:rsidRPr="0014440C" w14:paraId="68E2318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55F40DE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2043</w:t>
            </w:r>
          </w:p>
        </w:tc>
        <w:tc>
          <w:tcPr>
            <w:tcW w:w="1061" w:type="pct"/>
            <w:tcBorders>
              <w:top w:val="nil"/>
              <w:left w:val="nil"/>
              <w:bottom w:val="nil"/>
              <w:right w:val="single" w:sz="8" w:space="0" w:color="auto"/>
            </w:tcBorders>
            <w:shd w:val="clear" w:color="auto" w:fill="auto"/>
            <w:vAlign w:val="bottom"/>
            <w:hideMark/>
          </w:tcPr>
          <w:p w14:paraId="0EC65E8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86.581.202,26</w:t>
            </w:r>
          </w:p>
        </w:tc>
        <w:tc>
          <w:tcPr>
            <w:tcW w:w="1188" w:type="pct"/>
            <w:gridSpan w:val="2"/>
            <w:tcBorders>
              <w:top w:val="nil"/>
              <w:left w:val="nil"/>
              <w:bottom w:val="nil"/>
              <w:right w:val="single" w:sz="8" w:space="0" w:color="auto"/>
            </w:tcBorders>
            <w:shd w:val="clear" w:color="auto" w:fill="auto"/>
            <w:vAlign w:val="bottom"/>
            <w:hideMark/>
          </w:tcPr>
          <w:p w14:paraId="6B25A52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1.055.128.603,84</w:t>
            </w:r>
          </w:p>
        </w:tc>
        <w:tc>
          <w:tcPr>
            <w:tcW w:w="1008" w:type="pct"/>
            <w:gridSpan w:val="2"/>
            <w:tcBorders>
              <w:top w:val="nil"/>
              <w:left w:val="nil"/>
              <w:bottom w:val="nil"/>
              <w:right w:val="single" w:sz="8" w:space="0" w:color="auto"/>
            </w:tcBorders>
            <w:shd w:val="clear" w:color="auto" w:fill="auto"/>
            <w:vAlign w:val="bottom"/>
            <w:hideMark/>
          </w:tcPr>
          <w:p w14:paraId="1E3CCA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-968.547.401,58</w:t>
            </w:r>
          </w:p>
        </w:tc>
        <w:tc>
          <w:tcPr>
            <w:tcW w:w="796" w:type="pct"/>
            <w:gridSpan w:val="2"/>
            <w:tcBorders>
              <w:top w:val="nil"/>
              <w:left w:val="nil"/>
              <w:bottom w:val="nil"/>
              <w:right w:val="single" w:sz="4" w:space="0" w:color="auto"/>
            </w:tcBorders>
            <w:shd w:val="clear" w:color="auto" w:fill="auto"/>
            <w:vAlign w:val="bottom"/>
            <w:hideMark/>
          </w:tcPr>
          <w:p w14:paraId="1D2D2B4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-968.547.401,58</w:t>
            </w:r>
          </w:p>
        </w:tc>
      </w:tr>
      <w:tr w:rsidR="00C64597" w:rsidRPr="0014440C" w14:paraId="3CF2DF2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893407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2044</w:t>
            </w:r>
          </w:p>
        </w:tc>
        <w:tc>
          <w:tcPr>
            <w:tcW w:w="1061" w:type="pct"/>
            <w:tcBorders>
              <w:top w:val="nil"/>
              <w:left w:val="nil"/>
              <w:bottom w:val="nil"/>
              <w:right w:val="single" w:sz="8" w:space="0" w:color="auto"/>
            </w:tcBorders>
            <w:shd w:val="clear" w:color="auto" w:fill="auto"/>
            <w:vAlign w:val="bottom"/>
            <w:hideMark/>
          </w:tcPr>
          <w:p w14:paraId="541C099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77.872.967,44</w:t>
            </w:r>
          </w:p>
        </w:tc>
        <w:tc>
          <w:tcPr>
            <w:tcW w:w="1188" w:type="pct"/>
            <w:gridSpan w:val="2"/>
            <w:tcBorders>
              <w:top w:val="nil"/>
              <w:left w:val="nil"/>
              <w:bottom w:val="nil"/>
              <w:right w:val="single" w:sz="8" w:space="0" w:color="auto"/>
            </w:tcBorders>
            <w:shd w:val="clear" w:color="auto" w:fill="auto"/>
            <w:vAlign w:val="bottom"/>
            <w:hideMark/>
          </w:tcPr>
          <w:p w14:paraId="52A7C35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976.359.896,13</w:t>
            </w:r>
          </w:p>
        </w:tc>
        <w:tc>
          <w:tcPr>
            <w:tcW w:w="1008" w:type="pct"/>
            <w:gridSpan w:val="2"/>
            <w:tcBorders>
              <w:top w:val="nil"/>
              <w:left w:val="nil"/>
              <w:bottom w:val="nil"/>
              <w:right w:val="single" w:sz="8" w:space="0" w:color="auto"/>
            </w:tcBorders>
            <w:shd w:val="clear" w:color="auto" w:fill="auto"/>
            <w:vAlign w:val="bottom"/>
            <w:hideMark/>
          </w:tcPr>
          <w:p w14:paraId="08FD94E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-898.486.928,69</w:t>
            </w:r>
          </w:p>
        </w:tc>
        <w:tc>
          <w:tcPr>
            <w:tcW w:w="796" w:type="pct"/>
            <w:gridSpan w:val="2"/>
            <w:tcBorders>
              <w:top w:val="nil"/>
              <w:left w:val="nil"/>
              <w:bottom w:val="nil"/>
              <w:right w:val="single" w:sz="4" w:space="0" w:color="auto"/>
            </w:tcBorders>
            <w:shd w:val="clear" w:color="auto" w:fill="auto"/>
            <w:vAlign w:val="bottom"/>
            <w:hideMark/>
          </w:tcPr>
          <w:p w14:paraId="034659E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-898.486.928,69</w:t>
            </w:r>
          </w:p>
        </w:tc>
      </w:tr>
      <w:tr w:rsidR="00C64597" w:rsidRPr="0014440C" w14:paraId="0FA3C3B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C67FA3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2045</w:t>
            </w:r>
          </w:p>
        </w:tc>
        <w:tc>
          <w:tcPr>
            <w:tcW w:w="1061" w:type="pct"/>
            <w:tcBorders>
              <w:top w:val="nil"/>
              <w:left w:val="nil"/>
              <w:bottom w:val="nil"/>
              <w:right w:val="single" w:sz="8" w:space="0" w:color="auto"/>
            </w:tcBorders>
            <w:shd w:val="clear" w:color="auto" w:fill="auto"/>
            <w:vAlign w:val="bottom"/>
            <w:hideMark/>
          </w:tcPr>
          <w:p w14:paraId="4BF7FEE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69.651.202,17</w:t>
            </w:r>
          </w:p>
        </w:tc>
        <w:tc>
          <w:tcPr>
            <w:tcW w:w="1188" w:type="pct"/>
            <w:gridSpan w:val="2"/>
            <w:tcBorders>
              <w:top w:val="nil"/>
              <w:left w:val="nil"/>
              <w:bottom w:val="nil"/>
              <w:right w:val="single" w:sz="8" w:space="0" w:color="auto"/>
            </w:tcBorders>
            <w:shd w:val="clear" w:color="auto" w:fill="auto"/>
            <w:vAlign w:val="bottom"/>
            <w:hideMark/>
          </w:tcPr>
          <w:p w14:paraId="03FAD0B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898.473.465,51</w:t>
            </w:r>
          </w:p>
        </w:tc>
        <w:tc>
          <w:tcPr>
            <w:tcW w:w="1008" w:type="pct"/>
            <w:gridSpan w:val="2"/>
            <w:tcBorders>
              <w:top w:val="nil"/>
              <w:left w:val="nil"/>
              <w:bottom w:val="nil"/>
              <w:right w:val="single" w:sz="8" w:space="0" w:color="auto"/>
            </w:tcBorders>
            <w:shd w:val="clear" w:color="auto" w:fill="auto"/>
            <w:vAlign w:val="bottom"/>
            <w:hideMark/>
          </w:tcPr>
          <w:p w14:paraId="4825CC6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-828.822.263,34</w:t>
            </w:r>
          </w:p>
        </w:tc>
        <w:tc>
          <w:tcPr>
            <w:tcW w:w="796" w:type="pct"/>
            <w:gridSpan w:val="2"/>
            <w:tcBorders>
              <w:top w:val="nil"/>
              <w:left w:val="nil"/>
              <w:bottom w:val="nil"/>
              <w:right w:val="single" w:sz="4" w:space="0" w:color="auto"/>
            </w:tcBorders>
            <w:shd w:val="clear" w:color="auto" w:fill="auto"/>
            <w:vAlign w:val="bottom"/>
            <w:hideMark/>
          </w:tcPr>
          <w:p w14:paraId="6D206A8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-828.822.263,34</w:t>
            </w:r>
          </w:p>
        </w:tc>
      </w:tr>
      <w:tr w:rsidR="00C64597" w:rsidRPr="0014440C" w14:paraId="51F3ED7A"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897208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2046</w:t>
            </w:r>
          </w:p>
        </w:tc>
        <w:tc>
          <w:tcPr>
            <w:tcW w:w="1061" w:type="pct"/>
            <w:tcBorders>
              <w:top w:val="nil"/>
              <w:left w:val="nil"/>
              <w:bottom w:val="nil"/>
              <w:right w:val="single" w:sz="8" w:space="0" w:color="auto"/>
            </w:tcBorders>
            <w:shd w:val="clear" w:color="auto" w:fill="auto"/>
            <w:vAlign w:val="bottom"/>
            <w:hideMark/>
          </w:tcPr>
          <w:p w14:paraId="78C718C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61.935.676,90</w:t>
            </w:r>
          </w:p>
        </w:tc>
        <w:tc>
          <w:tcPr>
            <w:tcW w:w="1188" w:type="pct"/>
            <w:gridSpan w:val="2"/>
            <w:tcBorders>
              <w:top w:val="nil"/>
              <w:left w:val="nil"/>
              <w:bottom w:val="nil"/>
              <w:right w:val="single" w:sz="8" w:space="0" w:color="auto"/>
            </w:tcBorders>
            <w:shd w:val="clear" w:color="auto" w:fill="auto"/>
            <w:vAlign w:val="bottom"/>
            <w:hideMark/>
          </w:tcPr>
          <w:p w14:paraId="090F812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822.443.004,77</w:t>
            </w:r>
          </w:p>
        </w:tc>
        <w:tc>
          <w:tcPr>
            <w:tcW w:w="1008" w:type="pct"/>
            <w:gridSpan w:val="2"/>
            <w:tcBorders>
              <w:top w:val="nil"/>
              <w:left w:val="nil"/>
              <w:bottom w:val="nil"/>
              <w:right w:val="single" w:sz="8" w:space="0" w:color="auto"/>
            </w:tcBorders>
            <w:shd w:val="clear" w:color="auto" w:fill="auto"/>
            <w:vAlign w:val="bottom"/>
            <w:hideMark/>
          </w:tcPr>
          <w:p w14:paraId="32DAD2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-760.507.327,87</w:t>
            </w:r>
          </w:p>
        </w:tc>
        <w:tc>
          <w:tcPr>
            <w:tcW w:w="796" w:type="pct"/>
            <w:gridSpan w:val="2"/>
            <w:tcBorders>
              <w:top w:val="nil"/>
              <w:left w:val="nil"/>
              <w:bottom w:val="nil"/>
              <w:right w:val="single" w:sz="4" w:space="0" w:color="auto"/>
            </w:tcBorders>
            <w:shd w:val="clear" w:color="auto" w:fill="auto"/>
            <w:vAlign w:val="bottom"/>
            <w:hideMark/>
          </w:tcPr>
          <w:p w14:paraId="0FBC9D8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-760.507.327,87</w:t>
            </w:r>
          </w:p>
        </w:tc>
      </w:tr>
      <w:tr w:rsidR="00C64597" w:rsidRPr="0014440C" w14:paraId="0CFEAF8A"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5EA4C5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2047</w:t>
            </w:r>
          </w:p>
        </w:tc>
        <w:tc>
          <w:tcPr>
            <w:tcW w:w="1061" w:type="pct"/>
            <w:tcBorders>
              <w:top w:val="nil"/>
              <w:left w:val="nil"/>
              <w:bottom w:val="nil"/>
              <w:right w:val="single" w:sz="8" w:space="0" w:color="auto"/>
            </w:tcBorders>
            <w:shd w:val="clear" w:color="auto" w:fill="auto"/>
            <w:vAlign w:val="bottom"/>
            <w:hideMark/>
          </w:tcPr>
          <w:p w14:paraId="587EA7F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54.740.471,82</w:t>
            </w:r>
          </w:p>
        </w:tc>
        <w:tc>
          <w:tcPr>
            <w:tcW w:w="1188" w:type="pct"/>
            <w:gridSpan w:val="2"/>
            <w:tcBorders>
              <w:top w:val="nil"/>
              <w:left w:val="nil"/>
              <w:bottom w:val="nil"/>
              <w:right w:val="single" w:sz="8" w:space="0" w:color="auto"/>
            </w:tcBorders>
            <w:shd w:val="clear" w:color="auto" w:fill="auto"/>
            <w:vAlign w:val="bottom"/>
            <w:hideMark/>
          </w:tcPr>
          <w:p w14:paraId="0DFDFE0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748.875.257,32</w:t>
            </w:r>
          </w:p>
        </w:tc>
        <w:tc>
          <w:tcPr>
            <w:tcW w:w="1008" w:type="pct"/>
            <w:gridSpan w:val="2"/>
            <w:tcBorders>
              <w:top w:val="nil"/>
              <w:left w:val="nil"/>
              <w:bottom w:val="nil"/>
              <w:right w:val="single" w:sz="8" w:space="0" w:color="auto"/>
            </w:tcBorders>
            <w:shd w:val="clear" w:color="auto" w:fill="auto"/>
            <w:vAlign w:val="bottom"/>
            <w:hideMark/>
          </w:tcPr>
          <w:p w14:paraId="640729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-694.134.785,50</w:t>
            </w:r>
          </w:p>
        </w:tc>
        <w:tc>
          <w:tcPr>
            <w:tcW w:w="796" w:type="pct"/>
            <w:gridSpan w:val="2"/>
            <w:tcBorders>
              <w:top w:val="nil"/>
              <w:left w:val="nil"/>
              <w:bottom w:val="nil"/>
              <w:right w:val="single" w:sz="4" w:space="0" w:color="auto"/>
            </w:tcBorders>
            <w:shd w:val="clear" w:color="auto" w:fill="auto"/>
            <w:vAlign w:val="bottom"/>
            <w:hideMark/>
          </w:tcPr>
          <w:p w14:paraId="01DCC1A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-694.134.785,50</w:t>
            </w:r>
          </w:p>
        </w:tc>
      </w:tr>
      <w:tr w:rsidR="00C64597" w:rsidRPr="0014440C" w14:paraId="1F105960"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21A102A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2048</w:t>
            </w:r>
          </w:p>
        </w:tc>
        <w:tc>
          <w:tcPr>
            <w:tcW w:w="1061" w:type="pct"/>
            <w:tcBorders>
              <w:top w:val="nil"/>
              <w:left w:val="nil"/>
              <w:bottom w:val="nil"/>
              <w:right w:val="single" w:sz="8" w:space="0" w:color="auto"/>
            </w:tcBorders>
            <w:shd w:val="clear" w:color="auto" w:fill="auto"/>
            <w:vAlign w:val="bottom"/>
            <w:hideMark/>
          </w:tcPr>
          <w:p w14:paraId="38EE752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48.073.703,54</w:t>
            </w:r>
          </w:p>
        </w:tc>
        <w:tc>
          <w:tcPr>
            <w:tcW w:w="1188" w:type="pct"/>
            <w:gridSpan w:val="2"/>
            <w:tcBorders>
              <w:top w:val="nil"/>
              <w:left w:val="nil"/>
              <w:bottom w:val="nil"/>
              <w:right w:val="single" w:sz="8" w:space="0" w:color="auto"/>
            </w:tcBorders>
            <w:shd w:val="clear" w:color="auto" w:fill="auto"/>
            <w:vAlign w:val="bottom"/>
            <w:hideMark/>
          </w:tcPr>
          <w:p w14:paraId="2F113D3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678.939.865,28</w:t>
            </w:r>
          </w:p>
        </w:tc>
        <w:tc>
          <w:tcPr>
            <w:tcW w:w="1008" w:type="pct"/>
            <w:gridSpan w:val="2"/>
            <w:tcBorders>
              <w:top w:val="nil"/>
              <w:left w:val="nil"/>
              <w:bottom w:val="nil"/>
              <w:right w:val="single" w:sz="8" w:space="0" w:color="auto"/>
            </w:tcBorders>
            <w:shd w:val="clear" w:color="auto" w:fill="auto"/>
            <w:vAlign w:val="bottom"/>
            <w:hideMark/>
          </w:tcPr>
          <w:p w14:paraId="436703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-630.866.161,74</w:t>
            </w:r>
          </w:p>
        </w:tc>
        <w:tc>
          <w:tcPr>
            <w:tcW w:w="796" w:type="pct"/>
            <w:gridSpan w:val="2"/>
            <w:tcBorders>
              <w:top w:val="nil"/>
              <w:left w:val="nil"/>
              <w:bottom w:val="nil"/>
              <w:right w:val="single" w:sz="4" w:space="0" w:color="auto"/>
            </w:tcBorders>
            <w:shd w:val="clear" w:color="auto" w:fill="auto"/>
            <w:vAlign w:val="bottom"/>
            <w:hideMark/>
          </w:tcPr>
          <w:p w14:paraId="6206199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-630.866.161,74</w:t>
            </w:r>
          </w:p>
        </w:tc>
      </w:tr>
      <w:tr w:rsidR="00C64597" w:rsidRPr="0014440C" w14:paraId="16E780A6"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51416F1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2049</w:t>
            </w:r>
          </w:p>
        </w:tc>
        <w:tc>
          <w:tcPr>
            <w:tcW w:w="1061" w:type="pct"/>
            <w:tcBorders>
              <w:top w:val="nil"/>
              <w:left w:val="nil"/>
              <w:bottom w:val="nil"/>
              <w:right w:val="single" w:sz="8" w:space="0" w:color="auto"/>
            </w:tcBorders>
            <w:shd w:val="clear" w:color="auto" w:fill="auto"/>
            <w:vAlign w:val="bottom"/>
            <w:hideMark/>
          </w:tcPr>
          <w:p w14:paraId="564FE6E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41.937.056,98</w:t>
            </w:r>
          </w:p>
        </w:tc>
        <w:tc>
          <w:tcPr>
            <w:tcW w:w="1188" w:type="pct"/>
            <w:gridSpan w:val="2"/>
            <w:tcBorders>
              <w:top w:val="nil"/>
              <w:left w:val="nil"/>
              <w:bottom w:val="nil"/>
              <w:right w:val="single" w:sz="8" w:space="0" w:color="auto"/>
            </w:tcBorders>
            <w:shd w:val="clear" w:color="auto" w:fill="auto"/>
            <w:vAlign w:val="bottom"/>
            <w:hideMark/>
          </w:tcPr>
          <w:p w14:paraId="5259F71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613.020.114,23</w:t>
            </w:r>
          </w:p>
        </w:tc>
        <w:tc>
          <w:tcPr>
            <w:tcW w:w="1008" w:type="pct"/>
            <w:gridSpan w:val="2"/>
            <w:tcBorders>
              <w:top w:val="nil"/>
              <w:left w:val="nil"/>
              <w:bottom w:val="nil"/>
              <w:right w:val="single" w:sz="8" w:space="0" w:color="auto"/>
            </w:tcBorders>
            <w:shd w:val="clear" w:color="auto" w:fill="auto"/>
            <w:vAlign w:val="bottom"/>
            <w:hideMark/>
          </w:tcPr>
          <w:p w14:paraId="60684E7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-571.083.057,25</w:t>
            </w:r>
          </w:p>
        </w:tc>
        <w:tc>
          <w:tcPr>
            <w:tcW w:w="796" w:type="pct"/>
            <w:gridSpan w:val="2"/>
            <w:tcBorders>
              <w:top w:val="nil"/>
              <w:left w:val="nil"/>
              <w:bottom w:val="nil"/>
              <w:right w:val="single" w:sz="4" w:space="0" w:color="auto"/>
            </w:tcBorders>
            <w:shd w:val="clear" w:color="auto" w:fill="auto"/>
            <w:vAlign w:val="bottom"/>
            <w:hideMark/>
          </w:tcPr>
          <w:p w14:paraId="1C9839A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-571.083.057,25</w:t>
            </w:r>
          </w:p>
        </w:tc>
      </w:tr>
      <w:tr w:rsidR="00C64597" w:rsidRPr="0014440C" w14:paraId="1452311E"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A3F2BC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2050</w:t>
            </w:r>
          </w:p>
        </w:tc>
        <w:tc>
          <w:tcPr>
            <w:tcW w:w="1061" w:type="pct"/>
            <w:tcBorders>
              <w:top w:val="nil"/>
              <w:left w:val="nil"/>
              <w:bottom w:val="nil"/>
              <w:right w:val="single" w:sz="8" w:space="0" w:color="auto"/>
            </w:tcBorders>
            <w:shd w:val="clear" w:color="auto" w:fill="auto"/>
            <w:vAlign w:val="bottom"/>
            <w:hideMark/>
          </w:tcPr>
          <w:p w14:paraId="747E87F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36.326.243,20</w:t>
            </w:r>
          </w:p>
        </w:tc>
        <w:tc>
          <w:tcPr>
            <w:tcW w:w="1188" w:type="pct"/>
            <w:gridSpan w:val="2"/>
            <w:tcBorders>
              <w:top w:val="nil"/>
              <w:left w:val="nil"/>
              <w:bottom w:val="nil"/>
              <w:right w:val="single" w:sz="8" w:space="0" w:color="auto"/>
            </w:tcBorders>
            <w:shd w:val="clear" w:color="auto" w:fill="auto"/>
            <w:vAlign w:val="bottom"/>
            <w:hideMark/>
          </w:tcPr>
          <w:p w14:paraId="353219E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551.341.598,45</w:t>
            </w:r>
          </w:p>
        </w:tc>
        <w:tc>
          <w:tcPr>
            <w:tcW w:w="1008" w:type="pct"/>
            <w:gridSpan w:val="2"/>
            <w:tcBorders>
              <w:top w:val="nil"/>
              <w:left w:val="nil"/>
              <w:bottom w:val="nil"/>
              <w:right w:val="single" w:sz="8" w:space="0" w:color="auto"/>
            </w:tcBorders>
            <w:shd w:val="clear" w:color="auto" w:fill="auto"/>
            <w:vAlign w:val="bottom"/>
            <w:hideMark/>
          </w:tcPr>
          <w:p w14:paraId="5E191F7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-515.015.355,25</w:t>
            </w:r>
          </w:p>
        </w:tc>
        <w:tc>
          <w:tcPr>
            <w:tcW w:w="796" w:type="pct"/>
            <w:gridSpan w:val="2"/>
            <w:tcBorders>
              <w:top w:val="nil"/>
              <w:left w:val="nil"/>
              <w:bottom w:val="nil"/>
              <w:right w:val="single" w:sz="4" w:space="0" w:color="auto"/>
            </w:tcBorders>
            <w:shd w:val="clear" w:color="auto" w:fill="auto"/>
            <w:vAlign w:val="bottom"/>
            <w:hideMark/>
          </w:tcPr>
          <w:p w14:paraId="04D902E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-515.015.355,25</w:t>
            </w:r>
          </w:p>
        </w:tc>
      </w:tr>
      <w:tr w:rsidR="00C64597" w:rsidRPr="0014440C" w14:paraId="1636929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032F86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2051</w:t>
            </w:r>
          </w:p>
        </w:tc>
        <w:tc>
          <w:tcPr>
            <w:tcW w:w="1061" w:type="pct"/>
            <w:tcBorders>
              <w:top w:val="nil"/>
              <w:left w:val="nil"/>
              <w:bottom w:val="nil"/>
              <w:right w:val="single" w:sz="8" w:space="0" w:color="auto"/>
            </w:tcBorders>
            <w:shd w:val="clear" w:color="auto" w:fill="auto"/>
            <w:vAlign w:val="bottom"/>
            <w:hideMark/>
          </w:tcPr>
          <w:p w14:paraId="2E70839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31.232.192,95</w:t>
            </w:r>
          </w:p>
        </w:tc>
        <w:tc>
          <w:tcPr>
            <w:tcW w:w="1188" w:type="pct"/>
            <w:gridSpan w:val="2"/>
            <w:tcBorders>
              <w:top w:val="nil"/>
              <w:left w:val="nil"/>
              <w:bottom w:val="nil"/>
              <w:right w:val="single" w:sz="8" w:space="0" w:color="auto"/>
            </w:tcBorders>
            <w:shd w:val="clear" w:color="auto" w:fill="auto"/>
            <w:vAlign w:val="bottom"/>
            <w:hideMark/>
          </w:tcPr>
          <w:p w14:paraId="2D74776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493.615.633,80</w:t>
            </w:r>
          </w:p>
        </w:tc>
        <w:tc>
          <w:tcPr>
            <w:tcW w:w="1008" w:type="pct"/>
            <w:gridSpan w:val="2"/>
            <w:tcBorders>
              <w:top w:val="nil"/>
              <w:left w:val="nil"/>
              <w:bottom w:val="nil"/>
              <w:right w:val="single" w:sz="8" w:space="0" w:color="auto"/>
            </w:tcBorders>
            <w:shd w:val="clear" w:color="auto" w:fill="auto"/>
            <w:vAlign w:val="bottom"/>
            <w:hideMark/>
          </w:tcPr>
          <w:p w14:paraId="6816159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-462.383.440,85</w:t>
            </w:r>
          </w:p>
        </w:tc>
        <w:tc>
          <w:tcPr>
            <w:tcW w:w="796" w:type="pct"/>
            <w:gridSpan w:val="2"/>
            <w:tcBorders>
              <w:top w:val="nil"/>
              <w:left w:val="nil"/>
              <w:bottom w:val="nil"/>
              <w:right w:val="single" w:sz="4" w:space="0" w:color="auto"/>
            </w:tcBorders>
            <w:shd w:val="clear" w:color="auto" w:fill="auto"/>
            <w:vAlign w:val="bottom"/>
            <w:hideMark/>
          </w:tcPr>
          <w:p w14:paraId="32482EC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-462.383.440,85</w:t>
            </w:r>
          </w:p>
        </w:tc>
      </w:tr>
      <w:tr w:rsidR="00C64597" w:rsidRPr="0014440C" w14:paraId="241A11B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6A22A4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2052</w:t>
            </w:r>
          </w:p>
        </w:tc>
        <w:tc>
          <w:tcPr>
            <w:tcW w:w="1061" w:type="pct"/>
            <w:tcBorders>
              <w:top w:val="nil"/>
              <w:left w:val="nil"/>
              <w:bottom w:val="nil"/>
              <w:right w:val="single" w:sz="8" w:space="0" w:color="auto"/>
            </w:tcBorders>
            <w:shd w:val="clear" w:color="auto" w:fill="auto"/>
            <w:vAlign w:val="bottom"/>
            <w:hideMark/>
          </w:tcPr>
          <w:p w14:paraId="563BEE6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26.641.218,48</w:t>
            </w:r>
          </w:p>
        </w:tc>
        <w:tc>
          <w:tcPr>
            <w:tcW w:w="1188" w:type="pct"/>
            <w:gridSpan w:val="2"/>
            <w:tcBorders>
              <w:top w:val="nil"/>
              <w:left w:val="nil"/>
              <w:bottom w:val="nil"/>
              <w:right w:val="single" w:sz="8" w:space="0" w:color="auto"/>
            </w:tcBorders>
            <w:shd w:val="clear" w:color="auto" w:fill="auto"/>
            <w:vAlign w:val="bottom"/>
            <w:hideMark/>
          </w:tcPr>
          <w:p w14:paraId="5436E49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439.626.522,45</w:t>
            </w:r>
          </w:p>
        </w:tc>
        <w:tc>
          <w:tcPr>
            <w:tcW w:w="1008" w:type="pct"/>
            <w:gridSpan w:val="2"/>
            <w:tcBorders>
              <w:top w:val="nil"/>
              <w:left w:val="nil"/>
              <w:bottom w:val="nil"/>
              <w:right w:val="single" w:sz="8" w:space="0" w:color="auto"/>
            </w:tcBorders>
            <w:shd w:val="clear" w:color="auto" w:fill="auto"/>
            <w:vAlign w:val="bottom"/>
            <w:hideMark/>
          </w:tcPr>
          <w:p w14:paraId="58ECBE5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-412.985.303,97</w:t>
            </w:r>
          </w:p>
        </w:tc>
        <w:tc>
          <w:tcPr>
            <w:tcW w:w="796" w:type="pct"/>
            <w:gridSpan w:val="2"/>
            <w:tcBorders>
              <w:top w:val="nil"/>
              <w:left w:val="nil"/>
              <w:bottom w:val="nil"/>
              <w:right w:val="single" w:sz="4" w:space="0" w:color="auto"/>
            </w:tcBorders>
            <w:shd w:val="clear" w:color="auto" w:fill="auto"/>
            <w:vAlign w:val="bottom"/>
            <w:hideMark/>
          </w:tcPr>
          <w:p w14:paraId="0D4ED3A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-412.985.303,97</w:t>
            </w:r>
          </w:p>
        </w:tc>
      </w:tr>
      <w:tr w:rsidR="00C64597" w:rsidRPr="0014440C" w14:paraId="73A1F148"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726A33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2053</w:t>
            </w:r>
          </w:p>
        </w:tc>
        <w:tc>
          <w:tcPr>
            <w:tcW w:w="1061" w:type="pct"/>
            <w:tcBorders>
              <w:top w:val="nil"/>
              <w:left w:val="nil"/>
              <w:bottom w:val="nil"/>
              <w:right w:val="single" w:sz="8" w:space="0" w:color="auto"/>
            </w:tcBorders>
            <w:shd w:val="clear" w:color="auto" w:fill="auto"/>
            <w:vAlign w:val="bottom"/>
            <w:hideMark/>
          </w:tcPr>
          <w:p w14:paraId="404FAFD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22.534.750,05</w:t>
            </w:r>
          </w:p>
        </w:tc>
        <w:tc>
          <w:tcPr>
            <w:tcW w:w="1188" w:type="pct"/>
            <w:gridSpan w:val="2"/>
            <w:tcBorders>
              <w:top w:val="nil"/>
              <w:left w:val="nil"/>
              <w:bottom w:val="nil"/>
              <w:right w:val="single" w:sz="8" w:space="0" w:color="auto"/>
            </w:tcBorders>
            <w:shd w:val="clear" w:color="auto" w:fill="auto"/>
            <w:vAlign w:val="bottom"/>
            <w:hideMark/>
          </w:tcPr>
          <w:p w14:paraId="4C18F2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389.120.252,58</w:t>
            </w:r>
          </w:p>
        </w:tc>
        <w:tc>
          <w:tcPr>
            <w:tcW w:w="1008" w:type="pct"/>
            <w:gridSpan w:val="2"/>
            <w:tcBorders>
              <w:top w:val="nil"/>
              <w:left w:val="nil"/>
              <w:bottom w:val="nil"/>
              <w:right w:val="single" w:sz="8" w:space="0" w:color="auto"/>
            </w:tcBorders>
            <w:shd w:val="clear" w:color="auto" w:fill="auto"/>
            <w:vAlign w:val="bottom"/>
            <w:hideMark/>
          </w:tcPr>
          <w:p w14:paraId="7417BDC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-366.585.502,53</w:t>
            </w:r>
          </w:p>
        </w:tc>
        <w:tc>
          <w:tcPr>
            <w:tcW w:w="796" w:type="pct"/>
            <w:gridSpan w:val="2"/>
            <w:tcBorders>
              <w:top w:val="nil"/>
              <w:left w:val="nil"/>
              <w:bottom w:val="nil"/>
              <w:right w:val="single" w:sz="4" w:space="0" w:color="auto"/>
            </w:tcBorders>
            <w:shd w:val="clear" w:color="auto" w:fill="auto"/>
            <w:vAlign w:val="bottom"/>
            <w:hideMark/>
          </w:tcPr>
          <w:p w14:paraId="4DD8076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-366.585.502,53</w:t>
            </w:r>
          </w:p>
        </w:tc>
      </w:tr>
      <w:tr w:rsidR="00C64597" w:rsidRPr="0014440C" w14:paraId="76E05CFB"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26B24DB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2054</w:t>
            </w:r>
          </w:p>
        </w:tc>
        <w:tc>
          <w:tcPr>
            <w:tcW w:w="1061" w:type="pct"/>
            <w:tcBorders>
              <w:top w:val="nil"/>
              <w:left w:val="nil"/>
              <w:bottom w:val="nil"/>
              <w:right w:val="single" w:sz="8" w:space="0" w:color="auto"/>
            </w:tcBorders>
            <w:shd w:val="clear" w:color="auto" w:fill="auto"/>
            <w:vAlign w:val="bottom"/>
            <w:hideMark/>
          </w:tcPr>
          <w:p w14:paraId="215B66E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18.889.647,45</w:t>
            </w:r>
          </w:p>
        </w:tc>
        <w:tc>
          <w:tcPr>
            <w:tcW w:w="1188" w:type="pct"/>
            <w:gridSpan w:val="2"/>
            <w:tcBorders>
              <w:top w:val="nil"/>
              <w:left w:val="nil"/>
              <w:bottom w:val="nil"/>
              <w:right w:val="single" w:sz="8" w:space="0" w:color="auto"/>
            </w:tcBorders>
            <w:shd w:val="clear" w:color="auto" w:fill="auto"/>
            <w:vAlign w:val="bottom"/>
            <w:hideMark/>
          </w:tcPr>
          <w:p w14:paraId="4A8873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342.397.661,02</w:t>
            </w:r>
          </w:p>
        </w:tc>
        <w:tc>
          <w:tcPr>
            <w:tcW w:w="1008" w:type="pct"/>
            <w:gridSpan w:val="2"/>
            <w:tcBorders>
              <w:top w:val="nil"/>
              <w:left w:val="nil"/>
              <w:bottom w:val="nil"/>
              <w:right w:val="single" w:sz="8" w:space="0" w:color="auto"/>
            </w:tcBorders>
            <w:shd w:val="clear" w:color="auto" w:fill="auto"/>
            <w:vAlign w:val="bottom"/>
            <w:hideMark/>
          </w:tcPr>
          <w:p w14:paraId="6FD53A0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-323.508.013,57</w:t>
            </w:r>
          </w:p>
        </w:tc>
        <w:tc>
          <w:tcPr>
            <w:tcW w:w="796" w:type="pct"/>
            <w:gridSpan w:val="2"/>
            <w:tcBorders>
              <w:top w:val="nil"/>
              <w:left w:val="nil"/>
              <w:bottom w:val="nil"/>
              <w:right w:val="single" w:sz="4" w:space="0" w:color="auto"/>
            </w:tcBorders>
            <w:shd w:val="clear" w:color="auto" w:fill="auto"/>
            <w:vAlign w:val="bottom"/>
            <w:hideMark/>
          </w:tcPr>
          <w:p w14:paraId="621FBE9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-323.508.013,57</w:t>
            </w:r>
          </w:p>
        </w:tc>
      </w:tr>
      <w:tr w:rsidR="00C64597" w:rsidRPr="0014440C" w14:paraId="2441AE7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85C021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2055</w:t>
            </w:r>
          </w:p>
        </w:tc>
        <w:tc>
          <w:tcPr>
            <w:tcW w:w="1061" w:type="pct"/>
            <w:tcBorders>
              <w:top w:val="nil"/>
              <w:left w:val="nil"/>
              <w:bottom w:val="nil"/>
              <w:right w:val="single" w:sz="8" w:space="0" w:color="auto"/>
            </w:tcBorders>
            <w:shd w:val="clear" w:color="auto" w:fill="auto"/>
            <w:vAlign w:val="bottom"/>
            <w:hideMark/>
          </w:tcPr>
          <w:p w14:paraId="1CCA195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15.679.388,76</w:t>
            </w:r>
          </w:p>
        </w:tc>
        <w:tc>
          <w:tcPr>
            <w:tcW w:w="1188" w:type="pct"/>
            <w:gridSpan w:val="2"/>
            <w:tcBorders>
              <w:top w:val="nil"/>
              <w:left w:val="nil"/>
              <w:bottom w:val="nil"/>
              <w:right w:val="single" w:sz="8" w:space="0" w:color="auto"/>
            </w:tcBorders>
            <w:shd w:val="clear" w:color="auto" w:fill="auto"/>
            <w:vAlign w:val="bottom"/>
            <w:hideMark/>
          </w:tcPr>
          <w:p w14:paraId="103AA2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299.562.817,98</w:t>
            </w:r>
          </w:p>
        </w:tc>
        <w:tc>
          <w:tcPr>
            <w:tcW w:w="1008" w:type="pct"/>
            <w:gridSpan w:val="2"/>
            <w:tcBorders>
              <w:top w:val="nil"/>
              <w:left w:val="nil"/>
              <w:bottom w:val="nil"/>
              <w:right w:val="single" w:sz="8" w:space="0" w:color="auto"/>
            </w:tcBorders>
            <w:shd w:val="clear" w:color="auto" w:fill="auto"/>
            <w:vAlign w:val="bottom"/>
            <w:hideMark/>
          </w:tcPr>
          <w:p w14:paraId="348A32A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-283.883.429,22</w:t>
            </w:r>
          </w:p>
        </w:tc>
        <w:tc>
          <w:tcPr>
            <w:tcW w:w="796" w:type="pct"/>
            <w:gridSpan w:val="2"/>
            <w:tcBorders>
              <w:top w:val="nil"/>
              <w:left w:val="nil"/>
              <w:bottom w:val="nil"/>
              <w:right w:val="single" w:sz="4" w:space="0" w:color="auto"/>
            </w:tcBorders>
            <w:shd w:val="clear" w:color="auto" w:fill="auto"/>
            <w:vAlign w:val="bottom"/>
            <w:hideMark/>
          </w:tcPr>
          <w:p w14:paraId="34C5D32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-283.883.429,22</w:t>
            </w:r>
          </w:p>
        </w:tc>
      </w:tr>
      <w:tr w:rsidR="00C64597" w:rsidRPr="0014440C" w14:paraId="302D10E7"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6CF19B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2056</w:t>
            </w:r>
          </w:p>
        </w:tc>
        <w:tc>
          <w:tcPr>
            <w:tcW w:w="1061" w:type="pct"/>
            <w:tcBorders>
              <w:top w:val="nil"/>
              <w:left w:val="nil"/>
              <w:bottom w:val="nil"/>
              <w:right w:val="single" w:sz="8" w:space="0" w:color="auto"/>
            </w:tcBorders>
            <w:shd w:val="clear" w:color="auto" w:fill="auto"/>
            <w:vAlign w:val="bottom"/>
            <w:hideMark/>
          </w:tcPr>
          <w:p w14:paraId="521B7A4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12.875.558,41</w:t>
            </w:r>
          </w:p>
        </w:tc>
        <w:tc>
          <w:tcPr>
            <w:tcW w:w="1188" w:type="pct"/>
            <w:gridSpan w:val="2"/>
            <w:tcBorders>
              <w:top w:val="nil"/>
              <w:left w:val="nil"/>
              <w:bottom w:val="nil"/>
              <w:right w:val="single" w:sz="8" w:space="0" w:color="auto"/>
            </w:tcBorders>
            <w:shd w:val="clear" w:color="auto" w:fill="auto"/>
            <w:vAlign w:val="bottom"/>
            <w:hideMark/>
          </w:tcPr>
          <w:p w14:paraId="032F7B2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260.643.140,05</w:t>
            </w:r>
          </w:p>
        </w:tc>
        <w:tc>
          <w:tcPr>
            <w:tcW w:w="1008" w:type="pct"/>
            <w:gridSpan w:val="2"/>
            <w:tcBorders>
              <w:top w:val="nil"/>
              <w:left w:val="nil"/>
              <w:bottom w:val="nil"/>
              <w:right w:val="single" w:sz="8" w:space="0" w:color="auto"/>
            </w:tcBorders>
            <w:shd w:val="clear" w:color="auto" w:fill="auto"/>
            <w:vAlign w:val="bottom"/>
            <w:hideMark/>
          </w:tcPr>
          <w:p w14:paraId="4F94037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-247.767.581,64</w:t>
            </w:r>
          </w:p>
        </w:tc>
        <w:tc>
          <w:tcPr>
            <w:tcW w:w="796" w:type="pct"/>
            <w:gridSpan w:val="2"/>
            <w:tcBorders>
              <w:top w:val="nil"/>
              <w:left w:val="nil"/>
              <w:bottom w:val="nil"/>
              <w:right w:val="single" w:sz="4" w:space="0" w:color="auto"/>
            </w:tcBorders>
            <w:shd w:val="clear" w:color="auto" w:fill="auto"/>
            <w:vAlign w:val="bottom"/>
            <w:hideMark/>
          </w:tcPr>
          <w:p w14:paraId="7C56FCC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-247.767.581,64</w:t>
            </w:r>
          </w:p>
        </w:tc>
      </w:tr>
      <w:tr w:rsidR="00C64597" w:rsidRPr="0014440C" w14:paraId="78E9A27B"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BEE2BE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2057</w:t>
            </w:r>
          </w:p>
        </w:tc>
        <w:tc>
          <w:tcPr>
            <w:tcW w:w="1061" w:type="pct"/>
            <w:tcBorders>
              <w:top w:val="nil"/>
              <w:left w:val="nil"/>
              <w:bottom w:val="nil"/>
              <w:right w:val="single" w:sz="8" w:space="0" w:color="auto"/>
            </w:tcBorders>
            <w:shd w:val="clear" w:color="auto" w:fill="auto"/>
            <w:vAlign w:val="bottom"/>
            <w:hideMark/>
          </w:tcPr>
          <w:p w14:paraId="0B165F4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10.448.980,90</w:t>
            </w:r>
          </w:p>
        </w:tc>
        <w:tc>
          <w:tcPr>
            <w:tcW w:w="1188" w:type="pct"/>
            <w:gridSpan w:val="2"/>
            <w:tcBorders>
              <w:top w:val="nil"/>
              <w:left w:val="nil"/>
              <w:bottom w:val="nil"/>
              <w:right w:val="single" w:sz="8" w:space="0" w:color="auto"/>
            </w:tcBorders>
            <w:shd w:val="clear" w:color="auto" w:fill="auto"/>
            <w:vAlign w:val="bottom"/>
            <w:hideMark/>
          </w:tcPr>
          <w:p w14:paraId="74513ED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225.387.460,41</w:t>
            </w:r>
          </w:p>
        </w:tc>
        <w:tc>
          <w:tcPr>
            <w:tcW w:w="1008" w:type="pct"/>
            <w:gridSpan w:val="2"/>
            <w:tcBorders>
              <w:top w:val="nil"/>
              <w:left w:val="nil"/>
              <w:bottom w:val="nil"/>
              <w:right w:val="single" w:sz="8" w:space="0" w:color="auto"/>
            </w:tcBorders>
            <w:shd w:val="clear" w:color="auto" w:fill="auto"/>
            <w:vAlign w:val="bottom"/>
            <w:hideMark/>
          </w:tcPr>
          <w:p w14:paraId="6BE5A6F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-214.938.479,51</w:t>
            </w:r>
          </w:p>
        </w:tc>
        <w:tc>
          <w:tcPr>
            <w:tcW w:w="796" w:type="pct"/>
            <w:gridSpan w:val="2"/>
            <w:tcBorders>
              <w:top w:val="nil"/>
              <w:left w:val="nil"/>
              <w:bottom w:val="nil"/>
              <w:right w:val="single" w:sz="4" w:space="0" w:color="auto"/>
            </w:tcBorders>
            <w:shd w:val="clear" w:color="auto" w:fill="auto"/>
            <w:vAlign w:val="bottom"/>
            <w:hideMark/>
          </w:tcPr>
          <w:p w14:paraId="6442FCD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-214.938.479,51</w:t>
            </w:r>
          </w:p>
        </w:tc>
      </w:tr>
      <w:tr w:rsidR="00C64597" w:rsidRPr="0014440C" w14:paraId="6792910A"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60B509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2058</w:t>
            </w:r>
          </w:p>
        </w:tc>
        <w:tc>
          <w:tcPr>
            <w:tcW w:w="1061" w:type="pct"/>
            <w:tcBorders>
              <w:top w:val="nil"/>
              <w:left w:val="nil"/>
              <w:bottom w:val="nil"/>
              <w:right w:val="single" w:sz="8" w:space="0" w:color="auto"/>
            </w:tcBorders>
            <w:shd w:val="clear" w:color="auto" w:fill="auto"/>
            <w:vAlign w:val="bottom"/>
            <w:hideMark/>
          </w:tcPr>
          <w:p w14:paraId="6B2010F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8.370.003,94</w:t>
            </w:r>
          </w:p>
        </w:tc>
        <w:tc>
          <w:tcPr>
            <w:tcW w:w="1188" w:type="pct"/>
            <w:gridSpan w:val="2"/>
            <w:tcBorders>
              <w:top w:val="nil"/>
              <w:left w:val="nil"/>
              <w:bottom w:val="nil"/>
              <w:right w:val="single" w:sz="8" w:space="0" w:color="auto"/>
            </w:tcBorders>
            <w:shd w:val="clear" w:color="auto" w:fill="auto"/>
            <w:vAlign w:val="bottom"/>
            <w:hideMark/>
          </w:tcPr>
          <w:p w14:paraId="4837B89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193.410.937,65</w:t>
            </w:r>
          </w:p>
        </w:tc>
        <w:tc>
          <w:tcPr>
            <w:tcW w:w="1008" w:type="pct"/>
            <w:gridSpan w:val="2"/>
            <w:tcBorders>
              <w:top w:val="nil"/>
              <w:left w:val="nil"/>
              <w:bottom w:val="nil"/>
              <w:right w:val="single" w:sz="8" w:space="0" w:color="auto"/>
            </w:tcBorders>
            <w:shd w:val="clear" w:color="auto" w:fill="auto"/>
            <w:vAlign w:val="bottom"/>
            <w:hideMark/>
          </w:tcPr>
          <w:p w14:paraId="1CB118D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-185.040.933,71</w:t>
            </w:r>
          </w:p>
        </w:tc>
        <w:tc>
          <w:tcPr>
            <w:tcW w:w="796" w:type="pct"/>
            <w:gridSpan w:val="2"/>
            <w:tcBorders>
              <w:top w:val="nil"/>
              <w:left w:val="nil"/>
              <w:bottom w:val="nil"/>
              <w:right w:val="single" w:sz="4" w:space="0" w:color="auto"/>
            </w:tcBorders>
            <w:shd w:val="clear" w:color="auto" w:fill="auto"/>
            <w:vAlign w:val="bottom"/>
            <w:hideMark/>
          </w:tcPr>
          <w:p w14:paraId="51132C2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-185.040.933,71</w:t>
            </w:r>
          </w:p>
        </w:tc>
      </w:tr>
      <w:tr w:rsidR="00C64597" w:rsidRPr="0014440C" w14:paraId="705F4AA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CD30C8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2059</w:t>
            </w:r>
          </w:p>
        </w:tc>
        <w:tc>
          <w:tcPr>
            <w:tcW w:w="1061" w:type="pct"/>
            <w:tcBorders>
              <w:top w:val="nil"/>
              <w:left w:val="nil"/>
              <w:bottom w:val="nil"/>
              <w:right w:val="single" w:sz="8" w:space="0" w:color="auto"/>
            </w:tcBorders>
            <w:shd w:val="clear" w:color="auto" w:fill="auto"/>
            <w:vAlign w:val="bottom"/>
            <w:hideMark/>
          </w:tcPr>
          <w:p w14:paraId="4794F72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6.608.646,70</w:t>
            </w:r>
          </w:p>
        </w:tc>
        <w:tc>
          <w:tcPr>
            <w:tcW w:w="1188" w:type="pct"/>
            <w:gridSpan w:val="2"/>
            <w:tcBorders>
              <w:top w:val="nil"/>
              <w:left w:val="nil"/>
              <w:bottom w:val="nil"/>
              <w:right w:val="single" w:sz="8" w:space="0" w:color="auto"/>
            </w:tcBorders>
            <w:shd w:val="clear" w:color="auto" w:fill="auto"/>
            <w:vAlign w:val="bottom"/>
            <w:hideMark/>
          </w:tcPr>
          <w:p w14:paraId="38DA781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164.757.749,57</w:t>
            </w:r>
          </w:p>
        </w:tc>
        <w:tc>
          <w:tcPr>
            <w:tcW w:w="1008" w:type="pct"/>
            <w:gridSpan w:val="2"/>
            <w:tcBorders>
              <w:top w:val="nil"/>
              <w:left w:val="nil"/>
              <w:bottom w:val="nil"/>
              <w:right w:val="single" w:sz="8" w:space="0" w:color="auto"/>
            </w:tcBorders>
            <w:shd w:val="clear" w:color="auto" w:fill="auto"/>
            <w:vAlign w:val="bottom"/>
            <w:hideMark/>
          </w:tcPr>
          <w:p w14:paraId="303E244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-158.149.102,87</w:t>
            </w:r>
          </w:p>
        </w:tc>
        <w:tc>
          <w:tcPr>
            <w:tcW w:w="796" w:type="pct"/>
            <w:gridSpan w:val="2"/>
            <w:tcBorders>
              <w:top w:val="nil"/>
              <w:left w:val="nil"/>
              <w:bottom w:val="nil"/>
              <w:right w:val="single" w:sz="4" w:space="0" w:color="auto"/>
            </w:tcBorders>
            <w:shd w:val="clear" w:color="auto" w:fill="auto"/>
            <w:vAlign w:val="bottom"/>
            <w:hideMark/>
          </w:tcPr>
          <w:p w14:paraId="5B01D54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-158.149.102,87</w:t>
            </w:r>
          </w:p>
        </w:tc>
      </w:tr>
      <w:tr w:rsidR="00C64597" w:rsidRPr="0014440C" w14:paraId="45C7CC62"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2BF9DF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2060</w:t>
            </w:r>
          </w:p>
        </w:tc>
        <w:tc>
          <w:tcPr>
            <w:tcW w:w="1061" w:type="pct"/>
            <w:tcBorders>
              <w:top w:val="nil"/>
              <w:left w:val="nil"/>
              <w:bottom w:val="nil"/>
              <w:right w:val="single" w:sz="8" w:space="0" w:color="auto"/>
            </w:tcBorders>
            <w:shd w:val="clear" w:color="auto" w:fill="auto"/>
            <w:vAlign w:val="bottom"/>
            <w:hideMark/>
          </w:tcPr>
          <w:p w14:paraId="5C1B061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5.135.325,26</w:t>
            </w:r>
          </w:p>
        </w:tc>
        <w:tc>
          <w:tcPr>
            <w:tcW w:w="1188" w:type="pct"/>
            <w:gridSpan w:val="2"/>
            <w:tcBorders>
              <w:top w:val="nil"/>
              <w:left w:val="nil"/>
              <w:bottom w:val="nil"/>
              <w:right w:val="single" w:sz="8" w:space="0" w:color="auto"/>
            </w:tcBorders>
            <w:shd w:val="clear" w:color="auto" w:fill="auto"/>
            <w:vAlign w:val="bottom"/>
            <w:hideMark/>
          </w:tcPr>
          <w:p w14:paraId="13C5442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139.290.886,45</w:t>
            </w:r>
          </w:p>
        </w:tc>
        <w:tc>
          <w:tcPr>
            <w:tcW w:w="1008" w:type="pct"/>
            <w:gridSpan w:val="2"/>
            <w:tcBorders>
              <w:top w:val="nil"/>
              <w:left w:val="nil"/>
              <w:bottom w:val="nil"/>
              <w:right w:val="single" w:sz="8" w:space="0" w:color="auto"/>
            </w:tcBorders>
            <w:shd w:val="clear" w:color="auto" w:fill="auto"/>
            <w:vAlign w:val="bottom"/>
            <w:hideMark/>
          </w:tcPr>
          <w:p w14:paraId="11D51F1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-134.155.561,19</w:t>
            </w:r>
          </w:p>
        </w:tc>
        <w:tc>
          <w:tcPr>
            <w:tcW w:w="796" w:type="pct"/>
            <w:gridSpan w:val="2"/>
            <w:tcBorders>
              <w:top w:val="nil"/>
              <w:left w:val="nil"/>
              <w:bottom w:val="nil"/>
              <w:right w:val="single" w:sz="4" w:space="0" w:color="auto"/>
            </w:tcBorders>
            <w:shd w:val="clear" w:color="auto" w:fill="auto"/>
            <w:vAlign w:val="bottom"/>
            <w:hideMark/>
          </w:tcPr>
          <w:p w14:paraId="38162CF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-134.155.561,19</w:t>
            </w:r>
          </w:p>
        </w:tc>
      </w:tr>
      <w:tr w:rsidR="00C64597" w:rsidRPr="0014440C" w14:paraId="1FB3CC52"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CF89E7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2061</w:t>
            </w:r>
          </w:p>
        </w:tc>
        <w:tc>
          <w:tcPr>
            <w:tcW w:w="1061" w:type="pct"/>
            <w:tcBorders>
              <w:top w:val="nil"/>
              <w:left w:val="nil"/>
              <w:bottom w:val="nil"/>
              <w:right w:val="single" w:sz="8" w:space="0" w:color="auto"/>
            </w:tcBorders>
            <w:shd w:val="clear" w:color="auto" w:fill="auto"/>
            <w:vAlign w:val="bottom"/>
            <w:hideMark/>
          </w:tcPr>
          <w:p w14:paraId="08E45DC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3.920.461,90</w:t>
            </w:r>
          </w:p>
        </w:tc>
        <w:tc>
          <w:tcPr>
            <w:tcW w:w="1188" w:type="pct"/>
            <w:gridSpan w:val="2"/>
            <w:tcBorders>
              <w:top w:val="nil"/>
              <w:left w:val="nil"/>
              <w:bottom w:val="nil"/>
              <w:right w:val="single" w:sz="8" w:space="0" w:color="auto"/>
            </w:tcBorders>
            <w:shd w:val="clear" w:color="auto" w:fill="auto"/>
            <w:vAlign w:val="bottom"/>
            <w:hideMark/>
          </w:tcPr>
          <w:p w14:paraId="3BED67C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116.810.245,48</w:t>
            </w:r>
          </w:p>
        </w:tc>
        <w:tc>
          <w:tcPr>
            <w:tcW w:w="1008" w:type="pct"/>
            <w:gridSpan w:val="2"/>
            <w:tcBorders>
              <w:top w:val="nil"/>
              <w:left w:val="nil"/>
              <w:bottom w:val="nil"/>
              <w:right w:val="single" w:sz="8" w:space="0" w:color="auto"/>
            </w:tcBorders>
            <w:shd w:val="clear" w:color="auto" w:fill="auto"/>
            <w:vAlign w:val="bottom"/>
            <w:hideMark/>
          </w:tcPr>
          <w:p w14:paraId="1DB29B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-112.889.783,58</w:t>
            </w:r>
          </w:p>
        </w:tc>
        <w:tc>
          <w:tcPr>
            <w:tcW w:w="796" w:type="pct"/>
            <w:gridSpan w:val="2"/>
            <w:tcBorders>
              <w:top w:val="nil"/>
              <w:left w:val="nil"/>
              <w:bottom w:val="nil"/>
              <w:right w:val="single" w:sz="4" w:space="0" w:color="auto"/>
            </w:tcBorders>
            <w:shd w:val="clear" w:color="auto" w:fill="auto"/>
            <w:vAlign w:val="bottom"/>
            <w:hideMark/>
          </w:tcPr>
          <w:p w14:paraId="681599A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-112.889.783,58</w:t>
            </w:r>
          </w:p>
        </w:tc>
      </w:tr>
      <w:tr w:rsidR="00C64597" w:rsidRPr="0014440C" w14:paraId="6EE1BD79"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FB231E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2062</w:t>
            </w:r>
          </w:p>
        </w:tc>
        <w:tc>
          <w:tcPr>
            <w:tcW w:w="1061" w:type="pct"/>
            <w:tcBorders>
              <w:top w:val="nil"/>
              <w:left w:val="nil"/>
              <w:bottom w:val="nil"/>
              <w:right w:val="single" w:sz="8" w:space="0" w:color="auto"/>
            </w:tcBorders>
            <w:shd w:val="clear" w:color="auto" w:fill="auto"/>
            <w:vAlign w:val="bottom"/>
            <w:hideMark/>
          </w:tcPr>
          <w:p w14:paraId="0231CC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2.934.259,16</w:t>
            </w:r>
          </w:p>
        </w:tc>
        <w:tc>
          <w:tcPr>
            <w:tcW w:w="1188" w:type="pct"/>
            <w:gridSpan w:val="2"/>
            <w:tcBorders>
              <w:top w:val="nil"/>
              <w:left w:val="nil"/>
              <w:bottom w:val="nil"/>
              <w:right w:val="single" w:sz="8" w:space="0" w:color="auto"/>
            </w:tcBorders>
            <w:shd w:val="clear" w:color="auto" w:fill="auto"/>
            <w:vAlign w:val="bottom"/>
            <w:hideMark/>
          </w:tcPr>
          <w:p w14:paraId="4B8BAD4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97.141.718,84</w:t>
            </w:r>
          </w:p>
        </w:tc>
        <w:tc>
          <w:tcPr>
            <w:tcW w:w="1008" w:type="pct"/>
            <w:gridSpan w:val="2"/>
            <w:tcBorders>
              <w:top w:val="nil"/>
              <w:left w:val="nil"/>
              <w:bottom w:val="nil"/>
              <w:right w:val="single" w:sz="8" w:space="0" w:color="auto"/>
            </w:tcBorders>
            <w:shd w:val="clear" w:color="auto" w:fill="auto"/>
            <w:vAlign w:val="bottom"/>
            <w:hideMark/>
          </w:tcPr>
          <w:p w14:paraId="4883ECA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-94.207.459,68</w:t>
            </w:r>
          </w:p>
        </w:tc>
        <w:tc>
          <w:tcPr>
            <w:tcW w:w="796" w:type="pct"/>
            <w:gridSpan w:val="2"/>
            <w:tcBorders>
              <w:top w:val="nil"/>
              <w:left w:val="nil"/>
              <w:bottom w:val="nil"/>
              <w:right w:val="single" w:sz="4" w:space="0" w:color="auto"/>
            </w:tcBorders>
            <w:shd w:val="clear" w:color="auto" w:fill="auto"/>
            <w:vAlign w:val="bottom"/>
            <w:hideMark/>
          </w:tcPr>
          <w:p w14:paraId="081A2A9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-94.207.459,68</w:t>
            </w:r>
          </w:p>
        </w:tc>
      </w:tr>
      <w:tr w:rsidR="00C64597" w:rsidRPr="0014440C" w14:paraId="26F93E53"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52EAF2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2063</w:t>
            </w:r>
          </w:p>
        </w:tc>
        <w:tc>
          <w:tcPr>
            <w:tcW w:w="1061" w:type="pct"/>
            <w:tcBorders>
              <w:top w:val="nil"/>
              <w:left w:val="nil"/>
              <w:bottom w:val="nil"/>
              <w:right w:val="single" w:sz="8" w:space="0" w:color="auto"/>
            </w:tcBorders>
            <w:shd w:val="clear" w:color="auto" w:fill="auto"/>
            <w:vAlign w:val="bottom"/>
            <w:hideMark/>
          </w:tcPr>
          <w:p w14:paraId="4B01A60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2.147.418,30</w:t>
            </w:r>
          </w:p>
        </w:tc>
        <w:tc>
          <w:tcPr>
            <w:tcW w:w="1188" w:type="pct"/>
            <w:gridSpan w:val="2"/>
            <w:tcBorders>
              <w:top w:val="nil"/>
              <w:left w:val="nil"/>
              <w:bottom w:val="nil"/>
              <w:right w:val="single" w:sz="8" w:space="0" w:color="auto"/>
            </w:tcBorders>
            <w:shd w:val="clear" w:color="auto" w:fill="auto"/>
            <w:vAlign w:val="bottom"/>
            <w:hideMark/>
          </w:tcPr>
          <w:p w14:paraId="194A81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80.064.188,55</w:t>
            </w:r>
          </w:p>
        </w:tc>
        <w:tc>
          <w:tcPr>
            <w:tcW w:w="1008" w:type="pct"/>
            <w:gridSpan w:val="2"/>
            <w:tcBorders>
              <w:top w:val="nil"/>
              <w:left w:val="nil"/>
              <w:bottom w:val="nil"/>
              <w:right w:val="single" w:sz="8" w:space="0" w:color="auto"/>
            </w:tcBorders>
            <w:shd w:val="clear" w:color="auto" w:fill="auto"/>
            <w:vAlign w:val="bottom"/>
            <w:hideMark/>
          </w:tcPr>
          <w:p w14:paraId="5A63797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-77.916.770,25</w:t>
            </w:r>
          </w:p>
        </w:tc>
        <w:tc>
          <w:tcPr>
            <w:tcW w:w="796" w:type="pct"/>
            <w:gridSpan w:val="2"/>
            <w:tcBorders>
              <w:top w:val="nil"/>
              <w:left w:val="nil"/>
              <w:bottom w:val="nil"/>
              <w:right w:val="single" w:sz="4" w:space="0" w:color="auto"/>
            </w:tcBorders>
            <w:shd w:val="clear" w:color="auto" w:fill="auto"/>
            <w:vAlign w:val="bottom"/>
            <w:hideMark/>
          </w:tcPr>
          <w:p w14:paraId="3537565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-77.916.770,25</w:t>
            </w:r>
          </w:p>
        </w:tc>
      </w:tr>
      <w:tr w:rsidR="00C64597" w:rsidRPr="0014440C" w14:paraId="3FA2B7A0"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2D8B8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2064</w:t>
            </w:r>
          </w:p>
        </w:tc>
        <w:tc>
          <w:tcPr>
            <w:tcW w:w="1061" w:type="pct"/>
            <w:tcBorders>
              <w:top w:val="nil"/>
              <w:left w:val="nil"/>
              <w:bottom w:val="nil"/>
              <w:right w:val="single" w:sz="8" w:space="0" w:color="auto"/>
            </w:tcBorders>
            <w:shd w:val="clear" w:color="auto" w:fill="auto"/>
            <w:vAlign w:val="bottom"/>
            <w:hideMark/>
          </w:tcPr>
          <w:p w14:paraId="0F269DB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1.532.010,42</w:t>
            </w:r>
          </w:p>
        </w:tc>
        <w:tc>
          <w:tcPr>
            <w:tcW w:w="1188" w:type="pct"/>
            <w:gridSpan w:val="2"/>
            <w:tcBorders>
              <w:top w:val="nil"/>
              <w:left w:val="nil"/>
              <w:bottom w:val="nil"/>
              <w:right w:val="single" w:sz="8" w:space="0" w:color="auto"/>
            </w:tcBorders>
            <w:shd w:val="clear" w:color="auto" w:fill="auto"/>
            <w:vAlign w:val="bottom"/>
            <w:hideMark/>
          </w:tcPr>
          <w:p w14:paraId="577C15B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65.361.244,60</w:t>
            </w:r>
          </w:p>
        </w:tc>
        <w:tc>
          <w:tcPr>
            <w:tcW w:w="1008" w:type="pct"/>
            <w:gridSpan w:val="2"/>
            <w:tcBorders>
              <w:top w:val="nil"/>
              <w:left w:val="nil"/>
              <w:bottom w:val="nil"/>
              <w:right w:val="single" w:sz="8" w:space="0" w:color="auto"/>
            </w:tcBorders>
            <w:shd w:val="clear" w:color="auto" w:fill="auto"/>
            <w:vAlign w:val="bottom"/>
            <w:hideMark/>
          </w:tcPr>
          <w:p w14:paraId="4E5B0BB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-63.829.234,18</w:t>
            </w:r>
          </w:p>
        </w:tc>
        <w:tc>
          <w:tcPr>
            <w:tcW w:w="796" w:type="pct"/>
            <w:gridSpan w:val="2"/>
            <w:tcBorders>
              <w:top w:val="nil"/>
              <w:left w:val="nil"/>
              <w:bottom w:val="nil"/>
              <w:right w:val="single" w:sz="4" w:space="0" w:color="auto"/>
            </w:tcBorders>
            <w:shd w:val="clear" w:color="auto" w:fill="auto"/>
            <w:vAlign w:val="bottom"/>
            <w:hideMark/>
          </w:tcPr>
          <w:p w14:paraId="15DC4DD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-63.829.234,18</w:t>
            </w:r>
          </w:p>
        </w:tc>
      </w:tr>
      <w:tr w:rsidR="00C64597" w:rsidRPr="0014440C" w14:paraId="413DEDFE"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06B476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2065</w:t>
            </w:r>
          </w:p>
        </w:tc>
        <w:tc>
          <w:tcPr>
            <w:tcW w:w="1061" w:type="pct"/>
            <w:tcBorders>
              <w:top w:val="nil"/>
              <w:left w:val="nil"/>
              <w:bottom w:val="nil"/>
              <w:right w:val="single" w:sz="8" w:space="0" w:color="auto"/>
            </w:tcBorders>
            <w:shd w:val="clear" w:color="auto" w:fill="auto"/>
            <w:vAlign w:val="bottom"/>
            <w:hideMark/>
          </w:tcPr>
          <w:p w14:paraId="0E9ED87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1.062.308,68</w:t>
            </w:r>
          </w:p>
        </w:tc>
        <w:tc>
          <w:tcPr>
            <w:tcW w:w="1188" w:type="pct"/>
            <w:gridSpan w:val="2"/>
            <w:tcBorders>
              <w:top w:val="nil"/>
              <w:left w:val="nil"/>
              <w:bottom w:val="nil"/>
              <w:right w:val="single" w:sz="8" w:space="0" w:color="auto"/>
            </w:tcBorders>
            <w:shd w:val="clear" w:color="auto" w:fill="auto"/>
            <w:vAlign w:val="bottom"/>
            <w:hideMark/>
          </w:tcPr>
          <w:p w14:paraId="7EE320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52.824.333,63</w:t>
            </w:r>
          </w:p>
        </w:tc>
        <w:tc>
          <w:tcPr>
            <w:tcW w:w="1008" w:type="pct"/>
            <w:gridSpan w:val="2"/>
            <w:tcBorders>
              <w:top w:val="nil"/>
              <w:left w:val="nil"/>
              <w:bottom w:val="nil"/>
              <w:right w:val="single" w:sz="8" w:space="0" w:color="auto"/>
            </w:tcBorders>
            <w:shd w:val="clear" w:color="auto" w:fill="auto"/>
            <w:vAlign w:val="bottom"/>
            <w:hideMark/>
          </w:tcPr>
          <w:p w14:paraId="6A7019F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-51.762.024,95</w:t>
            </w:r>
          </w:p>
        </w:tc>
        <w:tc>
          <w:tcPr>
            <w:tcW w:w="796" w:type="pct"/>
            <w:gridSpan w:val="2"/>
            <w:tcBorders>
              <w:top w:val="nil"/>
              <w:left w:val="nil"/>
              <w:bottom w:val="nil"/>
              <w:right w:val="single" w:sz="4" w:space="0" w:color="auto"/>
            </w:tcBorders>
            <w:shd w:val="clear" w:color="auto" w:fill="auto"/>
            <w:vAlign w:val="bottom"/>
            <w:hideMark/>
          </w:tcPr>
          <w:p w14:paraId="69A02F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-51.762.024,95</w:t>
            </w:r>
          </w:p>
        </w:tc>
      </w:tr>
      <w:tr w:rsidR="00C64597" w:rsidRPr="0014440C" w14:paraId="2A4D79EE" w14:textId="77777777" w:rsidTr="00F24C47">
        <w:trPr>
          <w:trHeight w:val="300"/>
        </w:trPr>
        <w:tc>
          <w:tcPr>
            <w:tcW w:w="947" w:type="pct"/>
            <w:tcBorders>
              <w:top w:val="nil"/>
              <w:left w:val="single" w:sz="4" w:space="0" w:color="auto"/>
              <w:bottom w:val="single" w:sz="4" w:space="0" w:color="auto"/>
              <w:right w:val="single" w:sz="8" w:space="0" w:color="auto"/>
            </w:tcBorders>
            <w:shd w:val="clear" w:color="auto" w:fill="auto"/>
            <w:vAlign w:val="bottom"/>
            <w:hideMark/>
          </w:tcPr>
          <w:p w14:paraId="7FE008A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2066</w:t>
            </w:r>
          </w:p>
        </w:tc>
        <w:tc>
          <w:tcPr>
            <w:tcW w:w="1061" w:type="pct"/>
            <w:tcBorders>
              <w:top w:val="nil"/>
              <w:left w:val="nil"/>
              <w:bottom w:val="single" w:sz="4" w:space="0" w:color="auto"/>
              <w:right w:val="single" w:sz="8" w:space="0" w:color="auto"/>
            </w:tcBorders>
            <w:shd w:val="clear" w:color="auto" w:fill="auto"/>
            <w:vAlign w:val="bottom"/>
            <w:hideMark/>
          </w:tcPr>
          <w:p w14:paraId="50B8F7A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714.640,14</w:t>
            </w:r>
          </w:p>
        </w:tc>
        <w:tc>
          <w:tcPr>
            <w:tcW w:w="1188" w:type="pct"/>
            <w:gridSpan w:val="2"/>
            <w:tcBorders>
              <w:top w:val="nil"/>
              <w:left w:val="nil"/>
              <w:bottom w:val="single" w:sz="4" w:space="0" w:color="auto"/>
              <w:right w:val="single" w:sz="8" w:space="0" w:color="auto"/>
            </w:tcBorders>
            <w:shd w:val="clear" w:color="auto" w:fill="auto"/>
            <w:vAlign w:val="bottom"/>
            <w:hideMark/>
          </w:tcPr>
          <w:p w14:paraId="6301038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42.262.070,42</w:t>
            </w:r>
          </w:p>
        </w:tc>
        <w:tc>
          <w:tcPr>
            <w:tcW w:w="1008" w:type="pct"/>
            <w:gridSpan w:val="2"/>
            <w:tcBorders>
              <w:top w:val="nil"/>
              <w:left w:val="nil"/>
              <w:bottom w:val="single" w:sz="4" w:space="0" w:color="auto"/>
              <w:right w:val="single" w:sz="8" w:space="0" w:color="auto"/>
            </w:tcBorders>
            <w:shd w:val="clear" w:color="auto" w:fill="auto"/>
            <w:vAlign w:val="bottom"/>
            <w:hideMark/>
          </w:tcPr>
          <w:p w14:paraId="38F222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-41.547.430,28</w:t>
            </w:r>
          </w:p>
        </w:tc>
        <w:tc>
          <w:tcPr>
            <w:tcW w:w="796" w:type="pct"/>
            <w:gridSpan w:val="2"/>
            <w:tcBorders>
              <w:top w:val="nil"/>
              <w:left w:val="nil"/>
              <w:bottom w:val="single" w:sz="4" w:space="0" w:color="auto"/>
              <w:right w:val="single" w:sz="8" w:space="0" w:color="auto"/>
            </w:tcBorders>
            <w:shd w:val="clear" w:color="auto" w:fill="auto"/>
            <w:vAlign w:val="bottom"/>
            <w:hideMark/>
          </w:tcPr>
          <w:p w14:paraId="3C15C5A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-41.547.430,28</w:t>
            </w:r>
          </w:p>
        </w:tc>
      </w:tr>
      <w:tr w:rsidR="00C64597" w:rsidRPr="0014440C" w14:paraId="31B8FF3E"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94B718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2067</w:t>
            </w:r>
          </w:p>
        </w:tc>
        <w:tc>
          <w:tcPr>
            <w:tcW w:w="1061" w:type="pct"/>
            <w:tcBorders>
              <w:top w:val="nil"/>
              <w:left w:val="nil"/>
              <w:bottom w:val="nil"/>
              <w:right w:val="single" w:sz="8" w:space="0" w:color="auto"/>
            </w:tcBorders>
            <w:shd w:val="clear" w:color="auto" w:fill="auto"/>
            <w:vAlign w:val="bottom"/>
            <w:hideMark/>
          </w:tcPr>
          <w:p w14:paraId="5E4E5E1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466.659,17</w:t>
            </w:r>
          </w:p>
        </w:tc>
        <w:tc>
          <w:tcPr>
            <w:tcW w:w="1188" w:type="pct"/>
            <w:gridSpan w:val="2"/>
            <w:tcBorders>
              <w:top w:val="nil"/>
              <w:left w:val="nil"/>
              <w:bottom w:val="nil"/>
              <w:right w:val="single" w:sz="8" w:space="0" w:color="auto"/>
            </w:tcBorders>
            <w:shd w:val="clear" w:color="auto" w:fill="auto"/>
            <w:vAlign w:val="bottom"/>
            <w:hideMark/>
          </w:tcPr>
          <w:p w14:paraId="7F7C9E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33.472.795,85</w:t>
            </w:r>
          </w:p>
        </w:tc>
        <w:tc>
          <w:tcPr>
            <w:tcW w:w="1008" w:type="pct"/>
            <w:gridSpan w:val="2"/>
            <w:tcBorders>
              <w:top w:val="nil"/>
              <w:left w:val="nil"/>
              <w:bottom w:val="nil"/>
              <w:right w:val="single" w:sz="8" w:space="0" w:color="auto"/>
            </w:tcBorders>
            <w:shd w:val="clear" w:color="auto" w:fill="auto"/>
            <w:vAlign w:val="bottom"/>
            <w:hideMark/>
          </w:tcPr>
          <w:p w14:paraId="6AE6ECC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-33.006.136,68</w:t>
            </w:r>
          </w:p>
        </w:tc>
        <w:tc>
          <w:tcPr>
            <w:tcW w:w="796" w:type="pct"/>
            <w:gridSpan w:val="2"/>
            <w:tcBorders>
              <w:top w:val="nil"/>
              <w:left w:val="nil"/>
              <w:bottom w:val="nil"/>
              <w:right w:val="single" w:sz="4" w:space="0" w:color="auto"/>
            </w:tcBorders>
            <w:shd w:val="clear" w:color="auto" w:fill="auto"/>
            <w:vAlign w:val="bottom"/>
            <w:hideMark/>
          </w:tcPr>
          <w:p w14:paraId="3815A71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-33.006.136,68</w:t>
            </w:r>
          </w:p>
        </w:tc>
      </w:tr>
      <w:tr w:rsidR="00C64597" w:rsidRPr="0014440C" w14:paraId="0E41EC70"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2124C31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2068</w:t>
            </w:r>
          </w:p>
        </w:tc>
        <w:tc>
          <w:tcPr>
            <w:tcW w:w="1061" w:type="pct"/>
            <w:tcBorders>
              <w:top w:val="nil"/>
              <w:left w:val="nil"/>
              <w:bottom w:val="nil"/>
              <w:right w:val="single" w:sz="8" w:space="0" w:color="auto"/>
            </w:tcBorders>
            <w:shd w:val="clear" w:color="auto" w:fill="auto"/>
            <w:vAlign w:val="bottom"/>
            <w:hideMark/>
          </w:tcPr>
          <w:p w14:paraId="1A5D33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297.046,33</w:t>
            </w:r>
          </w:p>
        </w:tc>
        <w:tc>
          <w:tcPr>
            <w:tcW w:w="1188" w:type="pct"/>
            <w:gridSpan w:val="2"/>
            <w:tcBorders>
              <w:top w:val="nil"/>
              <w:left w:val="nil"/>
              <w:bottom w:val="nil"/>
              <w:right w:val="single" w:sz="8" w:space="0" w:color="auto"/>
            </w:tcBorders>
            <w:shd w:val="clear" w:color="auto" w:fill="auto"/>
            <w:vAlign w:val="bottom"/>
            <w:hideMark/>
          </w:tcPr>
          <w:p w14:paraId="049A2A2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26.252.949,67</w:t>
            </w:r>
          </w:p>
        </w:tc>
        <w:tc>
          <w:tcPr>
            <w:tcW w:w="1008" w:type="pct"/>
            <w:gridSpan w:val="2"/>
            <w:tcBorders>
              <w:top w:val="nil"/>
              <w:left w:val="nil"/>
              <w:bottom w:val="nil"/>
              <w:right w:val="single" w:sz="8" w:space="0" w:color="auto"/>
            </w:tcBorders>
            <w:shd w:val="clear" w:color="auto" w:fill="auto"/>
            <w:vAlign w:val="bottom"/>
            <w:hideMark/>
          </w:tcPr>
          <w:p w14:paraId="294EECD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-25.955.903,34</w:t>
            </w:r>
          </w:p>
        </w:tc>
        <w:tc>
          <w:tcPr>
            <w:tcW w:w="796" w:type="pct"/>
            <w:gridSpan w:val="2"/>
            <w:tcBorders>
              <w:top w:val="nil"/>
              <w:left w:val="nil"/>
              <w:bottom w:val="nil"/>
              <w:right w:val="single" w:sz="4" w:space="0" w:color="auto"/>
            </w:tcBorders>
            <w:shd w:val="clear" w:color="auto" w:fill="auto"/>
            <w:vAlign w:val="bottom"/>
            <w:hideMark/>
          </w:tcPr>
          <w:p w14:paraId="53E1889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-25.955.903,34</w:t>
            </w:r>
          </w:p>
        </w:tc>
      </w:tr>
      <w:tr w:rsidR="00C64597" w:rsidRPr="0014440C" w14:paraId="37793F9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218478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lastRenderedPageBreak/>
              <w:t>2069</w:t>
            </w:r>
          </w:p>
        </w:tc>
        <w:tc>
          <w:tcPr>
            <w:tcW w:w="1061" w:type="pct"/>
            <w:tcBorders>
              <w:top w:val="nil"/>
              <w:left w:val="nil"/>
              <w:bottom w:val="nil"/>
              <w:right w:val="single" w:sz="8" w:space="0" w:color="auto"/>
            </w:tcBorders>
            <w:shd w:val="clear" w:color="auto" w:fill="auto"/>
            <w:vAlign w:val="bottom"/>
            <w:hideMark/>
          </w:tcPr>
          <w:p w14:paraId="487CBA6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186.132,38</w:t>
            </w:r>
          </w:p>
        </w:tc>
        <w:tc>
          <w:tcPr>
            <w:tcW w:w="1188" w:type="pct"/>
            <w:gridSpan w:val="2"/>
            <w:tcBorders>
              <w:top w:val="nil"/>
              <w:left w:val="nil"/>
              <w:bottom w:val="nil"/>
              <w:right w:val="single" w:sz="8" w:space="0" w:color="auto"/>
            </w:tcBorders>
            <w:shd w:val="clear" w:color="auto" w:fill="auto"/>
            <w:vAlign w:val="bottom"/>
            <w:hideMark/>
          </w:tcPr>
          <w:p w14:paraId="7408736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20.399.254,82</w:t>
            </w:r>
          </w:p>
        </w:tc>
        <w:tc>
          <w:tcPr>
            <w:tcW w:w="1008" w:type="pct"/>
            <w:gridSpan w:val="2"/>
            <w:tcBorders>
              <w:top w:val="nil"/>
              <w:left w:val="nil"/>
              <w:bottom w:val="nil"/>
              <w:right w:val="single" w:sz="8" w:space="0" w:color="auto"/>
            </w:tcBorders>
            <w:shd w:val="clear" w:color="auto" w:fill="auto"/>
            <w:vAlign w:val="bottom"/>
            <w:hideMark/>
          </w:tcPr>
          <w:p w14:paraId="03415DF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-20.213.122,44</w:t>
            </w:r>
          </w:p>
        </w:tc>
        <w:tc>
          <w:tcPr>
            <w:tcW w:w="796" w:type="pct"/>
            <w:gridSpan w:val="2"/>
            <w:tcBorders>
              <w:top w:val="nil"/>
              <w:left w:val="nil"/>
              <w:bottom w:val="nil"/>
              <w:right w:val="single" w:sz="4" w:space="0" w:color="auto"/>
            </w:tcBorders>
            <w:shd w:val="clear" w:color="auto" w:fill="auto"/>
            <w:vAlign w:val="bottom"/>
            <w:hideMark/>
          </w:tcPr>
          <w:p w14:paraId="7DBF85B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-20.213.122,44</w:t>
            </w:r>
          </w:p>
        </w:tc>
      </w:tr>
      <w:tr w:rsidR="00C64597" w:rsidRPr="0014440C" w14:paraId="725CF99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18904F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2070</w:t>
            </w:r>
          </w:p>
        </w:tc>
        <w:tc>
          <w:tcPr>
            <w:tcW w:w="1061" w:type="pct"/>
            <w:tcBorders>
              <w:top w:val="nil"/>
              <w:left w:val="nil"/>
              <w:bottom w:val="nil"/>
              <w:right w:val="single" w:sz="8" w:space="0" w:color="auto"/>
            </w:tcBorders>
            <w:shd w:val="clear" w:color="auto" w:fill="auto"/>
            <w:vAlign w:val="bottom"/>
            <w:hideMark/>
          </w:tcPr>
          <w:p w14:paraId="4090E07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117.129,79</w:t>
            </w:r>
          </w:p>
        </w:tc>
        <w:tc>
          <w:tcPr>
            <w:tcW w:w="1188" w:type="pct"/>
            <w:gridSpan w:val="2"/>
            <w:tcBorders>
              <w:top w:val="nil"/>
              <w:left w:val="nil"/>
              <w:bottom w:val="nil"/>
              <w:right w:val="single" w:sz="8" w:space="0" w:color="auto"/>
            </w:tcBorders>
            <w:shd w:val="clear" w:color="auto" w:fill="auto"/>
            <w:vAlign w:val="bottom"/>
            <w:hideMark/>
          </w:tcPr>
          <w:p w14:paraId="10FFC91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15.713.751,46</w:t>
            </w:r>
          </w:p>
        </w:tc>
        <w:tc>
          <w:tcPr>
            <w:tcW w:w="1008" w:type="pct"/>
            <w:gridSpan w:val="2"/>
            <w:tcBorders>
              <w:top w:val="nil"/>
              <w:left w:val="nil"/>
              <w:bottom w:val="nil"/>
              <w:right w:val="single" w:sz="8" w:space="0" w:color="auto"/>
            </w:tcBorders>
            <w:shd w:val="clear" w:color="auto" w:fill="auto"/>
            <w:vAlign w:val="bottom"/>
            <w:hideMark/>
          </w:tcPr>
          <w:p w14:paraId="3FD2300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-15.596.621,67</w:t>
            </w:r>
          </w:p>
        </w:tc>
        <w:tc>
          <w:tcPr>
            <w:tcW w:w="796" w:type="pct"/>
            <w:gridSpan w:val="2"/>
            <w:tcBorders>
              <w:top w:val="nil"/>
              <w:left w:val="nil"/>
              <w:bottom w:val="nil"/>
              <w:right w:val="single" w:sz="4" w:space="0" w:color="auto"/>
            </w:tcBorders>
            <w:shd w:val="clear" w:color="auto" w:fill="auto"/>
            <w:vAlign w:val="bottom"/>
            <w:hideMark/>
          </w:tcPr>
          <w:p w14:paraId="7D88562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-15.596.621,67</w:t>
            </w:r>
          </w:p>
        </w:tc>
      </w:tr>
      <w:tr w:rsidR="00C64597" w:rsidRPr="0014440C" w14:paraId="402C09D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3DF17E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2071</w:t>
            </w:r>
          </w:p>
        </w:tc>
        <w:tc>
          <w:tcPr>
            <w:tcW w:w="1061" w:type="pct"/>
            <w:tcBorders>
              <w:top w:val="nil"/>
              <w:left w:val="nil"/>
              <w:bottom w:val="nil"/>
              <w:right w:val="single" w:sz="8" w:space="0" w:color="auto"/>
            </w:tcBorders>
            <w:shd w:val="clear" w:color="auto" w:fill="auto"/>
            <w:vAlign w:val="bottom"/>
            <w:hideMark/>
          </w:tcPr>
          <w:p w14:paraId="50A4C5D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76.600,85</w:t>
            </w:r>
          </w:p>
        </w:tc>
        <w:tc>
          <w:tcPr>
            <w:tcW w:w="1188" w:type="pct"/>
            <w:gridSpan w:val="2"/>
            <w:tcBorders>
              <w:top w:val="nil"/>
              <w:left w:val="nil"/>
              <w:bottom w:val="nil"/>
              <w:right w:val="single" w:sz="8" w:space="0" w:color="auto"/>
            </w:tcBorders>
            <w:shd w:val="clear" w:color="auto" w:fill="auto"/>
            <w:vAlign w:val="bottom"/>
            <w:hideMark/>
          </w:tcPr>
          <w:p w14:paraId="5C47C47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12.009.398,61</w:t>
            </w:r>
          </w:p>
        </w:tc>
        <w:tc>
          <w:tcPr>
            <w:tcW w:w="1008" w:type="pct"/>
            <w:gridSpan w:val="2"/>
            <w:tcBorders>
              <w:top w:val="nil"/>
              <w:left w:val="nil"/>
              <w:bottom w:val="nil"/>
              <w:right w:val="single" w:sz="8" w:space="0" w:color="auto"/>
            </w:tcBorders>
            <w:shd w:val="clear" w:color="auto" w:fill="auto"/>
            <w:vAlign w:val="bottom"/>
            <w:hideMark/>
          </w:tcPr>
          <w:p w14:paraId="4848FBD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-11.932.797,76</w:t>
            </w:r>
          </w:p>
        </w:tc>
        <w:tc>
          <w:tcPr>
            <w:tcW w:w="796" w:type="pct"/>
            <w:gridSpan w:val="2"/>
            <w:tcBorders>
              <w:top w:val="nil"/>
              <w:left w:val="nil"/>
              <w:bottom w:val="nil"/>
              <w:right w:val="single" w:sz="4" w:space="0" w:color="auto"/>
            </w:tcBorders>
            <w:shd w:val="clear" w:color="auto" w:fill="auto"/>
            <w:vAlign w:val="bottom"/>
            <w:hideMark/>
          </w:tcPr>
          <w:p w14:paraId="32F3706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-11.932.797,76</w:t>
            </w:r>
          </w:p>
        </w:tc>
      </w:tr>
      <w:tr w:rsidR="00C64597" w:rsidRPr="0014440C" w14:paraId="0970823C"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4816E1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2072</w:t>
            </w:r>
          </w:p>
        </w:tc>
        <w:tc>
          <w:tcPr>
            <w:tcW w:w="1061" w:type="pct"/>
            <w:tcBorders>
              <w:top w:val="nil"/>
              <w:left w:val="nil"/>
              <w:bottom w:val="nil"/>
              <w:right w:val="single" w:sz="8" w:space="0" w:color="auto"/>
            </w:tcBorders>
            <w:shd w:val="clear" w:color="auto" w:fill="auto"/>
            <w:vAlign w:val="bottom"/>
            <w:hideMark/>
          </w:tcPr>
          <w:p w14:paraId="2468658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54.055,47</w:t>
            </w:r>
          </w:p>
        </w:tc>
        <w:tc>
          <w:tcPr>
            <w:tcW w:w="1188" w:type="pct"/>
            <w:gridSpan w:val="2"/>
            <w:tcBorders>
              <w:top w:val="nil"/>
              <w:left w:val="nil"/>
              <w:bottom w:val="nil"/>
              <w:right w:val="single" w:sz="8" w:space="0" w:color="auto"/>
            </w:tcBorders>
            <w:shd w:val="clear" w:color="auto" w:fill="auto"/>
            <w:vAlign w:val="bottom"/>
            <w:hideMark/>
          </w:tcPr>
          <w:p w14:paraId="540BE6D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9.114.910,30</w:t>
            </w:r>
          </w:p>
        </w:tc>
        <w:tc>
          <w:tcPr>
            <w:tcW w:w="1008" w:type="pct"/>
            <w:gridSpan w:val="2"/>
            <w:tcBorders>
              <w:top w:val="nil"/>
              <w:left w:val="nil"/>
              <w:bottom w:val="nil"/>
              <w:right w:val="single" w:sz="8" w:space="0" w:color="auto"/>
            </w:tcBorders>
            <w:shd w:val="clear" w:color="auto" w:fill="auto"/>
            <w:vAlign w:val="bottom"/>
            <w:hideMark/>
          </w:tcPr>
          <w:p w14:paraId="67A407D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-9.060.854,83</w:t>
            </w:r>
          </w:p>
        </w:tc>
        <w:tc>
          <w:tcPr>
            <w:tcW w:w="796" w:type="pct"/>
            <w:gridSpan w:val="2"/>
            <w:tcBorders>
              <w:top w:val="nil"/>
              <w:left w:val="nil"/>
              <w:bottom w:val="nil"/>
              <w:right w:val="single" w:sz="4" w:space="0" w:color="auto"/>
            </w:tcBorders>
            <w:shd w:val="clear" w:color="auto" w:fill="auto"/>
            <w:vAlign w:val="bottom"/>
            <w:hideMark/>
          </w:tcPr>
          <w:p w14:paraId="1ACEC53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-9.060.854,83</w:t>
            </w:r>
          </w:p>
        </w:tc>
      </w:tr>
      <w:tr w:rsidR="00C64597" w:rsidRPr="0014440C" w14:paraId="13599536"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C40F49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2073</w:t>
            </w:r>
          </w:p>
        </w:tc>
        <w:tc>
          <w:tcPr>
            <w:tcW w:w="1061" w:type="pct"/>
            <w:tcBorders>
              <w:top w:val="nil"/>
              <w:left w:val="nil"/>
              <w:bottom w:val="nil"/>
              <w:right w:val="single" w:sz="8" w:space="0" w:color="auto"/>
            </w:tcBorders>
            <w:shd w:val="clear" w:color="auto" w:fill="auto"/>
            <w:vAlign w:val="bottom"/>
            <w:hideMark/>
          </w:tcPr>
          <w:p w14:paraId="22F31E1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41.836,24</w:t>
            </w:r>
          </w:p>
        </w:tc>
        <w:tc>
          <w:tcPr>
            <w:tcW w:w="1188" w:type="pct"/>
            <w:gridSpan w:val="2"/>
            <w:tcBorders>
              <w:top w:val="nil"/>
              <w:left w:val="nil"/>
              <w:bottom w:val="nil"/>
              <w:right w:val="single" w:sz="8" w:space="0" w:color="auto"/>
            </w:tcBorders>
            <w:shd w:val="clear" w:color="auto" w:fill="auto"/>
            <w:vAlign w:val="bottom"/>
            <w:hideMark/>
          </w:tcPr>
          <w:p w14:paraId="63D53F4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6.880.187,98</w:t>
            </w:r>
          </w:p>
        </w:tc>
        <w:tc>
          <w:tcPr>
            <w:tcW w:w="1008" w:type="pct"/>
            <w:gridSpan w:val="2"/>
            <w:tcBorders>
              <w:top w:val="nil"/>
              <w:left w:val="nil"/>
              <w:bottom w:val="nil"/>
              <w:right w:val="single" w:sz="8" w:space="0" w:color="auto"/>
            </w:tcBorders>
            <w:shd w:val="clear" w:color="auto" w:fill="auto"/>
            <w:vAlign w:val="bottom"/>
            <w:hideMark/>
          </w:tcPr>
          <w:p w14:paraId="06E95D1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-6.838.351,74</w:t>
            </w:r>
          </w:p>
        </w:tc>
        <w:tc>
          <w:tcPr>
            <w:tcW w:w="796" w:type="pct"/>
            <w:gridSpan w:val="2"/>
            <w:tcBorders>
              <w:top w:val="nil"/>
              <w:left w:val="nil"/>
              <w:bottom w:val="nil"/>
              <w:right w:val="single" w:sz="4" w:space="0" w:color="auto"/>
            </w:tcBorders>
            <w:shd w:val="clear" w:color="auto" w:fill="auto"/>
            <w:vAlign w:val="bottom"/>
            <w:hideMark/>
          </w:tcPr>
          <w:p w14:paraId="41A5DE9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-6.838.351,74</w:t>
            </w:r>
          </w:p>
        </w:tc>
      </w:tr>
      <w:tr w:rsidR="00C64597" w:rsidRPr="0014440C" w14:paraId="6D9D09CF"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EBDF53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2074</w:t>
            </w:r>
          </w:p>
        </w:tc>
        <w:tc>
          <w:tcPr>
            <w:tcW w:w="1061" w:type="pct"/>
            <w:tcBorders>
              <w:top w:val="nil"/>
              <w:left w:val="nil"/>
              <w:bottom w:val="nil"/>
              <w:right w:val="single" w:sz="8" w:space="0" w:color="auto"/>
            </w:tcBorders>
            <w:shd w:val="clear" w:color="auto" w:fill="auto"/>
            <w:vAlign w:val="bottom"/>
            <w:hideMark/>
          </w:tcPr>
          <w:p w14:paraId="0875D69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34.902,80</w:t>
            </w:r>
          </w:p>
        </w:tc>
        <w:tc>
          <w:tcPr>
            <w:tcW w:w="1188" w:type="pct"/>
            <w:gridSpan w:val="2"/>
            <w:tcBorders>
              <w:top w:val="nil"/>
              <w:left w:val="nil"/>
              <w:bottom w:val="nil"/>
              <w:right w:val="single" w:sz="8" w:space="0" w:color="auto"/>
            </w:tcBorders>
            <w:shd w:val="clear" w:color="auto" w:fill="auto"/>
            <w:vAlign w:val="bottom"/>
            <w:hideMark/>
          </w:tcPr>
          <w:p w14:paraId="2BB71A6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5.177.518,97</w:t>
            </w:r>
          </w:p>
        </w:tc>
        <w:tc>
          <w:tcPr>
            <w:tcW w:w="1008" w:type="pct"/>
            <w:gridSpan w:val="2"/>
            <w:tcBorders>
              <w:top w:val="nil"/>
              <w:left w:val="nil"/>
              <w:bottom w:val="nil"/>
              <w:right w:val="single" w:sz="8" w:space="0" w:color="auto"/>
            </w:tcBorders>
            <w:shd w:val="clear" w:color="auto" w:fill="auto"/>
            <w:vAlign w:val="bottom"/>
            <w:hideMark/>
          </w:tcPr>
          <w:p w14:paraId="2A7BD0C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-5.142.616,17</w:t>
            </w:r>
          </w:p>
        </w:tc>
        <w:tc>
          <w:tcPr>
            <w:tcW w:w="796" w:type="pct"/>
            <w:gridSpan w:val="2"/>
            <w:tcBorders>
              <w:top w:val="nil"/>
              <w:left w:val="nil"/>
              <w:bottom w:val="nil"/>
              <w:right w:val="single" w:sz="4" w:space="0" w:color="auto"/>
            </w:tcBorders>
            <w:shd w:val="clear" w:color="auto" w:fill="auto"/>
            <w:vAlign w:val="bottom"/>
            <w:hideMark/>
          </w:tcPr>
          <w:p w14:paraId="6B06594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-5.142.616,17</w:t>
            </w:r>
          </w:p>
        </w:tc>
      </w:tr>
      <w:tr w:rsidR="00C64597" w:rsidRPr="0014440C" w14:paraId="3B9D32C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C8E296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2075</w:t>
            </w:r>
          </w:p>
        </w:tc>
        <w:tc>
          <w:tcPr>
            <w:tcW w:w="1061" w:type="pct"/>
            <w:tcBorders>
              <w:top w:val="nil"/>
              <w:left w:val="nil"/>
              <w:bottom w:val="nil"/>
              <w:right w:val="single" w:sz="8" w:space="0" w:color="auto"/>
            </w:tcBorders>
            <w:shd w:val="clear" w:color="auto" w:fill="auto"/>
            <w:vAlign w:val="bottom"/>
            <w:hideMark/>
          </w:tcPr>
          <w:p w14:paraId="34D85C1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30.290,68</w:t>
            </w:r>
          </w:p>
        </w:tc>
        <w:tc>
          <w:tcPr>
            <w:tcW w:w="1188" w:type="pct"/>
            <w:gridSpan w:val="2"/>
            <w:tcBorders>
              <w:top w:val="nil"/>
              <w:left w:val="nil"/>
              <w:bottom w:val="nil"/>
              <w:right w:val="single" w:sz="8" w:space="0" w:color="auto"/>
            </w:tcBorders>
            <w:shd w:val="clear" w:color="auto" w:fill="auto"/>
            <w:vAlign w:val="bottom"/>
            <w:hideMark/>
          </w:tcPr>
          <w:p w14:paraId="6B50E2B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3.898.574,08</w:t>
            </w:r>
          </w:p>
        </w:tc>
        <w:tc>
          <w:tcPr>
            <w:tcW w:w="1008" w:type="pct"/>
            <w:gridSpan w:val="2"/>
            <w:tcBorders>
              <w:top w:val="nil"/>
              <w:left w:val="nil"/>
              <w:bottom w:val="nil"/>
              <w:right w:val="single" w:sz="8" w:space="0" w:color="auto"/>
            </w:tcBorders>
            <w:shd w:val="clear" w:color="auto" w:fill="auto"/>
            <w:vAlign w:val="bottom"/>
            <w:hideMark/>
          </w:tcPr>
          <w:p w14:paraId="1916B84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-3.868.283,40</w:t>
            </w:r>
          </w:p>
        </w:tc>
        <w:tc>
          <w:tcPr>
            <w:tcW w:w="796" w:type="pct"/>
            <w:gridSpan w:val="2"/>
            <w:tcBorders>
              <w:top w:val="nil"/>
              <w:left w:val="nil"/>
              <w:bottom w:val="nil"/>
              <w:right w:val="single" w:sz="4" w:space="0" w:color="auto"/>
            </w:tcBorders>
            <w:shd w:val="clear" w:color="auto" w:fill="auto"/>
            <w:vAlign w:val="bottom"/>
            <w:hideMark/>
          </w:tcPr>
          <w:p w14:paraId="17A8A3B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-3.868.283,40</w:t>
            </w:r>
          </w:p>
        </w:tc>
      </w:tr>
      <w:tr w:rsidR="00C64597" w:rsidRPr="0014440C" w14:paraId="05FA0B93"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8B165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2076</w:t>
            </w:r>
          </w:p>
        </w:tc>
        <w:tc>
          <w:tcPr>
            <w:tcW w:w="1061" w:type="pct"/>
            <w:tcBorders>
              <w:top w:val="nil"/>
              <w:left w:val="nil"/>
              <w:bottom w:val="nil"/>
              <w:right w:val="single" w:sz="8" w:space="0" w:color="auto"/>
            </w:tcBorders>
            <w:shd w:val="clear" w:color="auto" w:fill="auto"/>
            <w:vAlign w:val="bottom"/>
            <w:hideMark/>
          </w:tcPr>
          <w:p w14:paraId="6881EB0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26.585,70</w:t>
            </w:r>
          </w:p>
        </w:tc>
        <w:tc>
          <w:tcPr>
            <w:tcW w:w="1188" w:type="pct"/>
            <w:gridSpan w:val="2"/>
            <w:tcBorders>
              <w:top w:val="nil"/>
              <w:left w:val="nil"/>
              <w:bottom w:val="nil"/>
              <w:right w:val="single" w:sz="8" w:space="0" w:color="auto"/>
            </w:tcBorders>
            <w:shd w:val="clear" w:color="auto" w:fill="auto"/>
            <w:vAlign w:val="bottom"/>
            <w:hideMark/>
          </w:tcPr>
          <w:p w14:paraId="5B23047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2.950.918,95</w:t>
            </w:r>
          </w:p>
        </w:tc>
        <w:tc>
          <w:tcPr>
            <w:tcW w:w="1008" w:type="pct"/>
            <w:gridSpan w:val="2"/>
            <w:tcBorders>
              <w:top w:val="nil"/>
              <w:left w:val="nil"/>
              <w:bottom w:val="nil"/>
              <w:right w:val="single" w:sz="8" w:space="0" w:color="auto"/>
            </w:tcBorders>
            <w:shd w:val="clear" w:color="auto" w:fill="auto"/>
            <w:vAlign w:val="bottom"/>
            <w:hideMark/>
          </w:tcPr>
          <w:p w14:paraId="696E887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-2.924.333,25</w:t>
            </w:r>
          </w:p>
        </w:tc>
        <w:tc>
          <w:tcPr>
            <w:tcW w:w="796" w:type="pct"/>
            <w:gridSpan w:val="2"/>
            <w:tcBorders>
              <w:top w:val="nil"/>
              <w:left w:val="nil"/>
              <w:bottom w:val="nil"/>
              <w:right w:val="single" w:sz="4" w:space="0" w:color="auto"/>
            </w:tcBorders>
            <w:shd w:val="clear" w:color="auto" w:fill="auto"/>
            <w:vAlign w:val="bottom"/>
            <w:hideMark/>
          </w:tcPr>
          <w:p w14:paraId="5077260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-2.924.333,25</w:t>
            </w:r>
          </w:p>
        </w:tc>
      </w:tr>
      <w:tr w:rsidR="00C64597" w:rsidRPr="0014440C" w14:paraId="0D2929E7"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49AA8A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2077</w:t>
            </w:r>
          </w:p>
        </w:tc>
        <w:tc>
          <w:tcPr>
            <w:tcW w:w="1061" w:type="pct"/>
            <w:tcBorders>
              <w:top w:val="nil"/>
              <w:left w:val="nil"/>
              <w:bottom w:val="nil"/>
              <w:right w:val="single" w:sz="8" w:space="0" w:color="auto"/>
            </w:tcBorders>
            <w:shd w:val="clear" w:color="auto" w:fill="auto"/>
            <w:vAlign w:val="bottom"/>
            <w:hideMark/>
          </w:tcPr>
          <w:p w14:paraId="1C449C2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23.326,80</w:t>
            </w:r>
          </w:p>
        </w:tc>
        <w:tc>
          <w:tcPr>
            <w:tcW w:w="1188" w:type="pct"/>
            <w:gridSpan w:val="2"/>
            <w:tcBorders>
              <w:top w:val="nil"/>
              <w:left w:val="nil"/>
              <w:bottom w:val="nil"/>
              <w:right w:val="single" w:sz="8" w:space="0" w:color="auto"/>
            </w:tcBorders>
            <w:shd w:val="clear" w:color="auto" w:fill="auto"/>
            <w:vAlign w:val="bottom"/>
            <w:hideMark/>
          </w:tcPr>
          <w:p w14:paraId="0F2778A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2.256.299,85</w:t>
            </w:r>
          </w:p>
        </w:tc>
        <w:tc>
          <w:tcPr>
            <w:tcW w:w="1008" w:type="pct"/>
            <w:gridSpan w:val="2"/>
            <w:tcBorders>
              <w:top w:val="nil"/>
              <w:left w:val="nil"/>
              <w:bottom w:val="nil"/>
              <w:right w:val="single" w:sz="8" w:space="0" w:color="auto"/>
            </w:tcBorders>
            <w:shd w:val="clear" w:color="auto" w:fill="auto"/>
            <w:vAlign w:val="bottom"/>
            <w:hideMark/>
          </w:tcPr>
          <w:p w14:paraId="784D965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-2.232.973,05</w:t>
            </w:r>
          </w:p>
        </w:tc>
        <w:tc>
          <w:tcPr>
            <w:tcW w:w="796" w:type="pct"/>
            <w:gridSpan w:val="2"/>
            <w:tcBorders>
              <w:top w:val="nil"/>
              <w:left w:val="nil"/>
              <w:bottom w:val="nil"/>
              <w:right w:val="single" w:sz="4" w:space="0" w:color="auto"/>
            </w:tcBorders>
            <w:shd w:val="clear" w:color="auto" w:fill="auto"/>
            <w:vAlign w:val="bottom"/>
            <w:hideMark/>
          </w:tcPr>
          <w:p w14:paraId="538E178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-2.232.973,05</w:t>
            </w:r>
          </w:p>
        </w:tc>
      </w:tr>
      <w:tr w:rsidR="00C64597" w:rsidRPr="0014440C" w14:paraId="4DC7D55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F393B8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2078</w:t>
            </w:r>
          </w:p>
        </w:tc>
        <w:tc>
          <w:tcPr>
            <w:tcW w:w="1061" w:type="pct"/>
            <w:tcBorders>
              <w:top w:val="nil"/>
              <w:left w:val="nil"/>
              <w:bottom w:val="nil"/>
              <w:right w:val="single" w:sz="8" w:space="0" w:color="auto"/>
            </w:tcBorders>
            <w:shd w:val="clear" w:color="auto" w:fill="auto"/>
            <w:vAlign w:val="bottom"/>
            <w:hideMark/>
          </w:tcPr>
          <w:p w14:paraId="51AEE97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20.421,81</w:t>
            </w:r>
          </w:p>
        </w:tc>
        <w:tc>
          <w:tcPr>
            <w:tcW w:w="1188" w:type="pct"/>
            <w:gridSpan w:val="2"/>
            <w:tcBorders>
              <w:top w:val="nil"/>
              <w:left w:val="nil"/>
              <w:bottom w:val="nil"/>
              <w:right w:val="single" w:sz="8" w:space="0" w:color="auto"/>
            </w:tcBorders>
            <w:shd w:val="clear" w:color="auto" w:fill="auto"/>
            <w:vAlign w:val="bottom"/>
            <w:hideMark/>
          </w:tcPr>
          <w:p w14:paraId="3E3E5DB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1.749.668,58</w:t>
            </w:r>
          </w:p>
        </w:tc>
        <w:tc>
          <w:tcPr>
            <w:tcW w:w="1008" w:type="pct"/>
            <w:gridSpan w:val="2"/>
            <w:tcBorders>
              <w:top w:val="nil"/>
              <w:left w:val="nil"/>
              <w:bottom w:val="nil"/>
              <w:right w:val="single" w:sz="8" w:space="0" w:color="auto"/>
            </w:tcBorders>
            <w:shd w:val="clear" w:color="auto" w:fill="auto"/>
            <w:vAlign w:val="bottom"/>
            <w:hideMark/>
          </w:tcPr>
          <w:p w14:paraId="799DB16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-1.729.246,77</w:t>
            </w:r>
          </w:p>
        </w:tc>
        <w:tc>
          <w:tcPr>
            <w:tcW w:w="796" w:type="pct"/>
            <w:gridSpan w:val="2"/>
            <w:tcBorders>
              <w:top w:val="nil"/>
              <w:left w:val="nil"/>
              <w:bottom w:val="nil"/>
              <w:right w:val="single" w:sz="4" w:space="0" w:color="auto"/>
            </w:tcBorders>
            <w:shd w:val="clear" w:color="auto" w:fill="auto"/>
            <w:vAlign w:val="bottom"/>
            <w:hideMark/>
          </w:tcPr>
          <w:p w14:paraId="31ACD08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-1.729.246,77</w:t>
            </w:r>
          </w:p>
        </w:tc>
      </w:tr>
      <w:tr w:rsidR="00C64597" w:rsidRPr="0014440C" w14:paraId="45459678"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64FEA0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2079</w:t>
            </w:r>
          </w:p>
        </w:tc>
        <w:tc>
          <w:tcPr>
            <w:tcW w:w="1061" w:type="pct"/>
            <w:tcBorders>
              <w:top w:val="nil"/>
              <w:left w:val="nil"/>
              <w:bottom w:val="nil"/>
              <w:right w:val="single" w:sz="8" w:space="0" w:color="auto"/>
            </w:tcBorders>
            <w:shd w:val="clear" w:color="auto" w:fill="auto"/>
            <w:vAlign w:val="bottom"/>
            <w:hideMark/>
          </w:tcPr>
          <w:p w14:paraId="42D1172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17.844,81</w:t>
            </w:r>
          </w:p>
        </w:tc>
        <w:tc>
          <w:tcPr>
            <w:tcW w:w="1188" w:type="pct"/>
            <w:gridSpan w:val="2"/>
            <w:tcBorders>
              <w:top w:val="nil"/>
              <w:left w:val="nil"/>
              <w:bottom w:val="nil"/>
              <w:right w:val="single" w:sz="8" w:space="0" w:color="auto"/>
            </w:tcBorders>
            <w:shd w:val="clear" w:color="auto" w:fill="auto"/>
            <w:vAlign w:val="bottom"/>
            <w:hideMark/>
          </w:tcPr>
          <w:p w14:paraId="6A73325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1.379.089,21</w:t>
            </w:r>
          </w:p>
        </w:tc>
        <w:tc>
          <w:tcPr>
            <w:tcW w:w="1008" w:type="pct"/>
            <w:gridSpan w:val="2"/>
            <w:tcBorders>
              <w:top w:val="nil"/>
              <w:left w:val="nil"/>
              <w:bottom w:val="nil"/>
              <w:right w:val="single" w:sz="8" w:space="0" w:color="auto"/>
            </w:tcBorders>
            <w:shd w:val="clear" w:color="auto" w:fill="auto"/>
            <w:vAlign w:val="bottom"/>
            <w:hideMark/>
          </w:tcPr>
          <w:p w14:paraId="605F7D1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-1.361.244,40</w:t>
            </w:r>
          </w:p>
        </w:tc>
        <w:tc>
          <w:tcPr>
            <w:tcW w:w="796" w:type="pct"/>
            <w:gridSpan w:val="2"/>
            <w:tcBorders>
              <w:top w:val="nil"/>
              <w:left w:val="nil"/>
              <w:bottom w:val="nil"/>
              <w:right w:val="single" w:sz="4" w:space="0" w:color="auto"/>
            </w:tcBorders>
            <w:shd w:val="clear" w:color="auto" w:fill="auto"/>
            <w:vAlign w:val="bottom"/>
            <w:hideMark/>
          </w:tcPr>
          <w:p w14:paraId="4A4E9F6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-1.361.244,40</w:t>
            </w:r>
          </w:p>
        </w:tc>
      </w:tr>
      <w:tr w:rsidR="00C64597" w:rsidRPr="0014440C" w14:paraId="047DE7E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9AA5CF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2080</w:t>
            </w:r>
          </w:p>
        </w:tc>
        <w:tc>
          <w:tcPr>
            <w:tcW w:w="1061" w:type="pct"/>
            <w:tcBorders>
              <w:top w:val="nil"/>
              <w:left w:val="nil"/>
              <w:bottom w:val="nil"/>
              <w:right w:val="single" w:sz="8" w:space="0" w:color="auto"/>
            </w:tcBorders>
            <w:shd w:val="clear" w:color="auto" w:fill="auto"/>
            <w:vAlign w:val="bottom"/>
            <w:hideMark/>
          </w:tcPr>
          <w:p w14:paraId="37BCAA9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15.566,40</w:t>
            </w:r>
          </w:p>
        </w:tc>
        <w:tc>
          <w:tcPr>
            <w:tcW w:w="1188" w:type="pct"/>
            <w:gridSpan w:val="2"/>
            <w:tcBorders>
              <w:top w:val="nil"/>
              <w:left w:val="nil"/>
              <w:bottom w:val="nil"/>
              <w:right w:val="single" w:sz="8" w:space="0" w:color="auto"/>
            </w:tcBorders>
            <w:shd w:val="clear" w:color="auto" w:fill="auto"/>
            <w:vAlign w:val="bottom"/>
            <w:hideMark/>
          </w:tcPr>
          <w:p w14:paraId="5BE88A2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1.105.322,87</w:t>
            </w:r>
          </w:p>
        </w:tc>
        <w:tc>
          <w:tcPr>
            <w:tcW w:w="1008" w:type="pct"/>
            <w:gridSpan w:val="2"/>
            <w:tcBorders>
              <w:top w:val="nil"/>
              <w:left w:val="nil"/>
              <w:bottom w:val="nil"/>
              <w:right w:val="single" w:sz="8" w:space="0" w:color="auto"/>
            </w:tcBorders>
            <w:shd w:val="clear" w:color="auto" w:fill="auto"/>
            <w:vAlign w:val="bottom"/>
            <w:hideMark/>
          </w:tcPr>
          <w:p w14:paraId="03085E8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-1.089.756,47</w:t>
            </w:r>
          </w:p>
        </w:tc>
        <w:tc>
          <w:tcPr>
            <w:tcW w:w="796" w:type="pct"/>
            <w:gridSpan w:val="2"/>
            <w:tcBorders>
              <w:top w:val="nil"/>
              <w:left w:val="nil"/>
              <w:bottom w:val="nil"/>
              <w:right w:val="single" w:sz="4" w:space="0" w:color="auto"/>
            </w:tcBorders>
            <w:shd w:val="clear" w:color="auto" w:fill="auto"/>
            <w:vAlign w:val="bottom"/>
            <w:hideMark/>
          </w:tcPr>
          <w:p w14:paraId="731EED2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-1.089.756,47</w:t>
            </w:r>
          </w:p>
        </w:tc>
      </w:tr>
      <w:tr w:rsidR="00C64597" w:rsidRPr="0014440C" w14:paraId="5C672371"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D35C8B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2081</w:t>
            </w:r>
          </w:p>
        </w:tc>
        <w:tc>
          <w:tcPr>
            <w:tcW w:w="1061" w:type="pct"/>
            <w:tcBorders>
              <w:top w:val="nil"/>
              <w:left w:val="nil"/>
              <w:bottom w:val="nil"/>
              <w:right w:val="single" w:sz="8" w:space="0" w:color="auto"/>
            </w:tcBorders>
            <w:shd w:val="clear" w:color="auto" w:fill="auto"/>
            <w:vAlign w:val="bottom"/>
            <w:hideMark/>
          </w:tcPr>
          <w:p w14:paraId="4361880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13.536,93</w:t>
            </w:r>
          </w:p>
        </w:tc>
        <w:tc>
          <w:tcPr>
            <w:tcW w:w="1188" w:type="pct"/>
            <w:gridSpan w:val="2"/>
            <w:tcBorders>
              <w:top w:val="nil"/>
              <w:left w:val="nil"/>
              <w:bottom w:val="nil"/>
              <w:right w:val="single" w:sz="8" w:space="0" w:color="auto"/>
            </w:tcBorders>
            <w:shd w:val="clear" w:color="auto" w:fill="auto"/>
            <w:vAlign w:val="bottom"/>
            <w:hideMark/>
          </w:tcPr>
          <w:p w14:paraId="0FACE22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899.845,95</w:t>
            </w:r>
          </w:p>
        </w:tc>
        <w:tc>
          <w:tcPr>
            <w:tcW w:w="1008" w:type="pct"/>
            <w:gridSpan w:val="2"/>
            <w:tcBorders>
              <w:top w:val="nil"/>
              <w:left w:val="nil"/>
              <w:bottom w:val="nil"/>
              <w:right w:val="single" w:sz="8" w:space="0" w:color="auto"/>
            </w:tcBorders>
            <w:shd w:val="clear" w:color="auto" w:fill="auto"/>
            <w:vAlign w:val="bottom"/>
            <w:hideMark/>
          </w:tcPr>
          <w:p w14:paraId="766C58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-886.309,02</w:t>
            </w:r>
          </w:p>
        </w:tc>
        <w:tc>
          <w:tcPr>
            <w:tcW w:w="796" w:type="pct"/>
            <w:gridSpan w:val="2"/>
            <w:tcBorders>
              <w:top w:val="nil"/>
              <w:left w:val="nil"/>
              <w:bottom w:val="nil"/>
              <w:right w:val="single" w:sz="4" w:space="0" w:color="auto"/>
            </w:tcBorders>
            <w:shd w:val="clear" w:color="auto" w:fill="auto"/>
            <w:vAlign w:val="bottom"/>
            <w:hideMark/>
          </w:tcPr>
          <w:p w14:paraId="3582223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-886.309,02</w:t>
            </w:r>
          </w:p>
        </w:tc>
      </w:tr>
      <w:tr w:rsidR="00C64597" w:rsidRPr="0014440C" w14:paraId="5504F478"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BC79E3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2082</w:t>
            </w:r>
          </w:p>
        </w:tc>
        <w:tc>
          <w:tcPr>
            <w:tcW w:w="1061" w:type="pct"/>
            <w:tcBorders>
              <w:top w:val="nil"/>
              <w:left w:val="nil"/>
              <w:bottom w:val="nil"/>
              <w:right w:val="single" w:sz="8" w:space="0" w:color="auto"/>
            </w:tcBorders>
            <w:shd w:val="clear" w:color="auto" w:fill="auto"/>
            <w:vAlign w:val="bottom"/>
            <w:hideMark/>
          </w:tcPr>
          <w:p w14:paraId="340E4B2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11.698,34</w:t>
            </w:r>
          </w:p>
        </w:tc>
        <w:tc>
          <w:tcPr>
            <w:tcW w:w="1188" w:type="pct"/>
            <w:gridSpan w:val="2"/>
            <w:tcBorders>
              <w:top w:val="nil"/>
              <w:left w:val="nil"/>
              <w:bottom w:val="nil"/>
              <w:right w:val="single" w:sz="8" w:space="0" w:color="auto"/>
            </w:tcBorders>
            <w:shd w:val="clear" w:color="auto" w:fill="auto"/>
            <w:vAlign w:val="bottom"/>
            <w:hideMark/>
          </w:tcPr>
          <w:p w14:paraId="2364D0A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742.179,30</w:t>
            </w:r>
          </w:p>
        </w:tc>
        <w:tc>
          <w:tcPr>
            <w:tcW w:w="1008" w:type="pct"/>
            <w:gridSpan w:val="2"/>
            <w:tcBorders>
              <w:top w:val="nil"/>
              <w:left w:val="nil"/>
              <w:bottom w:val="nil"/>
              <w:right w:val="single" w:sz="8" w:space="0" w:color="auto"/>
            </w:tcBorders>
            <w:shd w:val="clear" w:color="auto" w:fill="auto"/>
            <w:vAlign w:val="bottom"/>
            <w:hideMark/>
          </w:tcPr>
          <w:p w14:paraId="6DA69D0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-730.480,96</w:t>
            </w:r>
          </w:p>
        </w:tc>
        <w:tc>
          <w:tcPr>
            <w:tcW w:w="796" w:type="pct"/>
            <w:gridSpan w:val="2"/>
            <w:tcBorders>
              <w:top w:val="nil"/>
              <w:left w:val="nil"/>
              <w:bottom w:val="nil"/>
              <w:right w:val="single" w:sz="4" w:space="0" w:color="auto"/>
            </w:tcBorders>
            <w:shd w:val="clear" w:color="auto" w:fill="auto"/>
            <w:vAlign w:val="bottom"/>
            <w:hideMark/>
          </w:tcPr>
          <w:p w14:paraId="2BE3962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-730.480,96</w:t>
            </w:r>
          </w:p>
        </w:tc>
      </w:tr>
      <w:tr w:rsidR="00C64597" w:rsidRPr="0014440C" w14:paraId="645C413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A237B4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2083</w:t>
            </w:r>
          </w:p>
        </w:tc>
        <w:tc>
          <w:tcPr>
            <w:tcW w:w="1061" w:type="pct"/>
            <w:tcBorders>
              <w:top w:val="nil"/>
              <w:left w:val="nil"/>
              <w:bottom w:val="nil"/>
              <w:right w:val="single" w:sz="8" w:space="0" w:color="auto"/>
            </w:tcBorders>
            <w:shd w:val="clear" w:color="auto" w:fill="auto"/>
            <w:vAlign w:val="bottom"/>
            <w:hideMark/>
          </w:tcPr>
          <w:p w14:paraId="7E3E45C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10.020,60</w:t>
            </w:r>
          </w:p>
        </w:tc>
        <w:tc>
          <w:tcPr>
            <w:tcW w:w="1188" w:type="pct"/>
            <w:gridSpan w:val="2"/>
            <w:tcBorders>
              <w:top w:val="nil"/>
              <w:left w:val="nil"/>
              <w:bottom w:val="nil"/>
              <w:right w:val="single" w:sz="8" w:space="0" w:color="auto"/>
            </w:tcBorders>
            <w:shd w:val="clear" w:color="auto" w:fill="auto"/>
            <w:vAlign w:val="bottom"/>
            <w:hideMark/>
          </w:tcPr>
          <w:p w14:paraId="36072F4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617.260,01</w:t>
            </w:r>
          </w:p>
        </w:tc>
        <w:tc>
          <w:tcPr>
            <w:tcW w:w="1008" w:type="pct"/>
            <w:gridSpan w:val="2"/>
            <w:tcBorders>
              <w:top w:val="nil"/>
              <w:left w:val="nil"/>
              <w:bottom w:val="nil"/>
              <w:right w:val="single" w:sz="8" w:space="0" w:color="auto"/>
            </w:tcBorders>
            <w:shd w:val="clear" w:color="auto" w:fill="auto"/>
            <w:vAlign w:val="bottom"/>
            <w:hideMark/>
          </w:tcPr>
          <w:p w14:paraId="4CAE27F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-607.239,41</w:t>
            </w:r>
          </w:p>
        </w:tc>
        <w:tc>
          <w:tcPr>
            <w:tcW w:w="796" w:type="pct"/>
            <w:gridSpan w:val="2"/>
            <w:tcBorders>
              <w:top w:val="nil"/>
              <w:left w:val="nil"/>
              <w:bottom w:val="nil"/>
              <w:right w:val="single" w:sz="4" w:space="0" w:color="auto"/>
            </w:tcBorders>
            <w:shd w:val="clear" w:color="auto" w:fill="auto"/>
            <w:vAlign w:val="bottom"/>
            <w:hideMark/>
          </w:tcPr>
          <w:p w14:paraId="5040E34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-607.239,41</w:t>
            </w:r>
          </w:p>
        </w:tc>
      </w:tr>
      <w:tr w:rsidR="00C64597" w:rsidRPr="0014440C" w14:paraId="191F7DB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423E785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2084</w:t>
            </w:r>
          </w:p>
        </w:tc>
        <w:tc>
          <w:tcPr>
            <w:tcW w:w="1061" w:type="pct"/>
            <w:tcBorders>
              <w:top w:val="nil"/>
              <w:left w:val="nil"/>
              <w:bottom w:val="nil"/>
              <w:right w:val="single" w:sz="8" w:space="0" w:color="auto"/>
            </w:tcBorders>
            <w:shd w:val="clear" w:color="auto" w:fill="auto"/>
            <w:vAlign w:val="bottom"/>
            <w:hideMark/>
          </w:tcPr>
          <w:p w14:paraId="719BF65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8.499,05</w:t>
            </w:r>
          </w:p>
        </w:tc>
        <w:tc>
          <w:tcPr>
            <w:tcW w:w="1188" w:type="pct"/>
            <w:gridSpan w:val="2"/>
            <w:tcBorders>
              <w:top w:val="nil"/>
              <w:left w:val="nil"/>
              <w:bottom w:val="nil"/>
              <w:right w:val="single" w:sz="8" w:space="0" w:color="auto"/>
            </w:tcBorders>
            <w:shd w:val="clear" w:color="auto" w:fill="auto"/>
            <w:vAlign w:val="bottom"/>
            <w:hideMark/>
          </w:tcPr>
          <w:p w14:paraId="0745C1F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514.679,31</w:t>
            </w:r>
          </w:p>
        </w:tc>
        <w:tc>
          <w:tcPr>
            <w:tcW w:w="1008" w:type="pct"/>
            <w:gridSpan w:val="2"/>
            <w:tcBorders>
              <w:top w:val="nil"/>
              <w:left w:val="nil"/>
              <w:bottom w:val="nil"/>
              <w:right w:val="single" w:sz="8" w:space="0" w:color="auto"/>
            </w:tcBorders>
            <w:shd w:val="clear" w:color="auto" w:fill="auto"/>
            <w:vAlign w:val="bottom"/>
            <w:hideMark/>
          </w:tcPr>
          <w:p w14:paraId="1A30003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-506.180,26</w:t>
            </w:r>
          </w:p>
        </w:tc>
        <w:tc>
          <w:tcPr>
            <w:tcW w:w="796" w:type="pct"/>
            <w:gridSpan w:val="2"/>
            <w:tcBorders>
              <w:top w:val="nil"/>
              <w:left w:val="nil"/>
              <w:bottom w:val="nil"/>
              <w:right w:val="single" w:sz="4" w:space="0" w:color="auto"/>
            </w:tcBorders>
            <w:shd w:val="clear" w:color="auto" w:fill="auto"/>
            <w:vAlign w:val="bottom"/>
            <w:hideMark/>
          </w:tcPr>
          <w:p w14:paraId="3E85411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-506.180,26</w:t>
            </w:r>
          </w:p>
        </w:tc>
      </w:tr>
      <w:tr w:rsidR="00C64597" w:rsidRPr="0014440C" w14:paraId="26F22044"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826348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2085</w:t>
            </w:r>
          </w:p>
        </w:tc>
        <w:tc>
          <w:tcPr>
            <w:tcW w:w="1061" w:type="pct"/>
            <w:tcBorders>
              <w:top w:val="nil"/>
              <w:left w:val="nil"/>
              <w:bottom w:val="nil"/>
              <w:right w:val="single" w:sz="8" w:space="0" w:color="auto"/>
            </w:tcBorders>
            <w:shd w:val="clear" w:color="auto" w:fill="auto"/>
            <w:vAlign w:val="bottom"/>
            <w:hideMark/>
          </w:tcPr>
          <w:p w14:paraId="1CB9626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7.132,88</w:t>
            </w:r>
          </w:p>
        </w:tc>
        <w:tc>
          <w:tcPr>
            <w:tcW w:w="1188" w:type="pct"/>
            <w:gridSpan w:val="2"/>
            <w:tcBorders>
              <w:top w:val="nil"/>
              <w:left w:val="nil"/>
              <w:bottom w:val="nil"/>
              <w:right w:val="single" w:sz="8" w:space="0" w:color="auto"/>
            </w:tcBorders>
            <w:shd w:val="clear" w:color="auto" w:fill="auto"/>
            <w:vAlign w:val="bottom"/>
            <w:hideMark/>
          </w:tcPr>
          <w:p w14:paraId="0F01CB7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428.069,65</w:t>
            </w:r>
          </w:p>
        </w:tc>
        <w:tc>
          <w:tcPr>
            <w:tcW w:w="1008" w:type="pct"/>
            <w:gridSpan w:val="2"/>
            <w:tcBorders>
              <w:top w:val="nil"/>
              <w:left w:val="nil"/>
              <w:bottom w:val="nil"/>
              <w:right w:val="single" w:sz="8" w:space="0" w:color="auto"/>
            </w:tcBorders>
            <w:shd w:val="clear" w:color="auto" w:fill="auto"/>
            <w:vAlign w:val="bottom"/>
            <w:hideMark/>
          </w:tcPr>
          <w:p w14:paraId="52E73BD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-420.936,77</w:t>
            </w:r>
          </w:p>
        </w:tc>
        <w:tc>
          <w:tcPr>
            <w:tcW w:w="796" w:type="pct"/>
            <w:gridSpan w:val="2"/>
            <w:tcBorders>
              <w:top w:val="nil"/>
              <w:left w:val="nil"/>
              <w:bottom w:val="nil"/>
              <w:right w:val="single" w:sz="4" w:space="0" w:color="auto"/>
            </w:tcBorders>
            <w:shd w:val="clear" w:color="auto" w:fill="auto"/>
            <w:vAlign w:val="bottom"/>
            <w:hideMark/>
          </w:tcPr>
          <w:p w14:paraId="0BF090D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-420.936,77</w:t>
            </w:r>
          </w:p>
        </w:tc>
      </w:tr>
      <w:tr w:rsidR="00C64597" w:rsidRPr="0014440C" w14:paraId="0599A113"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1CC8A1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2086</w:t>
            </w:r>
          </w:p>
        </w:tc>
        <w:tc>
          <w:tcPr>
            <w:tcW w:w="1061" w:type="pct"/>
            <w:tcBorders>
              <w:top w:val="nil"/>
              <w:left w:val="nil"/>
              <w:bottom w:val="nil"/>
              <w:right w:val="single" w:sz="8" w:space="0" w:color="auto"/>
            </w:tcBorders>
            <w:shd w:val="clear" w:color="auto" w:fill="auto"/>
            <w:vAlign w:val="bottom"/>
            <w:hideMark/>
          </w:tcPr>
          <w:p w14:paraId="0EDAC02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5.924,37</w:t>
            </w:r>
          </w:p>
        </w:tc>
        <w:tc>
          <w:tcPr>
            <w:tcW w:w="1188" w:type="pct"/>
            <w:gridSpan w:val="2"/>
            <w:tcBorders>
              <w:top w:val="nil"/>
              <w:left w:val="nil"/>
              <w:bottom w:val="nil"/>
              <w:right w:val="single" w:sz="8" w:space="0" w:color="auto"/>
            </w:tcBorders>
            <w:shd w:val="clear" w:color="auto" w:fill="auto"/>
            <w:vAlign w:val="bottom"/>
            <w:hideMark/>
          </w:tcPr>
          <w:p w14:paraId="790AF85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353.808,27</w:t>
            </w:r>
          </w:p>
        </w:tc>
        <w:tc>
          <w:tcPr>
            <w:tcW w:w="1008" w:type="pct"/>
            <w:gridSpan w:val="2"/>
            <w:tcBorders>
              <w:top w:val="nil"/>
              <w:left w:val="nil"/>
              <w:bottom w:val="nil"/>
              <w:right w:val="single" w:sz="8" w:space="0" w:color="auto"/>
            </w:tcBorders>
            <w:shd w:val="clear" w:color="auto" w:fill="auto"/>
            <w:vAlign w:val="bottom"/>
            <w:hideMark/>
          </w:tcPr>
          <w:p w14:paraId="34E6808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-347.883,90</w:t>
            </w:r>
          </w:p>
        </w:tc>
        <w:tc>
          <w:tcPr>
            <w:tcW w:w="796" w:type="pct"/>
            <w:gridSpan w:val="2"/>
            <w:tcBorders>
              <w:top w:val="nil"/>
              <w:left w:val="nil"/>
              <w:bottom w:val="nil"/>
              <w:right w:val="single" w:sz="4" w:space="0" w:color="auto"/>
            </w:tcBorders>
            <w:shd w:val="clear" w:color="auto" w:fill="auto"/>
            <w:vAlign w:val="bottom"/>
            <w:hideMark/>
          </w:tcPr>
          <w:p w14:paraId="09DD307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-347.883,90</w:t>
            </w:r>
          </w:p>
        </w:tc>
      </w:tr>
      <w:tr w:rsidR="00C64597" w:rsidRPr="0014440C" w14:paraId="4701FCFC"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1C506D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2087</w:t>
            </w:r>
          </w:p>
        </w:tc>
        <w:tc>
          <w:tcPr>
            <w:tcW w:w="1061" w:type="pct"/>
            <w:tcBorders>
              <w:top w:val="nil"/>
              <w:left w:val="nil"/>
              <w:bottom w:val="nil"/>
              <w:right w:val="single" w:sz="8" w:space="0" w:color="auto"/>
            </w:tcBorders>
            <w:shd w:val="clear" w:color="auto" w:fill="auto"/>
            <w:vAlign w:val="bottom"/>
            <w:hideMark/>
          </w:tcPr>
          <w:p w14:paraId="2EA3E44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4.875,65</w:t>
            </w:r>
          </w:p>
        </w:tc>
        <w:tc>
          <w:tcPr>
            <w:tcW w:w="1188" w:type="pct"/>
            <w:gridSpan w:val="2"/>
            <w:tcBorders>
              <w:top w:val="nil"/>
              <w:left w:val="nil"/>
              <w:bottom w:val="nil"/>
              <w:right w:val="single" w:sz="8" w:space="0" w:color="auto"/>
            </w:tcBorders>
            <w:shd w:val="clear" w:color="auto" w:fill="auto"/>
            <w:vAlign w:val="bottom"/>
            <w:hideMark/>
          </w:tcPr>
          <w:p w14:paraId="607A76C0"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289.993,88</w:t>
            </w:r>
          </w:p>
        </w:tc>
        <w:tc>
          <w:tcPr>
            <w:tcW w:w="1008" w:type="pct"/>
            <w:gridSpan w:val="2"/>
            <w:tcBorders>
              <w:top w:val="nil"/>
              <w:left w:val="nil"/>
              <w:bottom w:val="nil"/>
              <w:right w:val="single" w:sz="8" w:space="0" w:color="auto"/>
            </w:tcBorders>
            <w:shd w:val="clear" w:color="auto" w:fill="auto"/>
            <w:vAlign w:val="bottom"/>
            <w:hideMark/>
          </w:tcPr>
          <w:p w14:paraId="552A8B9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-285.118,23</w:t>
            </w:r>
          </w:p>
        </w:tc>
        <w:tc>
          <w:tcPr>
            <w:tcW w:w="796" w:type="pct"/>
            <w:gridSpan w:val="2"/>
            <w:tcBorders>
              <w:top w:val="nil"/>
              <w:left w:val="nil"/>
              <w:bottom w:val="nil"/>
              <w:right w:val="single" w:sz="4" w:space="0" w:color="auto"/>
            </w:tcBorders>
            <w:shd w:val="clear" w:color="auto" w:fill="auto"/>
            <w:vAlign w:val="bottom"/>
            <w:hideMark/>
          </w:tcPr>
          <w:p w14:paraId="5C3A635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-285.118,23</w:t>
            </w:r>
          </w:p>
        </w:tc>
      </w:tr>
      <w:tr w:rsidR="00C64597" w:rsidRPr="0014440C" w14:paraId="1616130C"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32533D78"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2088</w:t>
            </w:r>
          </w:p>
        </w:tc>
        <w:tc>
          <w:tcPr>
            <w:tcW w:w="1061" w:type="pct"/>
            <w:tcBorders>
              <w:top w:val="nil"/>
              <w:left w:val="nil"/>
              <w:bottom w:val="nil"/>
              <w:right w:val="single" w:sz="8" w:space="0" w:color="auto"/>
            </w:tcBorders>
            <w:shd w:val="clear" w:color="auto" w:fill="auto"/>
            <w:vAlign w:val="bottom"/>
            <w:hideMark/>
          </w:tcPr>
          <w:p w14:paraId="3E69E9F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3.983,02</w:t>
            </w:r>
          </w:p>
        </w:tc>
        <w:tc>
          <w:tcPr>
            <w:tcW w:w="1188" w:type="pct"/>
            <w:gridSpan w:val="2"/>
            <w:tcBorders>
              <w:top w:val="nil"/>
              <w:left w:val="nil"/>
              <w:bottom w:val="nil"/>
              <w:right w:val="single" w:sz="8" w:space="0" w:color="auto"/>
            </w:tcBorders>
            <w:shd w:val="clear" w:color="auto" w:fill="auto"/>
            <w:vAlign w:val="bottom"/>
            <w:hideMark/>
          </w:tcPr>
          <w:p w14:paraId="0041FD4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235.505,94</w:t>
            </w:r>
          </w:p>
        </w:tc>
        <w:tc>
          <w:tcPr>
            <w:tcW w:w="1008" w:type="pct"/>
            <w:gridSpan w:val="2"/>
            <w:tcBorders>
              <w:top w:val="nil"/>
              <w:left w:val="nil"/>
              <w:bottom w:val="nil"/>
              <w:right w:val="single" w:sz="8" w:space="0" w:color="auto"/>
            </w:tcBorders>
            <w:shd w:val="clear" w:color="auto" w:fill="auto"/>
            <w:vAlign w:val="bottom"/>
            <w:hideMark/>
          </w:tcPr>
          <w:p w14:paraId="7E9F58D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-231.522,92</w:t>
            </w:r>
          </w:p>
        </w:tc>
        <w:tc>
          <w:tcPr>
            <w:tcW w:w="796" w:type="pct"/>
            <w:gridSpan w:val="2"/>
            <w:tcBorders>
              <w:top w:val="nil"/>
              <w:left w:val="nil"/>
              <w:bottom w:val="nil"/>
              <w:right w:val="single" w:sz="4" w:space="0" w:color="auto"/>
            </w:tcBorders>
            <w:shd w:val="clear" w:color="auto" w:fill="auto"/>
            <w:vAlign w:val="bottom"/>
            <w:hideMark/>
          </w:tcPr>
          <w:p w14:paraId="4221646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-231.522,92</w:t>
            </w:r>
          </w:p>
        </w:tc>
      </w:tr>
      <w:tr w:rsidR="00C64597" w:rsidRPr="0014440C" w14:paraId="7A6AF67F"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67E5735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2089</w:t>
            </w:r>
          </w:p>
        </w:tc>
        <w:tc>
          <w:tcPr>
            <w:tcW w:w="1061" w:type="pct"/>
            <w:tcBorders>
              <w:top w:val="nil"/>
              <w:left w:val="nil"/>
              <w:bottom w:val="nil"/>
              <w:right w:val="single" w:sz="8" w:space="0" w:color="auto"/>
            </w:tcBorders>
            <w:shd w:val="clear" w:color="auto" w:fill="auto"/>
            <w:vAlign w:val="bottom"/>
            <w:hideMark/>
          </w:tcPr>
          <w:p w14:paraId="6886FBD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3.232,75</w:t>
            </w:r>
          </w:p>
        </w:tc>
        <w:tc>
          <w:tcPr>
            <w:tcW w:w="1188" w:type="pct"/>
            <w:gridSpan w:val="2"/>
            <w:tcBorders>
              <w:top w:val="nil"/>
              <w:left w:val="nil"/>
              <w:bottom w:val="nil"/>
              <w:right w:val="single" w:sz="8" w:space="0" w:color="auto"/>
            </w:tcBorders>
            <w:shd w:val="clear" w:color="auto" w:fill="auto"/>
            <w:vAlign w:val="bottom"/>
            <w:hideMark/>
          </w:tcPr>
          <w:p w14:paraId="1D775CA4"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189.318,66</w:t>
            </w:r>
          </w:p>
        </w:tc>
        <w:tc>
          <w:tcPr>
            <w:tcW w:w="1008" w:type="pct"/>
            <w:gridSpan w:val="2"/>
            <w:tcBorders>
              <w:top w:val="nil"/>
              <w:left w:val="nil"/>
              <w:bottom w:val="nil"/>
              <w:right w:val="single" w:sz="8" w:space="0" w:color="auto"/>
            </w:tcBorders>
            <w:shd w:val="clear" w:color="auto" w:fill="auto"/>
            <w:vAlign w:val="bottom"/>
            <w:hideMark/>
          </w:tcPr>
          <w:p w14:paraId="0729BFA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-186.085,91</w:t>
            </w:r>
          </w:p>
        </w:tc>
        <w:tc>
          <w:tcPr>
            <w:tcW w:w="796" w:type="pct"/>
            <w:gridSpan w:val="2"/>
            <w:tcBorders>
              <w:top w:val="nil"/>
              <w:left w:val="nil"/>
              <w:bottom w:val="nil"/>
              <w:right w:val="single" w:sz="4" w:space="0" w:color="auto"/>
            </w:tcBorders>
            <w:shd w:val="clear" w:color="auto" w:fill="auto"/>
            <w:vAlign w:val="bottom"/>
            <w:hideMark/>
          </w:tcPr>
          <w:p w14:paraId="67A9DC0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-186.085,91</w:t>
            </w:r>
          </w:p>
        </w:tc>
      </w:tr>
      <w:tr w:rsidR="00C64597" w:rsidRPr="0014440C" w14:paraId="10794E78"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747F4CE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2090</w:t>
            </w:r>
          </w:p>
        </w:tc>
        <w:tc>
          <w:tcPr>
            <w:tcW w:w="1061" w:type="pct"/>
            <w:tcBorders>
              <w:top w:val="nil"/>
              <w:left w:val="nil"/>
              <w:bottom w:val="nil"/>
              <w:right w:val="single" w:sz="8" w:space="0" w:color="auto"/>
            </w:tcBorders>
            <w:shd w:val="clear" w:color="auto" w:fill="auto"/>
            <w:vAlign w:val="bottom"/>
            <w:hideMark/>
          </w:tcPr>
          <w:p w14:paraId="52B7751E"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2.599,13</w:t>
            </w:r>
          </w:p>
        </w:tc>
        <w:tc>
          <w:tcPr>
            <w:tcW w:w="1188" w:type="pct"/>
            <w:gridSpan w:val="2"/>
            <w:tcBorders>
              <w:top w:val="nil"/>
              <w:left w:val="nil"/>
              <w:bottom w:val="nil"/>
              <w:right w:val="single" w:sz="8" w:space="0" w:color="auto"/>
            </w:tcBorders>
            <w:shd w:val="clear" w:color="auto" w:fill="auto"/>
            <w:vAlign w:val="bottom"/>
            <w:hideMark/>
          </w:tcPr>
          <w:p w14:paraId="6314E95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150.289,05</w:t>
            </w:r>
          </w:p>
        </w:tc>
        <w:tc>
          <w:tcPr>
            <w:tcW w:w="1008" w:type="pct"/>
            <w:gridSpan w:val="2"/>
            <w:tcBorders>
              <w:top w:val="nil"/>
              <w:left w:val="nil"/>
              <w:bottom w:val="nil"/>
              <w:right w:val="single" w:sz="8" w:space="0" w:color="auto"/>
            </w:tcBorders>
            <w:shd w:val="clear" w:color="auto" w:fill="auto"/>
            <w:vAlign w:val="bottom"/>
            <w:hideMark/>
          </w:tcPr>
          <w:p w14:paraId="3447DE6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-147.689,92</w:t>
            </w:r>
          </w:p>
        </w:tc>
        <w:tc>
          <w:tcPr>
            <w:tcW w:w="796" w:type="pct"/>
            <w:gridSpan w:val="2"/>
            <w:tcBorders>
              <w:top w:val="nil"/>
              <w:left w:val="nil"/>
              <w:bottom w:val="nil"/>
              <w:right w:val="single" w:sz="4" w:space="0" w:color="auto"/>
            </w:tcBorders>
            <w:shd w:val="clear" w:color="auto" w:fill="auto"/>
            <w:vAlign w:val="bottom"/>
            <w:hideMark/>
          </w:tcPr>
          <w:p w14:paraId="442D1487"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-147.689,92</w:t>
            </w:r>
          </w:p>
        </w:tc>
      </w:tr>
      <w:tr w:rsidR="00C64597" w:rsidRPr="0014440C" w14:paraId="510A00D8"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18C419C1"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2091</w:t>
            </w:r>
          </w:p>
        </w:tc>
        <w:tc>
          <w:tcPr>
            <w:tcW w:w="1061" w:type="pct"/>
            <w:tcBorders>
              <w:top w:val="nil"/>
              <w:left w:val="nil"/>
              <w:bottom w:val="nil"/>
              <w:right w:val="single" w:sz="8" w:space="0" w:color="auto"/>
            </w:tcBorders>
            <w:shd w:val="clear" w:color="auto" w:fill="auto"/>
            <w:vAlign w:val="bottom"/>
            <w:hideMark/>
          </w:tcPr>
          <w:p w14:paraId="361CB18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2.052,82</w:t>
            </w:r>
          </w:p>
        </w:tc>
        <w:tc>
          <w:tcPr>
            <w:tcW w:w="1188" w:type="pct"/>
            <w:gridSpan w:val="2"/>
            <w:tcBorders>
              <w:top w:val="nil"/>
              <w:left w:val="nil"/>
              <w:bottom w:val="nil"/>
              <w:right w:val="single" w:sz="8" w:space="0" w:color="auto"/>
            </w:tcBorders>
            <w:shd w:val="clear" w:color="auto" w:fill="auto"/>
            <w:vAlign w:val="bottom"/>
            <w:hideMark/>
          </w:tcPr>
          <w:p w14:paraId="05D2FBD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117.370,49</w:t>
            </w:r>
          </w:p>
        </w:tc>
        <w:tc>
          <w:tcPr>
            <w:tcW w:w="1008" w:type="pct"/>
            <w:gridSpan w:val="2"/>
            <w:tcBorders>
              <w:top w:val="nil"/>
              <w:left w:val="nil"/>
              <w:bottom w:val="nil"/>
              <w:right w:val="single" w:sz="8" w:space="0" w:color="auto"/>
            </w:tcBorders>
            <w:shd w:val="clear" w:color="auto" w:fill="auto"/>
            <w:vAlign w:val="bottom"/>
            <w:hideMark/>
          </w:tcPr>
          <w:p w14:paraId="0A13DCEB"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-115.317,67</w:t>
            </w:r>
          </w:p>
        </w:tc>
        <w:tc>
          <w:tcPr>
            <w:tcW w:w="796" w:type="pct"/>
            <w:gridSpan w:val="2"/>
            <w:tcBorders>
              <w:top w:val="nil"/>
              <w:left w:val="nil"/>
              <w:bottom w:val="nil"/>
              <w:right w:val="single" w:sz="4" w:space="0" w:color="auto"/>
            </w:tcBorders>
            <w:shd w:val="clear" w:color="auto" w:fill="auto"/>
            <w:vAlign w:val="bottom"/>
            <w:hideMark/>
          </w:tcPr>
          <w:p w14:paraId="370EE23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-115.317,67</w:t>
            </w:r>
          </w:p>
        </w:tc>
      </w:tr>
      <w:tr w:rsidR="00C64597" w:rsidRPr="0014440C" w14:paraId="31437085" w14:textId="77777777" w:rsidTr="00F24C47">
        <w:trPr>
          <w:trHeight w:val="300"/>
        </w:trPr>
        <w:tc>
          <w:tcPr>
            <w:tcW w:w="947" w:type="pct"/>
            <w:tcBorders>
              <w:top w:val="nil"/>
              <w:left w:val="single" w:sz="4" w:space="0" w:color="auto"/>
              <w:bottom w:val="nil"/>
              <w:right w:val="single" w:sz="8" w:space="0" w:color="auto"/>
            </w:tcBorders>
            <w:shd w:val="clear" w:color="auto" w:fill="auto"/>
            <w:vAlign w:val="bottom"/>
            <w:hideMark/>
          </w:tcPr>
          <w:p w14:paraId="07CF51A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2092</w:t>
            </w:r>
          </w:p>
        </w:tc>
        <w:tc>
          <w:tcPr>
            <w:tcW w:w="1061" w:type="pct"/>
            <w:tcBorders>
              <w:top w:val="nil"/>
              <w:left w:val="nil"/>
              <w:bottom w:val="nil"/>
              <w:right w:val="single" w:sz="8" w:space="0" w:color="auto"/>
            </w:tcBorders>
            <w:shd w:val="clear" w:color="auto" w:fill="auto"/>
            <w:vAlign w:val="bottom"/>
            <w:hideMark/>
          </w:tcPr>
          <w:p w14:paraId="377B94A9"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1.577,27</w:t>
            </w:r>
          </w:p>
        </w:tc>
        <w:tc>
          <w:tcPr>
            <w:tcW w:w="1188" w:type="pct"/>
            <w:gridSpan w:val="2"/>
            <w:tcBorders>
              <w:top w:val="nil"/>
              <w:left w:val="nil"/>
              <w:bottom w:val="nil"/>
              <w:right w:val="single" w:sz="8" w:space="0" w:color="auto"/>
            </w:tcBorders>
            <w:shd w:val="clear" w:color="auto" w:fill="auto"/>
            <w:vAlign w:val="bottom"/>
            <w:hideMark/>
          </w:tcPr>
          <w:p w14:paraId="1B02E4F3"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89.805,96</w:t>
            </w:r>
          </w:p>
        </w:tc>
        <w:tc>
          <w:tcPr>
            <w:tcW w:w="1008" w:type="pct"/>
            <w:gridSpan w:val="2"/>
            <w:tcBorders>
              <w:top w:val="nil"/>
              <w:left w:val="nil"/>
              <w:bottom w:val="nil"/>
              <w:right w:val="single" w:sz="8" w:space="0" w:color="auto"/>
            </w:tcBorders>
            <w:shd w:val="clear" w:color="auto" w:fill="auto"/>
            <w:vAlign w:val="bottom"/>
            <w:hideMark/>
          </w:tcPr>
          <w:p w14:paraId="5915F1AD"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-88.228,69</w:t>
            </w:r>
          </w:p>
        </w:tc>
        <w:tc>
          <w:tcPr>
            <w:tcW w:w="796" w:type="pct"/>
            <w:gridSpan w:val="2"/>
            <w:tcBorders>
              <w:top w:val="nil"/>
              <w:left w:val="nil"/>
              <w:bottom w:val="nil"/>
              <w:right w:val="single" w:sz="4" w:space="0" w:color="auto"/>
            </w:tcBorders>
            <w:shd w:val="clear" w:color="auto" w:fill="auto"/>
            <w:vAlign w:val="bottom"/>
            <w:hideMark/>
          </w:tcPr>
          <w:p w14:paraId="39E56AEA"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-88.228,69</w:t>
            </w:r>
          </w:p>
        </w:tc>
      </w:tr>
      <w:tr w:rsidR="00C64597" w:rsidRPr="0014440C" w14:paraId="0A029D50" w14:textId="77777777" w:rsidTr="00F24C47">
        <w:trPr>
          <w:trHeight w:val="315"/>
        </w:trPr>
        <w:tc>
          <w:tcPr>
            <w:tcW w:w="947" w:type="pct"/>
            <w:tcBorders>
              <w:top w:val="nil"/>
              <w:left w:val="single" w:sz="4" w:space="0" w:color="auto"/>
              <w:bottom w:val="double" w:sz="6" w:space="0" w:color="auto"/>
              <w:right w:val="single" w:sz="8" w:space="0" w:color="auto"/>
            </w:tcBorders>
            <w:shd w:val="clear" w:color="auto" w:fill="auto"/>
            <w:vAlign w:val="center"/>
            <w:hideMark/>
          </w:tcPr>
          <w:p w14:paraId="03406C2C"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2093</w:t>
            </w:r>
          </w:p>
        </w:tc>
        <w:tc>
          <w:tcPr>
            <w:tcW w:w="1061" w:type="pct"/>
            <w:tcBorders>
              <w:top w:val="nil"/>
              <w:left w:val="nil"/>
              <w:bottom w:val="double" w:sz="6" w:space="0" w:color="auto"/>
              <w:right w:val="single" w:sz="8" w:space="0" w:color="auto"/>
            </w:tcBorders>
            <w:shd w:val="clear" w:color="auto" w:fill="auto"/>
            <w:vAlign w:val="bottom"/>
            <w:hideMark/>
          </w:tcPr>
          <w:p w14:paraId="59827CE5"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1.169,71</w:t>
            </w:r>
          </w:p>
        </w:tc>
        <w:tc>
          <w:tcPr>
            <w:tcW w:w="1188" w:type="pct"/>
            <w:gridSpan w:val="2"/>
            <w:tcBorders>
              <w:top w:val="nil"/>
              <w:left w:val="nil"/>
              <w:bottom w:val="double" w:sz="6" w:space="0" w:color="auto"/>
              <w:right w:val="single" w:sz="8" w:space="0" w:color="auto"/>
            </w:tcBorders>
            <w:shd w:val="clear" w:color="auto" w:fill="auto"/>
            <w:vAlign w:val="bottom"/>
            <w:hideMark/>
          </w:tcPr>
          <w:p w14:paraId="7DFE3DC6"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67.036,62</w:t>
            </w:r>
          </w:p>
        </w:tc>
        <w:tc>
          <w:tcPr>
            <w:tcW w:w="1008" w:type="pct"/>
            <w:gridSpan w:val="2"/>
            <w:tcBorders>
              <w:top w:val="nil"/>
              <w:left w:val="nil"/>
              <w:bottom w:val="double" w:sz="6" w:space="0" w:color="auto"/>
              <w:right w:val="single" w:sz="8" w:space="0" w:color="auto"/>
            </w:tcBorders>
            <w:shd w:val="clear" w:color="auto" w:fill="auto"/>
            <w:vAlign w:val="bottom"/>
            <w:hideMark/>
          </w:tcPr>
          <w:p w14:paraId="1D94CAF2"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-65.866,91</w:t>
            </w:r>
          </w:p>
        </w:tc>
        <w:tc>
          <w:tcPr>
            <w:tcW w:w="796" w:type="pct"/>
            <w:gridSpan w:val="2"/>
            <w:tcBorders>
              <w:top w:val="nil"/>
              <w:left w:val="nil"/>
              <w:bottom w:val="double" w:sz="6" w:space="0" w:color="auto"/>
              <w:right w:val="single" w:sz="8" w:space="0" w:color="auto"/>
            </w:tcBorders>
            <w:shd w:val="clear" w:color="auto" w:fill="auto"/>
            <w:vAlign w:val="bottom"/>
            <w:hideMark/>
          </w:tcPr>
          <w:p w14:paraId="703A5CAF" w14:textId="77777777" w:rsidR="00C64597" w:rsidRPr="0014440C" w:rsidRDefault="00C64597" w:rsidP="000D753A">
            <w:pPr>
              <w:spacing w:after="0" w:line="240" w:lineRule="auto"/>
              <w:jc w:val="center"/>
              <w:rPr>
                <w:rFonts w:ascii="Arial" w:hAnsi="Arial" w:cs="Arial"/>
                <w:color w:val="000000"/>
                <w:sz w:val="16"/>
                <w:szCs w:val="16"/>
                <w:lang w:eastAsia="pt-BR"/>
              </w:rPr>
            </w:pPr>
            <w:r w:rsidRPr="0014440C">
              <w:rPr>
                <w:rFonts w:ascii="Arial" w:hAnsi="Arial" w:cs="Arial"/>
                <w:color w:val="000000"/>
                <w:sz w:val="16"/>
                <w:szCs w:val="16"/>
                <w:lang w:eastAsia="pt-BR"/>
              </w:rPr>
              <w:t>-65.866,91</w:t>
            </w:r>
          </w:p>
        </w:tc>
      </w:tr>
      <w:tr w:rsidR="00C64597" w:rsidRPr="0000418A" w14:paraId="5FEDB88B" w14:textId="77777777" w:rsidTr="00F24C47">
        <w:trPr>
          <w:trHeight w:val="315"/>
        </w:trPr>
        <w:tc>
          <w:tcPr>
            <w:tcW w:w="2208" w:type="pct"/>
            <w:gridSpan w:val="3"/>
            <w:tcBorders>
              <w:top w:val="nil"/>
              <w:left w:val="single" w:sz="4" w:space="0" w:color="auto"/>
              <w:bottom w:val="nil"/>
              <w:right w:val="nil"/>
            </w:tcBorders>
            <w:shd w:val="clear" w:color="auto" w:fill="auto"/>
            <w:noWrap/>
            <w:vAlign w:val="bottom"/>
            <w:hideMark/>
          </w:tcPr>
          <w:p w14:paraId="2159C3BB"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Fonte:</w:t>
            </w:r>
            <w:r w:rsidRPr="0014440C">
              <w:rPr>
                <w:color w:val="000000"/>
                <w:sz w:val="18"/>
                <w:szCs w:val="18"/>
                <w:lang w:eastAsia="pt-BR"/>
              </w:rPr>
              <w:t xml:space="preserve"> Avaliação Atuarial PREVIMPA-RS 2019</w:t>
            </w:r>
          </w:p>
        </w:tc>
        <w:tc>
          <w:tcPr>
            <w:tcW w:w="1068" w:type="pct"/>
            <w:gridSpan w:val="2"/>
            <w:tcBorders>
              <w:top w:val="nil"/>
              <w:left w:val="nil"/>
              <w:bottom w:val="nil"/>
              <w:right w:val="nil"/>
            </w:tcBorders>
            <w:shd w:val="clear" w:color="auto" w:fill="auto"/>
            <w:noWrap/>
            <w:vAlign w:val="bottom"/>
            <w:hideMark/>
          </w:tcPr>
          <w:p w14:paraId="0BB6A338" w14:textId="77777777" w:rsidR="00C64597" w:rsidRPr="0014440C" w:rsidRDefault="00C64597" w:rsidP="000D753A">
            <w:pPr>
              <w:spacing w:after="0" w:line="240" w:lineRule="auto"/>
              <w:rPr>
                <w:color w:val="000000"/>
                <w:sz w:val="18"/>
                <w:szCs w:val="18"/>
                <w:lang w:eastAsia="pt-BR"/>
              </w:rPr>
            </w:pPr>
          </w:p>
        </w:tc>
        <w:tc>
          <w:tcPr>
            <w:tcW w:w="1155" w:type="pct"/>
            <w:gridSpan w:val="2"/>
            <w:tcBorders>
              <w:top w:val="nil"/>
              <w:left w:val="nil"/>
              <w:bottom w:val="nil"/>
              <w:right w:val="nil"/>
            </w:tcBorders>
            <w:shd w:val="clear" w:color="auto" w:fill="auto"/>
            <w:noWrap/>
            <w:vAlign w:val="bottom"/>
            <w:hideMark/>
          </w:tcPr>
          <w:p w14:paraId="78A05D5A" w14:textId="77777777" w:rsidR="00C64597" w:rsidRPr="0014440C" w:rsidRDefault="00C64597" w:rsidP="000D753A">
            <w:pPr>
              <w:spacing w:after="0" w:line="240" w:lineRule="auto"/>
              <w:rPr>
                <w:color w:val="000000"/>
                <w:sz w:val="18"/>
                <w:szCs w:val="18"/>
                <w:lang w:eastAsia="pt-BR"/>
              </w:rPr>
            </w:pPr>
          </w:p>
        </w:tc>
        <w:tc>
          <w:tcPr>
            <w:tcW w:w="569" w:type="pct"/>
            <w:tcBorders>
              <w:top w:val="nil"/>
              <w:left w:val="nil"/>
              <w:bottom w:val="nil"/>
              <w:right w:val="single" w:sz="4" w:space="0" w:color="auto"/>
            </w:tcBorders>
            <w:shd w:val="clear" w:color="auto" w:fill="auto"/>
            <w:noWrap/>
            <w:vAlign w:val="bottom"/>
            <w:hideMark/>
          </w:tcPr>
          <w:p w14:paraId="3B2A46DF"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14440C" w14:paraId="140E5BBB" w14:textId="77777777" w:rsidTr="00F24C47">
        <w:trPr>
          <w:trHeight w:val="495"/>
        </w:trPr>
        <w:tc>
          <w:tcPr>
            <w:tcW w:w="5000" w:type="pct"/>
            <w:gridSpan w:val="8"/>
            <w:tcBorders>
              <w:top w:val="nil"/>
              <w:left w:val="single" w:sz="4" w:space="0" w:color="auto"/>
              <w:bottom w:val="nil"/>
              <w:right w:val="single" w:sz="4" w:space="0" w:color="000000"/>
            </w:tcBorders>
            <w:shd w:val="clear" w:color="auto" w:fill="auto"/>
            <w:vAlign w:val="bottom"/>
            <w:hideMark/>
          </w:tcPr>
          <w:p w14:paraId="3DCD9D0A"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Projeção atuarial elaborada em:</w:t>
            </w:r>
            <w:r w:rsidRPr="0014440C">
              <w:rPr>
                <w:color w:val="000000"/>
                <w:sz w:val="18"/>
                <w:szCs w:val="18"/>
                <w:lang w:eastAsia="pt-BR"/>
              </w:rPr>
              <w:t xml:space="preserve"> 31/12/2018.</w:t>
            </w:r>
          </w:p>
        </w:tc>
      </w:tr>
      <w:tr w:rsidR="00C64597" w:rsidRPr="0000418A" w14:paraId="4458F8B8" w14:textId="77777777" w:rsidTr="00F24C47">
        <w:trPr>
          <w:trHeight w:val="495"/>
        </w:trPr>
        <w:tc>
          <w:tcPr>
            <w:tcW w:w="5000" w:type="pct"/>
            <w:gridSpan w:val="8"/>
            <w:tcBorders>
              <w:top w:val="nil"/>
              <w:left w:val="single" w:sz="4" w:space="0" w:color="auto"/>
              <w:bottom w:val="nil"/>
              <w:right w:val="single" w:sz="4" w:space="0" w:color="000000"/>
            </w:tcBorders>
            <w:shd w:val="clear" w:color="auto" w:fill="auto"/>
            <w:vAlign w:val="bottom"/>
            <w:hideMark/>
          </w:tcPr>
          <w:p w14:paraId="05E1D946"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População coberta PREVIMPA-RS:</w:t>
            </w:r>
            <w:r w:rsidRPr="0014440C">
              <w:rPr>
                <w:color w:val="000000"/>
                <w:sz w:val="18"/>
                <w:szCs w:val="18"/>
                <w:lang w:eastAsia="pt-BR"/>
              </w:rPr>
              <w:t xml:space="preserve"> Servidores ativos de cargo efetivo do Município de Porto Alegre/RS ingressantes antes de 10/09/2001 e aposentados e pensionistas oriundos deste mesmo grupo.</w:t>
            </w:r>
          </w:p>
        </w:tc>
      </w:tr>
      <w:tr w:rsidR="00C64597" w:rsidRPr="0000418A" w14:paraId="58C5AB46" w14:textId="77777777" w:rsidTr="00F24C47">
        <w:trPr>
          <w:trHeight w:val="765"/>
        </w:trPr>
        <w:tc>
          <w:tcPr>
            <w:tcW w:w="5000" w:type="pct"/>
            <w:gridSpan w:val="8"/>
            <w:tcBorders>
              <w:top w:val="nil"/>
              <w:left w:val="single" w:sz="4" w:space="0" w:color="auto"/>
              <w:bottom w:val="nil"/>
              <w:right w:val="single" w:sz="4" w:space="0" w:color="000000"/>
            </w:tcBorders>
            <w:shd w:val="clear" w:color="auto" w:fill="auto"/>
            <w:vAlign w:val="bottom"/>
            <w:hideMark/>
          </w:tcPr>
          <w:p w14:paraId="244A7DB7" w14:textId="77777777" w:rsidR="00C64597" w:rsidRPr="0014440C" w:rsidRDefault="00C64597" w:rsidP="000D753A">
            <w:pPr>
              <w:spacing w:after="0" w:line="240" w:lineRule="auto"/>
              <w:rPr>
                <w:color w:val="000000"/>
                <w:sz w:val="18"/>
                <w:szCs w:val="18"/>
                <w:lang w:eastAsia="pt-BR"/>
              </w:rPr>
            </w:pPr>
            <w:r w:rsidRPr="0014440C">
              <w:rPr>
                <w:b/>
                <w:bCs/>
                <w:color w:val="000000"/>
                <w:sz w:val="18"/>
                <w:szCs w:val="18"/>
                <w:lang w:eastAsia="pt-BR"/>
              </w:rPr>
              <w:t>Observação:</w:t>
            </w:r>
            <w:r w:rsidRPr="0014440C">
              <w:rPr>
                <w:color w:val="000000"/>
                <w:sz w:val="18"/>
                <w:szCs w:val="18"/>
                <w:lang w:eastAsia="pt-BR"/>
              </w:rPr>
              <w:t xml:space="preserve"> O resultado negativo de cada ano não é computado para o próximo, pois o Município realiza aportes financeiros para pagamento dessa diferença, uma vez que esse plano é estruturado pelo regime financeiro de repartição simples, mas a fórmula desse demonstrativo soma o saldo do ano anterior, por isso os saldos ficam negativos a cada ano.</w:t>
            </w:r>
          </w:p>
        </w:tc>
      </w:tr>
      <w:tr w:rsidR="00C64597" w:rsidRPr="0000418A" w14:paraId="6F495EF8" w14:textId="77777777" w:rsidTr="00F24C47">
        <w:trPr>
          <w:trHeight w:val="300"/>
        </w:trPr>
        <w:tc>
          <w:tcPr>
            <w:tcW w:w="2208" w:type="pct"/>
            <w:gridSpan w:val="3"/>
            <w:tcBorders>
              <w:top w:val="nil"/>
              <w:left w:val="single" w:sz="4" w:space="0" w:color="auto"/>
              <w:bottom w:val="nil"/>
              <w:right w:val="nil"/>
            </w:tcBorders>
            <w:shd w:val="clear" w:color="auto" w:fill="auto"/>
            <w:noWrap/>
            <w:vAlign w:val="bottom"/>
            <w:hideMark/>
          </w:tcPr>
          <w:p w14:paraId="32487572" w14:textId="77777777" w:rsidR="00C64597" w:rsidRPr="0014440C" w:rsidRDefault="00C64597" w:rsidP="000D753A">
            <w:pPr>
              <w:spacing w:after="0" w:line="240" w:lineRule="auto"/>
              <w:rPr>
                <w:b/>
                <w:bCs/>
                <w:color w:val="000000"/>
                <w:sz w:val="18"/>
                <w:szCs w:val="18"/>
                <w:lang w:eastAsia="pt-BR"/>
              </w:rPr>
            </w:pPr>
            <w:r w:rsidRPr="0014440C">
              <w:rPr>
                <w:b/>
                <w:bCs/>
                <w:color w:val="000000"/>
                <w:sz w:val="18"/>
                <w:szCs w:val="18"/>
                <w:lang w:eastAsia="pt-BR"/>
              </w:rPr>
              <w:t xml:space="preserve">Este demonstrativo utiliza as seguintes hipóteses: </w:t>
            </w:r>
          </w:p>
        </w:tc>
        <w:tc>
          <w:tcPr>
            <w:tcW w:w="1068" w:type="pct"/>
            <w:gridSpan w:val="2"/>
            <w:tcBorders>
              <w:top w:val="nil"/>
              <w:left w:val="nil"/>
              <w:bottom w:val="nil"/>
              <w:right w:val="nil"/>
            </w:tcBorders>
            <w:shd w:val="clear" w:color="auto" w:fill="auto"/>
            <w:noWrap/>
            <w:vAlign w:val="bottom"/>
            <w:hideMark/>
          </w:tcPr>
          <w:p w14:paraId="20CE682A" w14:textId="77777777" w:rsidR="00C64597" w:rsidRPr="0014440C" w:rsidRDefault="00C64597" w:rsidP="000D753A">
            <w:pPr>
              <w:spacing w:after="0" w:line="240" w:lineRule="auto"/>
              <w:rPr>
                <w:color w:val="000000"/>
                <w:sz w:val="18"/>
                <w:szCs w:val="18"/>
                <w:lang w:eastAsia="pt-BR"/>
              </w:rPr>
            </w:pPr>
          </w:p>
        </w:tc>
        <w:tc>
          <w:tcPr>
            <w:tcW w:w="1155" w:type="pct"/>
            <w:gridSpan w:val="2"/>
            <w:tcBorders>
              <w:top w:val="nil"/>
              <w:left w:val="nil"/>
              <w:bottom w:val="nil"/>
              <w:right w:val="nil"/>
            </w:tcBorders>
            <w:shd w:val="clear" w:color="auto" w:fill="auto"/>
            <w:noWrap/>
            <w:vAlign w:val="bottom"/>
            <w:hideMark/>
          </w:tcPr>
          <w:p w14:paraId="297ECD41" w14:textId="77777777" w:rsidR="00C64597" w:rsidRPr="0014440C" w:rsidRDefault="00C64597" w:rsidP="000D753A">
            <w:pPr>
              <w:spacing w:after="0" w:line="240" w:lineRule="auto"/>
              <w:rPr>
                <w:color w:val="000000"/>
                <w:sz w:val="18"/>
                <w:szCs w:val="18"/>
                <w:lang w:eastAsia="pt-BR"/>
              </w:rPr>
            </w:pPr>
          </w:p>
        </w:tc>
        <w:tc>
          <w:tcPr>
            <w:tcW w:w="569" w:type="pct"/>
            <w:tcBorders>
              <w:top w:val="nil"/>
              <w:left w:val="nil"/>
              <w:bottom w:val="nil"/>
              <w:right w:val="single" w:sz="4" w:space="0" w:color="auto"/>
            </w:tcBorders>
            <w:shd w:val="clear" w:color="auto" w:fill="auto"/>
            <w:noWrap/>
            <w:vAlign w:val="bottom"/>
            <w:hideMark/>
          </w:tcPr>
          <w:p w14:paraId="009500B9"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14440C" w14:paraId="4A793C75" w14:textId="77777777" w:rsidTr="00F24C47">
        <w:trPr>
          <w:trHeight w:val="300"/>
        </w:trPr>
        <w:tc>
          <w:tcPr>
            <w:tcW w:w="2208" w:type="pct"/>
            <w:gridSpan w:val="3"/>
            <w:tcBorders>
              <w:top w:val="nil"/>
              <w:left w:val="single" w:sz="4" w:space="0" w:color="auto"/>
              <w:bottom w:val="nil"/>
              <w:right w:val="nil"/>
            </w:tcBorders>
            <w:shd w:val="clear" w:color="auto" w:fill="auto"/>
            <w:noWrap/>
            <w:vAlign w:val="bottom"/>
            <w:hideMark/>
          </w:tcPr>
          <w:p w14:paraId="6CCD3EE9" w14:textId="77777777" w:rsidR="00C64597" w:rsidRPr="0014440C" w:rsidRDefault="00C64597" w:rsidP="000D753A">
            <w:pPr>
              <w:spacing w:after="0" w:line="240" w:lineRule="auto"/>
              <w:rPr>
                <w:color w:val="000000"/>
                <w:sz w:val="18"/>
                <w:szCs w:val="18"/>
                <w:u w:val="single"/>
                <w:lang w:eastAsia="pt-BR"/>
              </w:rPr>
            </w:pPr>
            <w:r w:rsidRPr="0014440C">
              <w:rPr>
                <w:color w:val="000000"/>
                <w:sz w:val="18"/>
                <w:szCs w:val="18"/>
                <w:u w:val="single"/>
                <w:lang w:eastAsia="pt-BR"/>
              </w:rPr>
              <w:t>Hipóteses Financeiras</w:t>
            </w:r>
          </w:p>
        </w:tc>
        <w:tc>
          <w:tcPr>
            <w:tcW w:w="1068" w:type="pct"/>
            <w:gridSpan w:val="2"/>
            <w:tcBorders>
              <w:top w:val="nil"/>
              <w:left w:val="nil"/>
              <w:bottom w:val="nil"/>
              <w:right w:val="nil"/>
            </w:tcBorders>
            <w:shd w:val="clear" w:color="auto" w:fill="auto"/>
            <w:noWrap/>
            <w:vAlign w:val="bottom"/>
            <w:hideMark/>
          </w:tcPr>
          <w:p w14:paraId="18F36EE7" w14:textId="77777777" w:rsidR="00C64597" w:rsidRPr="0014440C" w:rsidRDefault="00C64597" w:rsidP="000D753A">
            <w:pPr>
              <w:spacing w:after="0" w:line="240" w:lineRule="auto"/>
              <w:rPr>
                <w:color w:val="000000"/>
                <w:sz w:val="18"/>
                <w:szCs w:val="18"/>
                <w:lang w:eastAsia="pt-BR"/>
              </w:rPr>
            </w:pPr>
          </w:p>
        </w:tc>
        <w:tc>
          <w:tcPr>
            <w:tcW w:w="1155" w:type="pct"/>
            <w:gridSpan w:val="2"/>
            <w:tcBorders>
              <w:top w:val="nil"/>
              <w:left w:val="nil"/>
              <w:bottom w:val="nil"/>
              <w:right w:val="nil"/>
            </w:tcBorders>
            <w:shd w:val="clear" w:color="auto" w:fill="auto"/>
            <w:noWrap/>
            <w:vAlign w:val="bottom"/>
            <w:hideMark/>
          </w:tcPr>
          <w:p w14:paraId="4DF249F1" w14:textId="77777777" w:rsidR="00C64597" w:rsidRPr="0014440C" w:rsidRDefault="00C64597" w:rsidP="000D753A">
            <w:pPr>
              <w:spacing w:after="0" w:line="240" w:lineRule="auto"/>
              <w:rPr>
                <w:color w:val="000000"/>
                <w:sz w:val="18"/>
                <w:szCs w:val="18"/>
                <w:lang w:eastAsia="pt-BR"/>
              </w:rPr>
            </w:pPr>
          </w:p>
        </w:tc>
        <w:tc>
          <w:tcPr>
            <w:tcW w:w="569" w:type="pct"/>
            <w:tcBorders>
              <w:top w:val="nil"/>
              <w:left w:val="nil"/>
              <w:bottom w:val="nil"/>
              <w:right w:val="single" w:sz="4" w:space="0" w:color="auto"/>
            </w:tcBorders>
            <w:shd w:val="clear" w:color="auto" w:fill="auto"/>
            <w:noWrap/>
            <w:vAlign w:val="bottom"/>
            <w:hideMark/>
          </w:tcPr>
          <w:p w14:paraId="630B7AF7"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00418A" w14:paraId="3656D5B4"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vAlign w:val="bottom"/>
            <w:hideMark/>
          </w:tcPr>
          <w:p w14:paraId="28112F78"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Taxa de Juros Real: 0% a.a. Taxa real de crescimento salarial: 2,3% a.a. Taxa real de crescimento dos benefícios: 1% a.a.</w:t>
            </w:r>
          </w:p>
        </w:tc>
      </w:tr>
      <w:tr w:rsidR="00C64597" w:rsidRPr="0014440C" w14:paraId="75175127" w14:textId="77777777" w:rsidTr="00F24C47">
        <w:trPr>
          <w:trHeight w:val="300"/>
        </w:trPr>
        <w:tc>
          <w:tcPr>
            <w:tcW w:w="2208" w:type="pct"/>
            <w:gridSpan w:val="3"/>
            <w:tcBorders>
              <w:top w:val="nil"/>
              <w:left w:val="single" w:sz="4" w:space="0" w:color="auto"/>
              <w:bottom w:val="nil"/>
              <w:right w:val="nil"/>
            </w:tcBorders>
            <w:shd w:val="clear" w:color="auto" w:fill="auto"/>
            <w:noWrap/>
            <w:vAlign w:val="bottom"/>
            <w:hideMark/>
          </w:tcPr>
          <w:p w14:paraId="3C511C54" w14:textId="77777777" w:rsidR="00C64597" w:rsidRPr="0014440C" w:rsidRDefault="00C64597" w:rsidP="000D753A">
            <w:pPr>
              <w:spacing w:after="0" w:line="240" w:lineRule="auto"/>
              <w:rPr>
                <w:color w:val="000000"/>
                <w:sz w:val="18"/>
                <w:szCs w:val="18"/>
                <w:u w:val="single"/>
                <w:lang w:eastAsia="pt-BR"/>
              </w:rPr>
            </w:pPr>
            <w:r w:rsidRPr="0014440C">
              <w:rPr>
                <w:color w:val="000000"/>
                <w:sz w:val="18"/>
                <w:szCs w:val="18"/>
                <w:u w:val="single"/>
                <w:lang w:eastAsia="pt-BR"/>
              </w:rPr>
              <w:t>Hipóteses Biométricas</w:t>
            </w:r>
          </w:p>
        </w:tc>
        <w:tc>
          <w:tcPr>
            <w:tcW w:w="1068" w:type="pct"/>
            <w:gridSpan w:val="2"/>
            <w:tcBorders>
              <w:top w:val="nil"/>
              <w:left w:val="nil"/>
              <w:bottom w:val="nil"/>
              <w:right w:val="nil"/>
            </w:tcBorders>
            <w:shd w:val="clear" w:color="auto" w:fill="auto"/>
            <w:noWrap/>
            <w:vAlign w:val="bottom"/>
            <w:hideMark/>
          </w:tcPr>
          <w:p w14:paraId="0EB8965D" w14:textId="77777777" w:rsidR="00C64597" w:rsidRPr="0014440C" w:rsidRDefault="00C64597" w:rsidP="000D753A">
            <w:pPr>
              <w:spacing w:after="0" w:line="240" w:lineRule="auto"/>
              <w:rPr>
                <w:color w:val="000000"/>
                <w:sz w:val="18"/>
                <w:szCs w:val="18"/>
                <w:lang w:eastAsia="pt-BR"/>
              </w:rPr>
            </w:pPr>
          </w:p>
        </w:tc>
        <w:tc>
          <w:tcPr>
            <w:tcW w:w="1155" w:type="pct"/>
            <w:gridSpan w:val="2"/>
            <w:tcBorders>
              <w:top w:val="nil"/>
              <w:left w:val="nil"/>
              <w:bottom w:val="nil"/>
              <w:right w:val="nil"/>
            </w:tcBorders>
            <w:shd w:val="clear" w:color="auto" w:fill="auto"/>
            <w:noWrap/>
            <w:vAlign w:val="bottom"/>
            <w:hideMark/>
          </w:tcPr>
          <w:p w14:paraId="5A6D2B13" w14:textId="77777777" w:rsidR="00C64597" w:rsidRPr="0014440C" w:rsidRDefault="00C64597" w:rsidP="000D753A">
            <w:pPr>
              <w:spacing w:after="0" w:line="240" w:lineRule="auto"/>
              <w:rPr>
                <w:color w:val="000000"/>
                <w:sz w:val="18"/>
                <w:szCs w:val="18"/>
                <w:lang w:eastAsia="pt-BR"/>
              </w:rPr>
            </w:pPr>
          </w:p>
        </w:tc>
        <w:tc>
          <w:tcPr>
            <w:tcW w:w="569" w:type="pct"/>
            <w:tcBorders>
              <w:top w:val="nil"/>
              <w:left w:val="nil"/>
              <w:bottom w:val="nil"/>
              <w:right w:val="single" w:sz="4" w:space="0" w:color="auto"/>
            </w:tcBorders>
            <w:shd w:val="clear" w:color="auto" w:fill="auto"/>
            <w:noWrap/>
            <w:vAlign w:val="bottom"/>
            <w:hideMark/>
          </w:tcPr>
          <w:p w14:paraId="291A6812"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0D753A" w:rsidRPr="0000418A" w14:paraId="63B210A5" w14:textId="77777777" w:rsidTr="00F24C47">
        <w:trPr>
          <w:trHeight w:val="300"/>
        </w:trPr>
        <w:tc>
          <w:tcPr>
            <w:tcW w:w="4431" w:type="pct"/>
            <w:gridSpan w:val="7"/>
            <w:tcBorders>
              <w:top w:val="nil"/>
              <w:left w:val="single" w:sz="4" w:space="0" w:color="auto"/>
              <w:bottom w:val="nil"/>
              <w:right w:val="nil"/>
            </w:tcBorders>
            <w:shd w:val="clear" w:color="auto" w:fill="auto"/>
            <w:noWrap/>
            <w:vAlign w:val="bottom"/>
            <w:hideMark/>
          </w:tcPr>
          <w:p w14:paraId="1A914479"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Tábua de Mortalidade de válidos e inválidos: IBGE-2017. Tábua de Entrada e Invalidez: Álvaro Vindas.</w:t>
            </w:r>
          </w:p>
        </w:tc>
        <w:tc>
          <w:tcPr>
            <w:tcW w:w="569" w:type="pct"/>
            <w:tcBorders>
              <w:top w:val="nil"/>
              <w:left w:val="nil"/>
              <w:bottom w:val="nil"/>
              <w:right w:val="single" w:sz="4" w:space="0" w:color="auto"/>
            </w:tcBorders>
            <w:shd w:val="clear" w:color="auto" w:fill="auto"/>
            <w:noWrap/>
            <w:vAlign w:val="bottom"/>
            <w:hideMark/>
          </w:tcPr>
          <w:p w14:paraId="51FCA0CF"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C64597" w:rsidRPr="0000418A" w14:paraId="3AF96208" w14:textId="77777777" w:rsidTr="00F24C47">
        <w:trPr>
          <w:trHeight w:val="300"/>
        </w:trPr>
        <w:tc>
          <w:tcPr>
            <w:tcW w:w="5000" w:type="pct"/>
            <w:gridSpan w:val="8"/>
            <w:tcBorders>
              <w:top w:val="nil"/>
              <w:left w:val="single" w:sz="4" w:space="0" w:color="auto"/>
              <w:bottom w:val="nil"/>
              <w:right w:val="single" w:sz="4" w:space="0" w:color="000000"/>
            </w:tcBorders>
            <w:shd w:val="clear" w:color="auto" w:fill="auto"/>
            <w:vAlign w:val="bottom"/>
            <w:hideMark/>
          </w:tcPr>
          <w:p w14:paraId="413575EA"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Idade Média atual dos ativos: 54 anos. Idade hipotética de vinculação a regime de previdenciário: 25 anos.</w:t>
            </w:r>
          </w:p>
        </w:tc>
      </w:tr>
      <w:tr w:rsidR="00C64597" w:rsidRPr="0000418A" w14:paraId="7BAB7484" w14:textId="77777777" w:rsidTr="001A510B">
        <w:trPr>
          <w:trHeight w:val="300"/>
        </w:trPr>
        <w:tc>
          <w:tcPr>
            <w:tcW w:w="3276" w:type="pct"/>
            <w:gridSpan w:val="5"/>
            <w:tcBorders>
              <w:top w:val="nil"/>
              <w:left w:val="single" w:sz="4" w:space="0" w:color="auto"/>
              <w:bottom w:val="nil"/>
              <w:right w:val="nil"/>
            </w:tcBorders>
            <w:shd w:val="clear" w:color="auto" w:fill="auto"/>
            <w:noWrap/>
            <w:vAlign w:val="bottom"/>
            <w:hideMark/>
          </w:tcPr>
          <w:p w14:paraId="0C32A673"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Novos entrados: não considerado. Rotatividade: não considerado.</w:t>
            </w:r>
          </w:p>
        </w:tc>
        <w:tc>
          <w:tcPr>
            <w:tcW w:w="1155" w:type="pct"/>
            <w:gridSpan w:val="2"/>
            <w:tcBorders>
              <w:top w:val="nil"/>
              <w:left w:val="nil"/>
              <w:bottom w:val="nil"/>
              <w:right w:val="nil"/>
            </w:tcBorders>
            <w:shd w:val="clear" w:color="auto" w:fill="auto"/>
            <w:noWrap/>
            <w:vAlign w:val="bottom"/>
            <w:hideMark/>
          </w:tcPr>
          <w:p w14:paraId="0E283F94"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c>
          <w:tcPr>
            <w:tcW w:w="569" w:type="pct"/>
            <w:tcBorders>
              <w:top w:val="nil"/>
              <w:left w:val="nil"/>
              <w:bottom w:val="nil"/>
              <w:right w:val="single" w:sz="4" w:space="0" w:color="auto"/>
            </w:tcBorders>
            <w:shd w:val="clear" w:color="auto" w:fill="auto"/>
            <w:noWrap/>
            <w:vAlign w:val="bottom"/>
            <w:hideMark/>
          </w:tcPr>
          <w:p w14:paraId="391BD447" w14:textId="77777777" w:rsidR="00C64597" w:rsidRPr="0014440C" w:rsidRDefault="00C64597" w:rsidP="000D753A">
            <w:pPr>
              <w:spacing w:after="0" w:line="240" w:lineRule="auto"/>
              <w:rPr>
                <w:color w:val="000000"/>
                <w:sz w:val="18"/>
                <w:szCs w:val="18"/>
                <w:lang w:eastAsia="pt-BR"/>
              </w:rPr>
            </w:pPr>
            <w:r w:rsidRPr="0014440C">
              <w:rPr>
                <w:color w:val="000000"/>
                <w:sz w:val="18"/>
                <w:szCs w:val="18"/>
                <w:lang w:eastAsia="pt-BR"/>
              </w:rPr>
              <w:t> </w:t>
            </w:r>
          </w:p>
        </w:tc>
      </w:tr>
      <w:tr w:rsidR="001A510B" w:rsidRPr="0000418A" w14:paraId="34176225" w14:textId="77777777" w:rsidTr="00F24C47">
        <w:trPr>
          <w:trHeight w:val="300"/>
        </w:trPr>
        <w:tc>
          <w:tcPr>
            <w:tcW w:w="3276" w:type="pct"/>
            <w:gridSpan w:val="5"/>
            <w:tcBorders>
              <w:top w:val="nil"/>
              <w:left w:val="single" w:sz="4" w:space="0" w:color="auto"/>
              <w:bottom w:val="single" w:sz="4" w:space="0" w:color="auto"/>
              <w:right w:val="nil"/>
            </w:tcBorders>
            <w:shd w:val="clear" w:color="auto" w:fill="auto"/>
            <w:noWrap/>
            <w:vAlign w:val="bottom"/>
          </w:tcPr>
          <w:p w14:paraId="7BA1EC27" w14:textId="77777777" w:rsidR="001A510B" w:rsidRPr="0014440C" w:rsidRDefault="001A510B" w:rsidP="000D753A">
            <w:pPr>
              <w:spacing w:after="0" w:line="240" w:lineRule="auto"/>
              <w:rPr>
                <w:color w:val="000000"/>
                <w:sz w:val="18"/>
                <w:szCs w:val="18"/>
                <w:lang w:eastAsia="pt-BR"/>
              </w:rPr>
            </w:pPr>
          </w:p>
        </w:tc>
        <w:tc>
          <w:tcPr>
            <w:tcW w:w="1155" w:type="pct"/>
            <w:gridSpan w:val="2"/>
            <w:tcBorders>
              <w:top w:val="nil"/>
              <w:left w:val="nil"/>
              <w:bottom w:val="single" w:sz="4" w:space="0" w:color="auto"/>
              <w:right w:val="nil"/>
            </w:tcBorders>
            <w:shd w:val="clear" w:color="auto" w:fill="auto"/>
            <w:noWrap/>
            <w:vAlign w:val="bottom"/>
          </w:tcPr>
          <w:p w14:paraId="0DED8C48" w14:textId="77777777" w:rsidR="001A510B" w:rsidRPr="0014440C" w:rsidRDefault="001A510B" w:rsidP="000D753A">
            <w:pPr>
              <w:spacing w:after="0" w:line="240" w:lineRule="auto"/>
              <w:rPr>
                <w:color w:val="000000"/>
                <w:sz w:val="18"/>
                <w:szCs w:val="18"/>
                <w:lang w:eastAsia="pt-BR"/>
              </w:rPr>
            </w:pPr>
          </w:p>
        </w:tc>
        <w:tc>
          <w:tcPr>
            <w:tcW w:w="569" w:type="pct"/>
            <w:tcBorders>
              <w:top w:val="nil"/>
              <w:left w:val="nil"/>
              <w:bottom w:val="single" w:sz="4" w:space="0" w:color="auto"/>
              <w:right w:val="single" w:sz="4" w:space="0" w:color="auto"/>
            </w:tcBorders>
            <w:shd w:val="clear" w:color="auto" w:fill="auto"/>
            <w:noWrap/>
            <w:vAlign w:val="bottom"/>
          </w:tcPr>
          <w:p w14:paraId="6D2B6039" w14:textId="77777777" w:rsidR="001A510B" w:rsidRPr="0014440C" w:rsidRDefault="001A510B" w:rsidP="000D753A">
            <w:pPr>
              <w:spacing w:after="0" w:line="240" w:lineRule="auto"/>
              <w:rPr>
                <w:color w:val="000000"/>
                <w:sz w:val="18"/>
                <w:szCs w:val="18"/>
                <w:lang w:eastAsia="pt-BR"/>
              </w:rPr>
            </w:pPr>
          </w:p>
        </w:tc>
      </w:tr>
    </w:tbl>
    <w:p w14:paraId="70D3DD59" w14:textId="511A49A4" w:rsidR="001A510B" w:rsidRDefault="001A510B">
      <w:pPr>
        <w:spacing w:after="0" w:line="240" w:lineRule="auto"/>
        <w:rPr>
          <w:rFonts w:ascii="Times New Roman" w:hAnsi="Times New Roman"/>
        </w:rPr>
      </w:pPr>
    </w:p>
    <w:p w14:paraId="5BBCD54E" w14:textId="77777777" w:rsidR="009D0354" w:rsidRDefault="009D0354" w:rsidP="001A510B">
      <w:pPr>
        <w:spacing w:after="0" w:line="240" w:lineRule="auto"/>
        <w:jc w:val="center"/>
        <w:rPr>
          <w:rFonts w:ascii="Times New Roman" w:hAnsi="Times New Roman"/>
          <w:sz w:val="24"/>
        </w:rPr>
      </w:pPr>
    </w:p>
    <w:p w14:paraId="0ADF8637" w14:textId="77777777" w:rsidR="001A510B" w:rsidRPr="00DD2925" w:rsidRDefault="001A510B" w:rsidP="001A510B">
      <w:pPr>
        <w:spacing w:after="0" w:line="240" w:lineRule="auto"/>
        <w:jc w:val="center"/>
        <w:rPr>
          <w:rFonts w:ascii="Times New Roman" w:hAnsi="Times New Roman"/>
          <w:sz w:val="24"/>
        </w:rPr>
      </w:pPr>
      <w:r w:rsidRPr="00DD2925">
        <w:rPr>
          <w:rFonts w:ascii="Times New Roman" w:hAnsi="Times New Roman"/>
          <w:sz w:val="24"/>
        </w:rPr>
        <w:lastRenderedPageBreak/>
        <w:t>PREFEITURA MUNICIPAL DE PORTO ALEGRE – RS</w:t>
      </w:r>
    </w:p>
    <w:p w14:paraId="3C2C969D" w14:textId="77777777" w:rsidR="001A510B" w:rsidRPr="00DD2925" w:rsidRDefault="001A510B" w:rsidP="001A510B">
      <w:pPr>
        <w:spacing w:after="0" w:line="240" w:lineRule="auto"/>
        <w:jc w:val="center"/>
        <w:rPr>
          <w:rFonts w:ascii="Times New Roman" w:hAnsi="Times New Roman"/>
          <w:sz w:val="24"/>
        </w:rPr>
      </w:pPr>
      <w:r w:rsidRPr="00DD2925">
        <w:rPr>
          <w:rFonts w:ascii="Times New Roman" w:hAnsi="Times New Roman"/>
          <w:sz w:val="24"/>
        </w:rPr>
        <w:t>LEI DE DIRETRIZES ORÇAMENTÁRIAS</w:t>
      </w:r>
    </w:p>
    <w:p w14:paraId="159AEC70" w14:textId="77777777" w:rsidR="001A510B" w:rsidRPr="00DD2925" w:rsidRDefault="001A510B" w:rsidP="001A510B">
      <w:pPr>
        <w:spacing w:after="0" w:line="240" w:lineRule="auto"/>
        <w:jc w:val="center"/>
        <w:rPr>
          <w:rFonts w:ascii="Times New Roman" w:hAnsi="Times New Roman"/>
          <w:b/>
          <w:sz w:val="24"/>
        </w:rPr>
      </w:pPr>
      <w:r w:rsidRPr="00DD2925">
        <w:rPr>
          <w:rFonts w:ascii="Times New Roman" w:hAnsi="Times New Roman"/>
          <w:b/>
          <w:sz w:val="24"/>
        </w:rPr>
        <w:t>ANEXO II – DE METAS FISCAIS</w:t>
      </w:r>
    </w:p>
    <w:p w14:paraId="736D51A3" w14:textId="77777777" w:rsidR="001A510B" w:rsidRPr="00DD2925" w:rsidRDefault="001A510B" w:rsidP="001A510B">
      <w:pPr>
        <w:spacing w:after="0" w:line="240" w:lineRule="auto"/>
        <w:jc w:val="center"/>
        <w:rPr>
          <w:rFonts w:ascii="Times New Roman" w:hAnsi="Times New Roman"/>
          <w:b/>
          <w:sz w:val="24"/>
        </w:rPr>
      </w:pPr>
      <w:r w:rsidRPr="00DD2925">
        <w:rPr>
          <w:rFonts w:ascii="Times New Roman" w:hAnsi="Times New Roman"/>
          <w:b/>
          <w:sz w:val="24"/>
        </w:rPr>
        <w:t>VII – ESTIMATIVA E COMPENSAÇÃO DA RENÚNCIA DE RECEITA</w:t>
      </w:r>
    </w:p>
    <w:p w14:paraId="43E1C8F5" w14:textId="77777777" w:rsidR="001A510B" w:rsidRDefault="001A510B" w:rsidP="001A510B">
      <w:pPr>
        <w:spacing w:after="0" w:line="240" w:lineRule="auto"/>
        <w:jc w:val="center"/>
        <w:rPr>
          <w:rFonts w:ascii="Times New Roman" w:hAnsi="Times New Roman"/>
          <w:sz w:val="24"/>
        </w:rPr>
      </w:pPr>
      <w:r w:rsidRPr="00DD2925">
        <w:rPr>
          <w:rFonts w:ascii="Times New Roman" w:hAnsi="Times New Roman"/>
          <w:sz w:val="24"/>
        </w:rPr>
        <w:t>2020</w:t>
      </w:r>
    </w:p>
    <w:p w14:paraId="47E74AD3" w14:textId="77777777" w:rsidR="00741677" w:rsidRDefault="00741677" w:rsidP="001A510B">
      <w:pPr>
        <w:spacing w:after="0" w:line="240" w:lineRule="auto"/>
        <w:jc w:val="center"/>
        <w:rPr>
          <w:rFonts w:ascii="Times New Roman" w:hAnsi="Times New Roman"/>
          <w:sz w:val="24"/>
        </w:rPr>
      </w:pPr>
    </w:p>
    <w:p w14:paraId="0F2E691B"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As normas sobre renúncia de receita obedecerão ao disposto no art. 14 da Lei Complementar Federal nº 101, de 04 de maio de 2000, e alterações posteriores.</w:t>
      </w:r>
    </w:p>
    <w:p w14:paraId="0282EC3B"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73AD487B"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Segundo o artigo supra, a renúncia de receita consiste na concessão ou ampliação de incentivo ou benefício de natureza tributária, compreendendo anistia, remissão, subsídio, crédito presumido, concessão de isenção de caráter não geral, alteração de alíquota ou modificação de base de cálculo que implique redução discriminada de tributos ou contribuições e outros benefícios que correspondam a tratamento diferenciado, ficando condicionada aos seguintes pré-requisitos:</w:t>
      </w:r>
    </w:p>
    <w:p w14:paraId="59C2879A"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16D90586"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I – estar acompanhada de estimativa de impacto orçamentário-financeiro no exercício em que deva iniciar sua vigência e nos dois seguintes;</w:t>
      </w:r>
    </w:p>
    <w:p w14:paraId="1EB5B2B5"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3B95991B"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II – atender ao disposto na Lei de Diretrizes Orçamentárias;</w:t>
      </w:r>
    </w:p>
    <w:p w14:paraId="751F61FE"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4FFF4E86"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III – atender pelo menos uma das seguintes condições:</w:t>
      </w:r>
    </w:p>
    <w:p w14:paraId="10745142"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595E1E00" w14:textId="13B55AEC" w:rsidR="007F38F9" w:rsidRPr="00BE1FA0" w:rsidRDefault="007F38F9" w:rsidP="007F38F9">
      <w:pPr>
        <w:numPr>
          <w:ilvl w:val="0"/>
          <w:numId w:val="9"/>
        </w:numPr>
        <w:spacing w:after="0" w:line="240" w:lineRule="auto"/>
        <w:ind w:left="0" w:firstLine="1418"/>
        <w:jc w:val="both"/>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D</w:t>
      </w:r>
      <w:r w:rsidRPr="00BE1FA0">
        <w:rPr>
          <w:rFonts w:ascii="Times New Roman" w:eastAsia="Times New Roman" w:hAnsi="Times New Roman"/>
          <w:spacing w:val="20"/>
          <w:sz w:val="24"/>
          <w:szCs w:val="24"/>
          <w:lang w:eastAsia="pt-BR"/>
        </w:rPr>
        <w:t xml:space="preserve">emonstração pelo proponente de que a renúncia foi considerada na estimativa de receita da lei orçamentária, na forma do </w:t>
      </w:r>
      <w:r w:rsidRPr="00FD5236">
        <w:rPr>
          <w:rFonts w:ascii="Times New Roman" w:eastAsia="Times New Roman" w:hAnsi="Times New Roman"/>
          <w:spacing w:val="20"/>
          <w:sz w:val="24"/>
          <w:szCs w:val="24"/>
          <w:lang w:eastAsia="pt-BR"/>
        </w:rPr>
        <w:t>art. 12 da Lei C</w:t>
      </w:r>
      <w:r w:rsidR="0028224C">
        <w:rPr>
          <w:rFonts w:ascii="Times New Roman" w:eastAsia="Times New Roman" w:hAnsi="Times New Roman"/>
          <w:spacing w:val="20"/>
          <w:sz w:val="24"/>
          <w:szCs w:val="24"/>
          <w:lang w:eastAsia="pt-BR"/>
        </w:rPr>
        <w:t xml:space="preserve">omplementar Federal nº 101, de </w:t>
      </w:r>
      <w:r w:rsidRPr="00FD5236">
        <w:rPr>
          <w:rFonts w:ascii="Times New Roman" w:eastAsia="Times New Roman" w:hAnsi="Times New Roman"/>
          <w:spacing w:val="20"/>
          <w:sz w:val="24"/>
          <w:szCs w:val="24"/>
          <w:lang w:eastAsia="pt-BR"/>
        </w:rPr>
        <w:t>4 de maio de 2000, e de q</w:t>
      </w:r>
      <w:r w:rsidRPr="00BE1FA0">
        <w:rPr>
          <w:rFonts w:ascii="Times New Roman" w:eastAsia="Times New Roman" w:hAnsi="Times New Roman"/>
          <w:spacing w:val="20"/>
          <w:sz w:val="24"/>
          <w:szCs w:val="24"/>
          <w:lang w:eastAsia="pt-BR"/>
        </w:rPr>
        <w:t>ue não afetará as metas de resultados fiscais previstas no anexo próprio da Lei de Diretrizes Orçamentárias;</w:t>
      </w:r>
    </w:p>
    <w:p w14:paraId="0AB1DBB7"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6446BCAB" w14:textId="77777777" w:rsidR="007F38F9" w:rsidRPr="00BE1FA0" w:rsidRDefault="007F38F9" w:rsidP="007F38F9">
      <w:pPr>
        <w:numPr>
          <w:ilvl w:val="0"/>
          <w:numId w:val="9"/>
        </w:numPr>
        <w:spacing w:after="0" w:line="240" w:lineRule="auto"/>
        <w:ind w:left="0"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 xml:space="preserve">Estar acompanhada de medidas de compensação, no período mencionado no </w:t>
      </w:r>
      <w:r w:rsidRPr="00BE1FA0">
        <w:rPr>
          <w:rFonts w:ascii="Times New Roman" w:eastAsia="Times New Roman" w:hAnsi="Times New Roman"/>
          <w:i/>
          <w:spacing w:val="20"/>
          <w:sz w:val="24"/>
          <w:szCs w:val="24"/>
          <w:lang w:eastAsia="pt-BR"/>
        </w:rPr>
        <w:t>caput</w:t>
      </w:r>
      <w:r w:rsidRPr="00BE1FA0">
        <w:rPr>
          <w:rFonts w:ascii="Times New Roman" w:eastAsia="Times New Roman" w:hAnsi="Times New Roman"/>
          <w:spacing w:val="20"/>
          <w:sz w:val="24"/>
          <w:szCs w:val="24"/>
          <w:lang w:eastAsia="pt-BR"/>
        </w:rPr>
        <w:t>, por meio do aumento de receita, proveniente da elevação de alíquotas, ampliação da base de cálculo, majoração ou criação de tributo ou contribuição.</w:t>
      </w:r>
    </w:p>
    <w:p w14:paraId="08C0C703"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p>
    <w:p w14:paraId="669F7E3A"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As previsões de renúncia de receita para os exercícios de 20</w:t>
      </w:r>
      <w:r>
        <w:rPr>
          <w:rFonts w:ascii="Times New Roman" w:eastAsia="Times New Roman" w:hAnsi="Times New Roman"/>
          <w:spacing w:val="20"/>
          <w:sz w:val="24"/>
          <w:szCs w:val="24"/>
          <w:lang w:eastAsia="pt-BR"/>
        </w:rPr>
        <w:t>20</w:t>
      </w:r>
      <w:r w:rsidRPr="00BE1FA0">
        <w:rPr>
          <w:rFonts w:ascii="Times New Roman" w:eastAsia="Times New Roman" w:hAnsi="Times New Roman"/>
          <w:spacing w:val="20"/>
          <w:sz w:val="24"/>
          <w:szCs w:val="24"/>
          <w:lang w:eastAsia="pt-BR"/>
        </w:rPr>
        <w:t xml:space="preserve"> a </w:t>
      </w:r>
      <w:r>
        <w:rPr>
          <w:rFonts w:ascii="Times New Roman" w:eastAsia="Times New Roman" w:hAnsi="Times New Roman"/>
          <w:spacing w:val="20"/>
          <w:sz w:val="24"/>
          <w:szCs w:val="24"/>
          <w:lang w:eastAsia="pt-BR"/>
        </w:rPr>
        <w:t>2022</w:t>
      </w:r>
      <w:r w:rsidRPr="00BE1FA0">
        <w:rPr>
          <w:rFonts w:ascii="Times New Roman" w:eastAsia="Times New Roman" w:hAnsi="Times New Roman"/>
          <w:spacing w:val="20"/>
          <w:sz w:val="24"/>
          <w:szCs w:val="24"/>
          <w:lang w:eastAsia="pt-BR"/>
        </w:rPr>
        <w:t>, decorrentes de alterações na legislação tributária constantes em proposições de Projetos de Lei que concedam ou mantenham isenção ou redução de alíquotas, são, conforme abaixo:</w:t>
      </w:r>
    </w:p>
    <w:p w14:paraId="0FBA637F" w14:textId="77777777" w:rsidR="007F38F9" w:rsidRPr="00BE1FA0" w:rsidRDefault="007F38F9" w:rsidP="007F38F9">
      <w:pPr>
        <w:pStyle w:val="Corpodetexto"/>
        <w:ind w:left="222" w:right="389" w:firstLine="707"/>
      </w:pPr>
    </w:p>
    <w:p w14:paraId="7C87AC3D" w14:textId="77777777" w:rsidR="007F38F9" w:rsidRDefault="007F38F9" w:rsidP="007F38F9">
      <w:pPr>
        <w:pStyle w:val="Corpodetexto"/>
        <w:numPr>
          <w:ilvl w:val="0"/>
          <w:numId w:val="10"/>
        </w:numPr>
        <w:spacing w:before="6"/>
        <w:ind w:left="0" w:right="51" w:firstLine="1418"/>
        <w:rPr>
          <w:rFonts w:ascii="Times New Roman" w:hAnsi="Times New Roman"/>
        </w:rPr>
      </w:pPr>
      <w:r w:rsidRPr="00BE1FA0">
        <w:rPr>
          <w:rFonts w:ascii="Times New Roman" w:hAnsi="Times New Roman"/>
        </w:rPr>
        <w:t xml:space="preserve">ISS - Renovação da Isenção do ISSQN para o serviço público de transporte coletivo por ônibus, conforme previa o art.71, XVII e § 2º da LC 07/1973: Renúncia de R$ </w:t>
      </w:r>
      <w:r>
        <w:rPr>
          <w:rFonts w:ascii="Times New Roman" w:hAnsi="Times New Roman"/>
        </w:rPr>
        <w:t>20.574.804,64</w:t>
      </w:r>
      <w:r w:rsidRPr="00BE1FA0">
        <w:rPr>
          <w:rFonts w:ascii="Times New Roman" w:hAnsi="Times New Roman"/>
        </w:rPr>
        <w:t xml:space="preserve"> para o ano de 20</w:t>
      </w:r>
      <w:r>
        <w:rPr>
          <w:rFonts w:ascii="Times New Roman" w:hAnsi="Times New Roman"/>
        </w:rPr>
        <w:t xml:space="preserve">20, sendo os valores atualizados </w:t>
      </w:r>
      <w:r w:rsidRPr="00BE1FA0">
        <w:rPr>
          <w:rFonts w:ascii="Times New Roman" w:hAnsi="Times New Roman"/>
        </w:rPr>
        <w:t>pela mediana da variação do IPCA.</w:t>
      </w:r>
    </w:p>
    <w:p w14:paraId="7BE7ADB2" w14:textId="77777777" w:rsidR="007F38F9" w:rsidRDefault="007F38F9" w:rsidP="007F38F9">
      <w:pPr>
        <w:pStyle w:val="Corpodetexto"/>
        <w:spacing w:before="6"/>
        <w:ind w:left="1418" w:right="51"/>
        <w:rPr>
          <w:rFonts w:ascii="Times New Roman" w:hAnsi="Times New Roman"/>
        </w:rPr>
      </w:pPr>
    </w:p>
    <w:p w14:paraId="01FF8A84" w14:textId="77777777" w:rsidR="007F38F9" w:rsidRPr="00BE1FA0" w:rsidRDefault="007F38F9" w:rsidP="007F38F9">
      <w:pPr>
        <w:pStyle w:val="Corpodetexto"/>
        <w:numPr>
          <w:ilvl w:val="0"/>
          <w:numId w:val="10"/>
        </w:numPr>
        <w:spacing w:before="6"/>
        <w:ind w:left="0" w:right="51" w:firstLine="1418"/>
        <w:rPr>
          <w:rFonts w:ascii="Times New Roman" w:hAnsi="Times New Roman"/>
        </w:rPr>
      </w:pPr>
      <w:r w:rsidRPr="00BE1FA0">
        <w:rPr>
          <w:rFonts w:ascii="Times New Roman" w:hAnsi="Times New Roman"/>
        </w:rPr>
        <w:t>IPTU:</w:t>
      </w:r>
    </w:p>
    <w:p w14:paraId="43719F61" w14:textId="77777777" w:rsidR="007F38F9" w:rsidRPr="00BE1FA0" w:rsidRDefault="007F38F9" w:rsidP="007F38F9">
      <w:pPr>
        <w:pStyle w:val="PargrafodaLista"/>
        <w:rPr>
          <w:spacing w:val="20"/>
        </w:rPr>
      </w:pPr>
    </w:p>
    <w:p w14:paraId="78FC1345" w14:textId="77777777" w:rsidR="007F38F9" w:rsidRPr="00BE1FA0" w:rsidRDefault="007F38F9" w:rsidP="007F38F9">
      <w:pPr>
        <w:pStyle w:val="Corpodetexto"/>
        <w:numPr>
          <w:ilvl w:val="0"/>
          <w:numId w:val="11"/>
        </w:numPr>
        <w:spacing w:before="6"/>
        <w:ind w:left="284" w:right="51" w:hanging="284"/>
        <w:rPr>
          <w:rFonts w:ascii="Times New Roman" w:hAnsi="Times New Roman"/>
        </w:rPr>
      </w:pPr>
      <w:r w:rsidRPr="00BE1FA0">
        <w:rPr>
          <w:rFonts w:ascii="Times New Roman" w:hAnsi="Times New Roman"/>
        </w:rPr>
        <w:t xml:space="preserve">Isenção estabelecida no Art. 70, XXIX, da LC 7/73, com previsão de ser renovada e cujo valor projetado a título de renúncia </w:t>
      </w:r>
      <w:r>
        <w:rPr>
          <w:rFonts w:ascii="Times New Roman" w:hAnsi="Times New Roman"/>
        </w:rPr>
        <w:t xml:space="preserve">foi atualizado pela mediana da variação do IPCA resultando no valor </w:t>
      </w:r>
      <w:r w:rsidRPr="00BE1FA0">
        <w:rPr>
          <w:rFonts w:ascii="Times New Roman" w:hAnsi="Times New Roman"/>
        </w:rPr>
        <w:t>R$</w:t>
      </w:r>
      <w:r>
        <w:rPr>
          <w:rFonts w:ascii="Times New Roman" w:hAnsi="Times New Roman"/>
        </w:rPr>
        <w:t xml:space="preserve"> 884.257,32 para 2020;</w:t>
      </w:r>
    </w:p>
    <w:p w14:paraId="797C3666" w14:textId="77777777" w:rsidR="007F38F9" w:rsidRPr="00BE1FA0" w:rsidRDefault="007F38F9" w:rsidP="007F38F9">
      <w:pPr>
        <w:pStyle w:val="Corpodetexto"/>
        <w:spacing w:before="6"/>
        <w:ind w:left="284" w:right="51" w:hanging="284"/>
        <w:rPr>
          <w:rFonts w:ascii="Times New Roman" w:hAnsi="Times New Roman"/>
        </w:rPr>
      </w:pPr>
    </w:p>
    <w:p w14:paraId="2D3FDC78" w14:textId="77777777" w:rsidR="007F38F9" w:rsidRPr="00BE1FA0" w:rsidRDefault="007F38F9" w:rsidP="007F38F9">
      <w:pPr>
        <w:pStyle w:val="Corpodetexto"/>
        <w:numPr>
          <w:ilvl w:val="0"/>
          <w:numId w:val="11"/>
        </w:numPr>
        <w:spacing w:before="6"/>
        <w:ind w:left="284" w:right="51" w:hanging="284"/>
        <w:rPr>
          <w:rFonts w:ascii="Times New Roman" w:hAnsi="Times New Roman"/>
        </w:rPr>
      </w:pPr>
      <w:r w:rsidRPr="00BE1FA0">
        <w:rPr>
          <w:rFonts w:ascii="Times New Roman" w:hAnsi="Times New Roman"/>
        </w:rPr>
        <w:t xml:space="preserve">Concessão de desconto no valor do IPTU e da TCL para as pessoas físicas que solicitarem a emissão de notas fiscais de serviços (NFSE) com a sua identificação, através do CPF, no município de Porto Alegre. Deverá ser encaminhado projeto de lei contendo efeitos somente a partir de </w:t>
      </w:r>
      <w:r>
        <w:rPr>
          <w:rFonts w:ascii="Times New Roman" w:hAnsi="Times New Roman"/>
        </w:rPr>
        <w:t>2021</w:t>
      </w:r>
      <w:r w:rsidRPr="00BE1FA0">
        <w:rPr>
          <w:rFonts w:ascii="Times New Roman" w:hAnsi="Times New Roman"/>
        </w:rPr>
        <w:t xml:space="preserve">. O impacto de redução na receita é estimado em R$ 18,8 milhões para </w:t>
      </w:r>
      <w:r>
        <w:rPr>
          <w:rFonts w:ascii="Times New Roman" w:hAnsi="Times New Roman"/>
        </w:rPr>
        <w:t>2021</w:t>
      </w:r>
      <w:r w:rsidRPr="00BE1FA0">
        <w:rPr>
          <w:rFonts w:ascii="Times New Roman" w:hAnsi="Times New Roman"/>
        </w:rPr>
        <w:t xml:space="preserve"> e R$ 19,5 milhões para </w:t>
      </w:r>
      <w:r>
        <w:rPr>
          <w:rFonts w:ascii="Times New Roman" w:hAnsi="Times New Roman"/>
        </w:rPr>
        <w:t>2022</w:t>
      </w:r>
      <w:r w:rsidRPr="00BE1FA0">
        <w:rPr>
          <w:rFonts w:ascii="Times New Roman" w:hAnsi="Times New Roman"/>
        </w:rPr>
        <w:t>. Essa estimativa, mais conservadora possível, leva em conta a possibilidade de acumular o desconto com aquele já previsto no art. 82 da LC 07/73 (desconto para pagamento em parcela única), reduzindo o índice de desconto geral concedido automaticamente a todos os contribuintes;</w:t>
      </w:r>
    </w:p>
    <w:p w14:paraId="05F9B35A" w14:textId="77777777" w:rsidR="007F38F9" w:rsidRPr="00BE1FA0" w:rsidRDefault="007F38F9" w:rsidP="007F38F9">
      <w:pPr>
        <w:pStyle w:val="PargrafodaLista"/>
        <w:ind w:left="284" w:hanging="284"/>
        <w:rPr>
          <w:spacing w:val="20"/>
          <w:highlight w:val="yellow"/>
        </w:rPr>
      </w:pPr>
    </w:p>
    <w:p w14:paraId="5762294F" w14:textId="77777777" w:rsidR="007F38F9" w:rsidRPr="00BE1FA0" w:rsidRDefault="007F38F9" w:rsidP="007F38F9">
      <w:pPr>
        <w:pStyle w:val="Corpodetexto"/>
        <w:numPr>
          <w:ilvl w:val="0"/>
          <w:numId w:val="11"/>
        </w:numPr>
        <w:spacing w:before="6"/>
        <w:ind w:left="284" w:right="51" w:hanging="284"/>
        <w:rPr>
          <w:rFonts w:ascii="Times New Roman" w:hAnsi="Times New Roman"/>
        </w:rPr>
      </w:pPr>
      <w:r w:rsidRPr="00BE1FA0">
        <w:rPr>
          <w:rFonts w:ascii="Times New Roman" w:hAnsi="Times New Roman"/>
        </w:rPr>
        <w:t xml:space="preserve">Implantação de REFIS de IPTU/TCL, importando em uma renúncia de receita estimada em R$ 26 milhões para </w:t>
      </w:r>
      <w:r>
        <w:rPr>
          <w:rFonts w:ascii="Times New Roman" w:hAnsi="Times New Roman"/>
        </w:rPr>
        <w:t>2020</w:t>
      </w:r>
      <w:r w:rsidRPr="00BE1FA0">
        <w:rPr>
          <w:rFonts w:ascii="Times New Roman" w:hAnsi="Times New Roman"/>
        </w:rPr>
        <w:t>.</w:t>
      </w:r>
    </w:p>
    <w:p w14:paraId="6BD79C94" w14:textId="77777777" w:rsidR="007F38F9" w:rsidRDefault="007F38F9" w:rsidP="007F38F9">
      <w:pPr>
        <w:pStyle w:val="Corpodetexto"/>
        <w:spacing w:before="6"/>
        <w:ind w:left="1418" w:right="51"/>
        <w:rPr>
          <w:rFonts w:ascii="Times New Roman" w:hAnsi="Times New Roman"/>
        </w:rPr>
      </w:pPr>
    </w:p>
    <w:p w14:paraId="499ED4A6" w14:textId="77777777" w:rsidR="007F38F9" w:rsidRPr="00BE1FA0" w:rsidRDefault="007F38F9" w:rsidP="0028224C">
      <w:pPr>
        <w:pStyle w:val="Corpodetexto"/>
        <w:spacing w:before="6"/>
        <w:ind w:right="51"/>
        <w:jc w:val="center"/>
        <w:rPr>
          <w:rFonts w:ascii="Times New Roman" w:hAnsi="Times New Roman"/>
        </w:rPr>
      </w:pPr>
      <w:r w:rsidRPr="00AF4D09">
        <w:rPr>
          <w:noProof/>
        </w:rPr>
        <w:drawing>
          <wp:inline distT="0" distB="0" distL="0" distR="0" wp14:anchorId="0C83E441" wp14:editId="3AD846D0">
            <wp:extent cx="5400040" cy="232946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329468"/>
                    </a:xfrm>
                    <a:prstGeom prst="rect">
                      <a:avLst/>
                    </a:prstGeom>
                    <a:noFill/>
                    <a:ln>
                      <a:noFill/>
                    </a:ln>
                  </pic:spPr>
                </pic:pic>
              </a:graphicData>
            </a:graphic>
          </wp:inline>
        </w:drawing>
      </w:r>
    </w:p>
    <w:p w14:paraId="6D50B9F2" w14:textId="77777777" w:rsidR="007F38F9" w:rsidRPr="00352381" w:rsidRDefault="007F38F9" w:rsidP="007F38F9">
      <w:pPr>
        <w:pStyle w:val="Corpodetexto"/>
        <w:spacing w:before="6"/>
        <w:ind w:right="51"/>
        <w:rPr>
          <w:rFonts w:ascii="Times New Roman" w:hAnsi="Times New Roman"/>
        </w:rPr>
      </w:pPr>
    </w:p>
    <w:p w14:paraId="4CFA6A5B" w14:textId="77777777" w:rsidR="007F38F9" w:rsidRDefault="007F38F9" w:rsidP="007F38F9">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As previsões de renúncia citadas acima carecem ainda de elaboração de leis tributárias específicas a serem submetidas  à apreciação da Câmara Municipal e, em alguns casos, também de pré-requisitos a serem atendidos pelos beneficiários. </w:t>
      </w:r>
    </w:p>
    <w:p w14:paraId="3DCEFF33" w14:textId="77777777" w:rsidR="007F38F9" w:rsidRPr="00BE1FA0" w:rsidRDefault="007F38F9" w:rsidP="007F38F9">
      <w:pPr>
        <w:spacing w:after="0" w:line="240" w:lineRule="auto"/>
        <w:ind w:firstLine="1418"/>
        <w:jc w:val="both"/>
        <w:rPr>
          <w:rFonts w:ascii="Times New Roman" w:eastAsia="Times New Roman" w:hAnsi="Times New Roman"/>
          <w:spacing w:val="20"/>
          <w:sz w:val="24"/>
          <w:szCs w:val="20"/>
          <w:lang w:eastAsia="pt-BR"/>
        </w:rPr>
      </w:pPr>
    </w:p>
    <w:p w14:paraId="49210EB6" w14:textId="77777777" w:rsidR="007F38F9" w:rsidRPr="00352381" w:rsidRDefault="007F38F9" w:rsidP="007F38F9">
      <w:pPr>
        <w:pStyle w:val="Corpodetexto"/>
        <w:rPr>
          <w:rFonts w:ascii="Times New Roman" w:hAnsi="Times New Roman"/>
          <w:spacing w:val="0"/>
          <w:sz w:val="23"/>
        </w:rPr>
      </w:pPr>
    </w:p>
    <w:p w14:paraId="143E2507" w14:textId="77777777" w:rsidR="002D48BD" w:rsidRDefault="002D48BD">
      <w:pPr>
        <w:spacing w:after="0" w:line="240" w:lineRule="auto"/>
        <w:rPr>
          <w:rFonts w:ascii="Times New Roman" w:hAnsi="Times New Roman"/>
          <w:sz w:val="24"/>
        </w:rPr>
      </w:pPr>
      <w:r>
        <w:rPr>
          <w:rFonts w:ascii="Times New Roman" w:hAnsi="Times New Roman"/>
          <w:sz w:val="24"/>
        </w:rPr>
        <w:br w:type="page"/>
      </w:r>
    </w:p>
    <w:p w14:paraId="2F1F26E8" w14:textId="77777777" w:rsidR="002D48BD" w:rsidRPr="00DD2925" w:rsidRDefault="002D48BD" w:rsidP="002D48BD">
      <w:pPr>
        <w:spacing w:after="0" w:line="240" w:lineRule="auto"/>
        <w:jc w:val="center"/>
        <w:rPr>
          <w:rFonts w:ascii="Times New Roman" w:hAnsi="Times New Roman"/>
          <w:sz w:val="24"/>
        </w:rPr>
      </w:pPr>
      <w:r w:rsidRPr="00DD2925">
        <w:rPr>
          <w:rFonts w:ascii="Times New Roman" w:hAnsi="Times New Roman"/>
          <w:sz w:val="24"/>
        </w:rPr>
        <w:lastRenderedPageBreak/>
        <w:t>PREFEITURA MUNICIPAL DE PORTO ALEGRE – RS</w:t>
      </w:r>
    </w:p>
    <w:p w14:paraId="59244FF2" w14:textId="77777777" w:rsidR="002D48BD" w:rsidRPr="00DD2925" w:rsidRDefault="002D48BD" w:rsidP="002D48BD">
      <w:pPr>
        <w:spacing w:after="0" w:line="240" w:lineRule="auto"/>
        <w:jc w:val="center"/>
        <w:rPr>
          <w:rFonts w:ascii="Times New Roman" w:hAnsi="Times New Roman"/>
          <w:sz w:val="24"/>
        </w:rPr>
      </w:pPr>
      <w:r w:rsidRPr="00DD2925">
        <w:rPr>
          <w:rFonts w:ascii="Times New Roman" w:hAnsi="Times New Roman"/>
          <w:sz w:val="24"/>
        </w:rPr>
        <w:t>LEI DE DIRETRIZES ORÇAMENTÁRIAS</w:t>
      </w:r>
    </w:p>
    <w:p w14:paraId="611BE38F" w14:textId="77777777" w:rsidR="002D48BD" w:rsidRPr="00DD2925" w:rsidRDefault="002D48BD" w:rsidP="002D48BD">
      <w:pPr>
        <w:spacing w:after="0" w:line="240" w:lineRule="auto"/>
        <w:jc w:val="center"/>
        <w:rPr>
          <w:rFonts w:ascii="Times New Roman" w:hAnsi="Times New Roman"/>
          <w:b/>
          <w:sz w:val="24"/>
        </w:rPr>
      </w:pPr>
      <w:r w:rsidRPr="00DD2925">
        <w:rPr>
          <w:rFonts w:ascii="Times New Roman" w:hAnsi="Times New Roman"/>
          <w:b/>
          <w:sz w:val="24"/>
        </w:rPr>
        <w:t>ANEXO II – DE METAS FISCAIS</w:t>
      </w:r>
    </w:p>
    <w:p w14:paraId="05F5CD54" w14:textId="77777777" w:rsidR="002D48BD" w:rsidRDefault="002D48BD" w:rsidP="002D48BD">
      <w:pPr>
        <w:spacing w:after="0" w:line="240" w:lineRule="auto"/>
        <w:jc w:val="center"/>
        <w:rPr>
          <w:rFonts w:ascii="Times New Roman" w:hAnsi="Times New Roman"/>
          <w:b/>
          <w:sz w:val="24"/>
        </w:rPr>
      </w:pPr>
      <w:r w:rsidRPr="00DD2925">
        <w:rPr>
          <w:rFonts w:ascii="Times New Roman" w:hAnsi="Times New Roman"/>
          <w:b/>
          <w:sz w:val="24"/>
        </w:rPr>
        <w:t>VII</w:t>
      </w:r>
      <w:r>
        <w:rPr>
          <w:rFonts w:ascii="Times New Roman" w:hAnsi="Times New Roman"/>
          <w:b/>
          <w:sz w:val="24"/>
        </w:rPr>
        <w:t>I</w:t>
      </w:r>
      <w:r w:rsidRPr="00DD2925">
        <w:rPr>
          <w:rFonts w:ascii="Times New Roman" w:hAnsi="Times New Roman"/>
          <w:b/>
          <w:sz w:val="24"/>
        </w:rPr>
        <w:t xml:space="preserve"> – </w:t>
      </w:r>
      <w:r>
        <w:rPr>
          <w:rFonts w:ascii="Times New Roman" w:hAnsi="Times New Roman"/>
          <w:b/>
          <w:sz w:val="24"/>
        </w:rPr>
        <w:t>MARGEM DE EXPANSÃO DAS DESPESAS OBRIGATÓRIAS</w:t>
      </w:r>
    </w:p>
    <w:p w14:paraId="41D2C3F7" w14:textId="77777777" w:rsidR="002D48BD" w:rsidRPr="00DD2925" w:rsidRDefault="002D48BD" w:rsidP="002D48BD">
      <w:pPr>
        <w:spacing w:after="0" w:line="240" w:lineRule="auto"/>
        <w:jc w:val="center"/>
        <w:rPr>
          <w:rFonts w:ascii="Times New Roman" w:hAnsi="Times New Roman"/>
          <w:b/>
          <w:sz w:val="24"/>
        </w:rPr>
      </w:pPr>
      <w:r>
        <w:rPr>
          <w:rFonts w:ascii="Times New Roman" w:hAnsi="Times New Roman"/>
          <w:b/>
          <w:sz w:val="24"/>
        </w:rPr>
        <w:t>DE CARÁTER CONTINUADO</w:t>
      </w:r>
    </w:p>
    <w:p w14:paraId="4DB4BA43" w14:textId="77777777" w:rsidR="002D48BD" w:rsidRDefault="002D48BD" w:rsidP="002D48BD">
      <w:pPr>
        <w:spacing w:after="0" w:line="240" w:lineRule="auto"/>
        <w:jc w:val="center"/>
        <w:rPr>
          <w:rFonts w:ascii="Times New Roman" w:hAnsi="Times New Roman"/>
          <w:sz w:val="24"/>
        </w:rPr>
      </w:pPr>
      <w:r w:rsidRPr="00DD2925">
        <w:rPr>
          <w:rFonts w:ascii="Times New Roman" w:hAnsi="Times New Roman"/>
          <w:sz w:val="24"/>
        </w:rPr>
        <w:t>2020</w:t>
      </w:r>
    </w:p>
    <w:p w14:paraId="295A8CE2" w14:textId="77777777" w:rsidR="00C5672B" w:rsidRDefault="00C5672B" w:rsidP="002D48BD">
      <w:pPr>
        <w:spacing w:after="0" w:line="240" w:lineRule="auto"/>
        <w:jc w:val="center"/>
        <w:rPr>
          <w:rFonts w:ascii="Times New Roman" w:hAnsi="Times New Roman"/>
          <w:sz w:val="24"/>
        </w:rPr>
      </w:pPr>
    </w:p>
    <w:p w14:paraId="11DB8D33" w14:textId="77777777" w:rsidR="00C5672B" w:rsidRDefault="00C5672B" w:rsidP="002D48BD">
      <w:pPr>
        <w:spacing w:after="0" w:line="240" w:lineRule="auto"/>
        <w:jc w:val="center"/>
        <w:rPr>
          <w:rFonts w:ascii="Times New Roman" w:hAnsi="Times New Roman"/>
          <w:sz w:val="24"/>
        </w:rPr>
      </w:pPr>
    </w:p>
    <w:p w14:paraId="2EC4A1DD" w14:textId="77777777" w:rsidR="00C5672B" w:rsidRDefault="00C5672B" w:rsidP="002D48BD">
      <w:pPr>
        <w:spacing w:after="0" w:line="240" w:lineRule="auto"/>
        <w:jc w:val="center"/>
        <w:rPr>
          <w:rFonts w:ascii="Times New Roman" w:hAnsi="Times New Roman"/>
          <w:sz w:val="24"/>
        </w:rPr>
      </w:pPr>
    </w:p>
    <w:p w14:paraId="488267F0"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Em conformidade com o art. 17 da Lei Complementar Federal nº 101, de 4 de maio de 2000, e alterações posteriores, considera-se obrigatória de caráter continuado a despesa corrente derivada de lei, medida provisória ou ato administrativo normativo que fixem para o Ente a obrigação legal de sua execução por um período superior a dois exercícios.</w:t>
      </w:r>
    </w:p>
    <w:p w14:paraId="4DDA350F"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p>
    <w:p w14:paraId="4732563E"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As despesas obrigatórias de caráter continuado adequar-se-ão às receitas do Município.</w:t>
      </w:r>
    </w:p>
    <w:p w14:paraId="71236189"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p>
    <w:p w14:paraId="7561BCE0"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Reitera-se, assim, o objetivo desta Administração de não assumir despesas sem a indispensável cobertura orçamentária, quer seja pelo aumento permanente da receita, quer seja pela redução permanente da despesa.</w:t>
      </w:r>
    </w:p>
    <w:p w14:paraId="4197E42C"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p>
    <w:p w14:paraId="7B193D21" w14:textId="77777777" w:rsidR="00C5672B" w:rsidRPr="00BE1FA0" w:rsidRDefault="00C5672B" w:rsidP="00C5672B">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Na hipótese do surgimento de despesas obrigatórias de caráter continuado no decurso do exercício econômico-financeiro de 20</w:t>
      </w:r>
      <w:r>
        <w:rPr>
          <w:rFonts w:ascii="Times New Roman" w:eastAsia="Times New Roman" w:hAnsi="Times New Roman"/>
          <w:spacing w:val="20"/>
          <w:sz w:val="24"/>
          <w:szCs w:val="20"/>
          <w:lang w:eastAsia="pt-BR"/>
        </w:rPr>
        <w:t>20</w:t>
      </w:r>
      <w:r w:rsidRPr="00BE1FA0">
        <w:rPr>
          <w:rFonts w:ascii="Times New Roman" w:eastAsia="Times New Roman" w:hAnsi="Times New Roman"/>
          <w:spacing w:val="20"/>
          <w:sz w:val="24"/>
          <w:szCs w:val="20"/>
          <w:lang w:eastAsia="pt-BR"/>
        </w:rPr>
        <w:t>, serão observados os regramentos estabelecidos pela Lei Complementar Federal nº 101, de 2000, e alterações posteriores, principalmente no que diz respeito aos arts. 16 e 17.</w:t>
      </w:r>
    </w:p>
    <w:p w14:paraId="124B1054" w14:textId="77777777" w:rsidR="00EB5462" w:rsidRDefault="00EB5462">
      <w:pPr>
        <w:spacing w:after="0" w:line="240" w:lineRule="auto"/>
        <w:rPr>
          <w:rFonts w:ascii="Times New Roman" w:hAnsi="Times New Roman"/>
          <w:sz w:val="24"/>
        </w:rPr>
      </w:pPr>
    </w:p>
    <w:p w14:paraId="64BE2B5F" w14:textId="77777777" w:rsidR="00C5672B" w:rsidRDefault="00C5672B">
      <w:pPr>
        <w:spacing w:after="0" w:line="240" w:lineRule="auto"/>
        <w:rPr>
          <w:rFonts w:ascii="Times New Roman" w:hAnsi="Times New Roman"/>
          <w:sz w:val="24"/>
        </w:rPr>
      </w:pPr>
      <w:r>
        <w:rPr>
          <w:rFonts w:ascii="Times New Roman" w:hAnsi="Times New Roman"/>
          <w:sz w:val="24"/>
        </w:rPr>
        <w:br w:type="page"/>
      </w:r>
    </w:p>
    <w:p w14:paraId="4B483D7A" w14:textId="2961350F" w:rsidR="00A46E6C" w:rsidRDefault="00E67DD4" w:rsidP="00EB5462">
      <w:pPr>
        <w:spacing w:after="0" w:line="240" w:lineRule="auto"/>
        <w:jc w:val="center"/>
        <w:rPr>
          <w:rFonts w:ascii="Times New Roman" w:hAnsi="Times New Roman"/>
          <w:sz w:val="24"/>
        </w:rPr>
      </w:pPr>
      <w:r w:rsidRPr="00E67DD4">
        <w:rPr>
          <w:noProof/>
          <w:lang w:eastAsia="pt-BR"/>
        </w:rPr>
        <w:lastRenderedPageBreak/>
        <w:drawing>
          <wp:inline distT="0" distB="0" distL="0" distR="0" wp14:anchorId="1621720E" wp14:editId="6F099689">
            <wp:extent cx="4057650" cy="79533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231" cy="7952554"/>
                    </a:xfrm>
                    <a:prstGeom prst="rect">
                      <a:avLst/>
                    </a:prstGeom>
                    <a:noFill/>
                    <a:ln>
                      <a:noFill/>
                    </a:ln>
                  </pic:spPr>
                </pic:pic>
              </a:graphicData>
            </a:graphic>
          </wp:inline>
        </w:drawing>
      </w:r>
    </w:p>
    <w:p w14:paraId="2D6B3BE0" w14:textId="77777777" w:rsidR="00A46E6C" w:rsidRDefault="008B617B" w:rsidP="00EB5462">
      <w:pPr>
        <w:spacing w:after="0" w:line="240" w:lineRule="auto"/>
        <w:jc w:val="center"/>
        <w:rPr>
          <w:rFonts w:ascii="Times New Roman" w:hAnsi="Times New Roman"/>
          <w:sz w:val="24"/>
        </w:rPr>
      </w:pPr>
      <w:r w:rsidRPr="008B617B">
        <w:rPr>
          <w:noProof/>
          <w:lang w:eastAsia="pt-BR"/>
        </w:rPr>
        <w:lastRenderedPageBreak/>
        <w:drawing>
          <wp:inline distT="0" distB="0" distL="0" distR="0" wp14:anchorId="4430C1B7" wp14:editId="23A0D17A">
            <wp:extent cx="4832989" cy="7974418"/>
            <wp:effectExtent l="0" t="0" r="5715" b="762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6476" cy="7996672"/>
                    </a:xfrm>
                    <a:prstGeom prst="rect">
                      <a:avLst/>
                    </a:prstGeom>
                    <a:noFill/>
                    <a:ln>
                      <a:noFill/>
                    </a:ln>
                  </pic:spPr>
                </pic:pic>
              </a:graphicData>
            </a:graphic>
          </wp:inline>
        </w:drawing>
      </w:r>
    </w:p>
    <w:p w14:paraId="05E4CFF4" w14:textId="77777777" w:rsidR="00A46E6C" w:rsidRDefault="003E0234" w:rsidP="0028224C">
      <w:pPr>
        <w:spacing w:after="0" w:line="240" w:lineRule="auto"/>
        <w:ind w:firstLine="1418"/>
        <w:jc w:val="both"/>
        <w:rPr>
          <w:rFonts w:ascii="Times New Roman" w:eastAsia="Times New Roman" w:hAnsi="Times New Roman"/>
          <w:sz w:val="24"/>
          <w:szCs w:val="24"/>
          <w:lang w:eastAsia="pt-BR"/>
        </w:rPr>
      </w:pPr>
      <w:r w:rsidRPr="0028224C">
        <w:rPr>
          <w:rFonts w:ascii="Times New Roman" w:eastAsia="Times New Roman" w:hAnsi="Times New Roman"/>
          <w:sz w:val="24"/>
          <w:szCs w:val="24"/>
          <w:lang w:eastAsia="pt-BR"/>
        </w:rPr>
        <w:lastRenderedPageBreak/>
        <w:t>A estimativa da arrecadação das receitas próprias foi obtida tendo como base a arrecadação prevista no exercício anterior.</w:t>
      </w:r>
    </w:p>
    <w:p w14:paraId="360A735F" w14:textId="77777777" w:rsidR="003E0234" w:rsidRDefault="003E0234" w:rsidP="0028224C">
      <w:pPr>
        <w:spacing w:after="0" w:line="240" w:lineRule="auto"/>
        <w:jc w:val="both"/>
        <w:rPr>
          <w:rFonts w:ascii="Times New Roman" w:eastAsia="Times New Roman" w:hAnsi="Times New Roman"/>
          <w:sz w:val="24"/>
          <w:szCs w:val="24"/>
          <w:lang w:eastAsia="pt-BR"/>
        </w:rPr>
      </w:pPr>
    </w:p>
    <w:p w14:paraId="49F8D209" w14:textId="77777777" w:rsidR="003E0234" w:rsidRDefault="003E0234" w:rsidP="0028224C">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Em relação ao Imposto Predial e Territorial Urbano (IPTU) cabe ressaltar que em </w:t>
      </w:r>
      <w:r w:rsidRPr="0028224C">
        <w:rPr>
          <w:rFonts w:ascii="Times New Roman" w:eastAsia="Times New Roman" w:hAnsi="Times New Roman"/>
          <w:sz w:val="24"/>
          <w:szCs w:val="24"/>
          <w:lang w:eastAsia="pt-BR"/>
        </w:rPr>
        <w:t xml:space="preserve">29/04/2019, a Câmara Municipal de Porto Alegre (CMPA) aprovou o projeto de lei (PLCE 005/18) que estabelece nova Planta Genérica de Valores (PGV), atualizando assim a base de cálculo do </w:t>
      </w:r>
      <w:r>
        <w:rPr>
          <w:rFonts w:ascii="Times New Roman" w:eastAsia="Times New Roman" w:hAnsi="Times New Roman"/>
          <w:sz w:val="24"/>
          <w:szCs w:val="24"/>
          <w:lang w:eastAsia="pt-BR"/>
        </w:rPr>
        <w:t>imposto</w:t>
      </w:r>
      <w:r w:rsidRPr="0028224C">
        <w:rPr>
          <w:rFonts w:ascii="Times New Roman" w:eastAsia="Times New Roman" w:hAnsi="Times New Roman"/>
          <w:sz w:val="24"/>
          <w:szCs w:val="24"/>
          <w:lang w:eastAsia="pt-BR"/>
        </w:rPr>
        <w:t xml:space="preserve">.   O projeto de lei aprovado altera as alíquotas vigentes do IPTU, mudando inclusive as divisões fiscais para determinadas áreas e alterando dispositivos da Lei Complementar nº7 de dezembro de 1973, da Lei Complementar 312 de 1993, da Lei Complementar 535 de 2005 e revoga dispositivos da Lei Complementar nº 212 de 1989. </w:t>
      </w:r>
    </w:p>
    <w:p w14:paraId="699E8AE5" w14:textId="77777777" w:rsidR="003E0234" w:rsidRDefault="003E0234" w:rsidP="0028224C">
      <w:pPr>
        <w:spacing w:after="0" w:line="240" w:lineRule="auto"/>
        <w:ind w:firstLine="1418"/>
        <w:jc w:val="both"/>
        <w:rPr>
          <w:rFonts w:ascii="Times New Roman" w:eastAsia="Times New Roman" w:hAnsi="Times New Roman"/>
          <w:sz w:val="24"/>
          <w:szCs w:val="24"/>
          <w:lang w:eastAsia="pt-BR"/>
        </w:rPr>
      </w:pPr>
    </w:p>
    <w:p w14:paraId="0243550D" w14:textId="77777777" w:rsidR="003E0234" w:rsidRDefault="003E0234" w:rsidP="0028224C">
      <w:pPr>
        <w:spacing w:after="0" w:line="240" w:lineRule="auto"/>
        <w:ind w:firstLine="1418"/>
        <w:jc w:val="both"/>
        <w:rPr>
          <w:rFonts w:ascii="Times New Roman" w:eastAsia="Times New Roman" w:hAnsi="Times New Roman"/>
          <w:sz w:val="24"/>
          <w:szCs w:val="24"/>
          <w:lang w:eastAsia="pt-BR"/>
        </w:rPr>
      </w:pPr>
      <w:r w:rsidRPr="0028224C">
        <w:rPr>
          <w:rFonts w:ascii="Times New Roman" w:eastAsia="Times New Roman" w:hAnsi="Times New Roman"/>
          <w:sz w:val="24"/>
          <w:szCs w:val="24"/>
          <w:lang w:eastAsia="pt-BR"/>
        </w:rPr>
        <w:t>Neste contexto, haverá impacto na arrecadação do IPTU para o ano de 2020 e exercícios subsequentes, com repercussão financeira já a partir de 2019, em virtude da antecipação de arrecadação que ocorrerá, em dezembro próximo, em virtude do desconto disponibilizado aos contribuintes que efetuarem o pagamento do IPTU 2020 à vista</w:t>
      </w:r>
      <w:r>
        <w:rPr>
          <w:rFonts w:ascii="Times New Roman" w:eastAsia="Times New Roman" w:hAnsi="Times New Roman"/>
          <w:sz w:val="24"/>
          <w:szCs w:val="24"/>
          <w:lang w:eastAsia="pt-BR"/>
        </w:rPr>
        <w:t xml:space="preserve">. </w:t>
      </w:r>
    </w:p>
    <w:p w14:paraId="6C228FBD" w14:textId="77777777" w:rsidR="003E0234" w:rsidRDefault="003E0234" w:rsidP="0028224C">
      <w:pPr>
        <w:spacing w:after="0" w:line="240" w:lineRule="auto"/>
        <w:ind w:firstLine="1418"/>
        <w:jc w:val="both"/>
        <w:rPr>
          <w:rFonts w:ascii="Times New Roman" w:eastAsia="Times New Roman" w:hAnsi="Times New Roman"/>
          <w:sz w:val="24"/>
          <w:szCs w:val="24"/>
          <w:lang w:eastAsia="pt-BR"/>
        </w:rPr>
      </w:pPr>
    </w:p>
    <w:p w14:paraId="04F13276" w14:textId="77777777" w:rsidR="003E0234" w:rsidRDefault="003E0234" w:rsidP="0028224C">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Premissas consideradas:</w:t>
      </w:r>
    </w:p>
    <w:p w14:paraId="34299988" w14:textId="77777777" w:rsidR="003E0234" w:rsidRDefault="003E0234" w:rsidP="0028224C">
      <w:pPr>
        <w:spacing w:after="0" w:line="240" w:lineRule="auto"/>
        <w:ind w:firstLine="1418"/>
        <w:jc w:val="both"/>
        <w:rPr>
          <w:rFonts w:ascii="Times New Roman" w:eastAsia="Times New Roman" w:hAnsi="Times New Roman"/>
          <w:sz w:val="24"/>
          <w:szCs w:val="24"/>
          <w:lang w:eastAsia="pt-BR"/>
        </w:rPr>
      </w:pPr>
    </w:p>
    <w:p w14:paraId="3AF3C6E1" w14:textId="77777777" w:rsidR="003E0234" w:rsidRDefault="003E0234" w:rsidP="0028224C">
      <w:pPr>
        <w:pStyle w:val="PargrafodaLista"/>
        <w:numPr>
          <w:ilvl w:val="0"/>
          <w:numId w:val="12"/>
        </w:numPr>
        <w:ind w:left="0" w:firstLine="1418"/>
        <w:jc w:val="both"/>
        <w:rPr>
          <w:rFonts w:eastAsia="Times New Roman"/>
          <w:szCs w:val="24"/>
          <w:lang w:eastAsia="pt-BR"/>
        </w:rPr>
      </w:pPr>
      <w:r w:rsidRPr="0028224C">
        <w:rPr>
          <w:rFonts w:eastAsia="Times New Roman"/>
          <w:szCs w:val="24"/>
          <w:lang w:eastAsia="pt-BR"/>
        </w:rPr>
        <w:t xml:space="preserve">IPCA </w:t>
      </w:r>
      <w:r w:rsidR="00901364" w:rsidRPr="0028224C">
        <w:rPr>
          <w:rFonts w:eastAsia="Times New Roman"/>
          <w:szCs w:val="24"/>
          <w:lang w:eastAsia="pt-BR"/>
        </w:rPr>
        <w:t>anual – mediana: 4,00% (2020); 3,75% (2021); 3,75% (2022). As projeções do IPCA foram extraídas do Sistemas de Expectativas do Banco Central do Brasil em 24/05/2019.</w:t>
      </w:r>
    </w:p>
    <w:p w14:paraId="352182BA" w14:textId="77777777" w:rsidR="00901364" w:rsidRPr="0028224C" w:rsidRDefault="00901364" w:rsidP="0028224C">
      <w:pPr>
        <w:jc w:val="both"/>
        <w:rPr>
          <w:rFonts w:eastAsia="Times New Roman"/>
          <w:szCs w:val="24"/>
          <w:lang w:eastAsia="pt-BR"/>
        </w:rPr>
      </w:pPr>
    </w:p>
    <w:p w14:paraId="61A0DD01" w14:textId="77777777" w:rsidR="00901364" w:rsidRPr="0028224C" w:rsidRDefault="00901364" w:rsidP="0028224C">
      <w:pPr>
        <w:pStyle w:val="PargrafodaLista"/>
        <w:numPr>
          <w:ilvl w:val="0"/>
          <w:numId w:val="12"/>
        </w:numPr>
        <w:ind w:left="1701" w:hanging="283"/>
        <w:jc w:val="both"/>
        <w:rPr>
          <w:rFonts w:eastAsia="Times New Roman"/>
          <w:szCs w:val="24"/>
          <w:lang w:eastAsia="pt-BR"/>
        </w:rPr>
      </w:pPr>
      <w:r>
        <w:rPr>
          <w:rFonts w:eastAsia="Times New Roman"/>
          <w:szCs w:val="24"/>
          <w:lang w:eastAsia="pt-BR"/>
        </w:rPr>
        <w:t>Variação da UFM: 3,89% (2020); 4,01% (2021); 3,83% (2022).</w:t>
      </w:r>
    </w:p>
    <w:p w14:paraId="3CE5D30C" w14:textId="77777777" w:rsidR="00A46E6C" w:rsidRDefault="00A46E6C" w:rsidP="00EB5462">
      <w:pPr>
        <w:spacing w:after="0" w:line="240" w:lineRule="auto"/>
        <w:jc w:val="center"/>
        <w:rPr>
          <w:rFonts w:ascii="Times New Roman" w:hAnsi="Times New Roman"/>
          <w:sz w:val="24"/>
        </w:rPr>
      </w:pPr>
    </w:p>
    <w:p w14:paraId="57DE475A" w14:textId="77777777" w:rsidR="00A46E6C" w:rsidRDefault="0080725D">
      <w:pPr>
        <w:spacing w:after="0" w:line="240" w:lineRule="auto"/>
        <w:rPr>
          <w:rFonts w:ascii="Times New Roman" w:hAnsi="Times New Roman"/>
          <w:sz w:val="24"/>
        </w:rPr>
      </w:pPr>
      <w:r>
        <w:rPr>
          <w:rFonts w:ascii="Times New Roman" w:hAnsi="Times New Roman"/>
          <w:sz w:val="24"/>
        </w:rPr>
        <w:br w:type="page"/>
      </w:r>
    </w:p>
    <w:tbl>
      <w:tblPr>
        <w:tblW w:w="9371" w:type="dxa"/>
        <w:tblInd w:w="55" w:type="dxa"/>
        <w:tblCellMar>
          <w:left w:w="70" w:type="dxa"/>
          <w:right w:w="70" w:type="dxa"/>
        </w:tblCellMar>
        <w:tblLook w:val="04A0" w:firstRow="1" w:lastRow="0" w:firstColumn="1" w:lastColumn="0" w:noHBand="0" w:noVBand="1"/>
      </w:tblPr>
      <w:tblGrid>
        <w:gridCol w:w="8230"/>
        <w:gridCol w:w="196"/>
        <w:gridCol w:w="803"/>
        <w:gridCol w:w="142"/>
      </w:tblGrid>
      <w:tr w:rsidR="00C14443" w:rsidRPr="00653282" w14:paraId="66AB0401" w14:textId="77777777" w:rsidTr="00C318B3">
        <w:trPr>
          <w:trHeight w:val="255"/>
        </w:trPr>
        <w:tc>
          <w:tcPr>
            <w:tcW w:w="9371" w:type="dxa"/>
            <w:gridSpan w:val="4"/>
            <w:tcBorders>
              <w:top w:val="nil"/>
              <w:left w:val="nil"/>
              <w:bottom w:val="nil"/>
              <w:right w:val="nil"/>
            </w:tcBorders>
            <w:shd w:val="clear" w:color="auto" w:fill="auto"/>
            <w:noWrap/>
            <w:vAlign w:val="bottom"/>
          </w:tcPr>
          <w:p w14:paraId="15512FFF" w14:textId="77777777" w:rsidR="00C14443" w:rsidRPr="00885D31" w:rsidRDefault="00C14443" w:rsidP="00C318B3">
            <w:pPr>
              <w:spacing w:after="0" w:line="240" w:lineRule="auto"/>
              <w:jc w:val="center"/>
              <w:rPr>
                <w:rFonts w:ascii="Times New Roman" w:eastAsia="Times New Roman" w:hAnsi="Times New Roman"/>
                <w:bCs/>
                <w:color w:val="000000"/>
                <w:sz w:val="24"/>
                <w:szCs w:val="24"/>
                <w:lang w:eastAsia="pt-BR"/>
              </w:rPr>
            </w:pPr>
            <w:r w:rsidRPr="00885D31">
              <w:lastRenderedPageBreak/>
              <w:br w:type="page"/>
            </w:r>
            <w:r w:rsidRPr="00885D31">
              <w:br w:type="page"/>
            </w:r>
            <w:r w:rsidRPr="00885D31">
              <w:rPr>
                <w:rFonts w:ascii="Times New Roman" w:eastAsia="Times New Roman" w:hAnsi="Times New Roman"/>
                <w:bCs/>
                <w:color w:val="000000"/>
                <w:sz w:val="24"/>
                <w:szCs w:val="24"/>
                <w:lang w:eastAsia="pt-BR"/>
              </w:rPr>
              <w:t xml:space="preserve">PREFEITURA MUNICIPAL DE PORTO ALEGRE </w:t>
            </w:r>
            <w:r>
              <w:rPr>
                <w:rFonts w:ascii="Times New Roman" w:eastAsia="Times New Roman" w:hAnsi="Times New Roman"/>
                <w:bCs/>
                <w:color w:val="000000"/>
                <w:sz w:val="24"/>
                <w:szCs w:val="24"/>
                <w:lang w:eastAsia="pt-BR"/>
              </w:rPr>
              <w:t>–</w:t>
            </w:r>
            <w:r w:rsidRPr="00885D31">
              <w:rPr>
                <w:rFonts w:ascii="Times New Roman" w:eastAsia="Times New Roman" w:hAnsi="Times New Roman"/>
                <w:bCs/>
                <w:color w:val="000000"/>
                <w:sz w:val="24"/>
                <w:szCs w:val="24"/>
                <w:lang w:eastAsia="pt-BR"/>
              </w:rPr>
              <w:t xml:space="preserve"> RS</w:t>
            </w:r>
          </w:p>
        </w:tc>
      </w:tr>
      <w:tr w:rsidR="00C14443" w:rsidRPr="00653282" w14:paraId="39E4BF96" w14:textId="77777777" w:rsidTr="00C318B3">
        <w:trPr>
          <w:trHeight w:val="255"/>
        </w:trPr>
        <w:tc>
          <w:tcPr>
            <w:tcW w:w="9371" w:type="dxa"/>
            <w:gridSpan w:val="4"/>
            <w:tcBorders>
              <w:top w:val="nil"/>
              <w:left w:val="nil"/>
              <w:bottom w:val="nil"/>
              <w:right w:val="nil"/>
            </w:tcBorders>
            <w:shd w:val="clear" w:color="auto" w:fill="auto"/>
            <w:noWrap/>
            <w:vAlign w:val="bottom"/>
          </w:tcPr>
          <w:p w14:paraId="49C5874F" w14:textId="77777777" w:rsidR="00C14443" w:rsidRPr="00885D31" w:rsidRDefault="00C14443" w:rsidP="00C318B3">
            <w:pPr>
              <w:spacing w:after="0" w:line="240" w:lineRule="auto"/>
              <w:jc w:val="center"/>
              <w:rPr>
                <w:rFonts w:ascii="Times New Roman" w:eastAsia="Times New Roman" w:hAnsi="Times New Roman"/>
                <w:bCs/>
                <w:color w:val="000000"/>
                <w:sz w:val="24"/>
                <w:szCs w:val="24"/>
                <w:lang w:eastAsia="pt-BR"/>
              </w:rPr>
            </w:pPr>
            <w:r w:rsidRPr="00885D31">
              <w:rPr>
                <w:rFonts w:ascii="Times New Roman" w:eastAsia="Times New Roman" w:hAnsi="Times New Roman"/>
                <w:bCs/>
                <w:color w:val="000000"/>
                <w:sz w:val="24"/>
                <w:szCs w:val="24"/>
                <w:lang w:eastAsia="pt-BR"/>
              </w:rPr>
              <w:t>LEI DE DIRETRIZES ORÇAMENTÁRIAS</w:t>
            </w:r>
          </w:p>
        </w:tc>
      </w:tr>
      <w:tr w:rsidR="00C14443" w:rsidRPr="00653282" w14:paraId="09B10453" w14:textId="77777777" w:rsidTr="00C318B3">
        <w:trPr>
          <w:trHeight w:val="255"/>
        </w:trPr>
        <w:tc>
          <w:tcPr>
            <w:tcW w:w="9371" w:type="dxa"/>
            <w:gridSpan w:val="4"/>
            <w:tcBorders>
              <w:top w:val="nil"/>
              <w:left w:val="nil"/>
              <w:bottom w:val="nil"/>
              <w:right w:val="nil"/>
            </w:tcBorders>
            <w:shd w:val="clear" w:color="auto" w:fill="auto"/>
            <w:noWrap/>
            <w:vAlign w:val="bottom"/>
          </w:tcPr>
          <w:p w14:paraId="1796A7D3" w14:textId="77777777" w:rsidR="00C14443" w:rsidRPr="00885D31" w:rsidRDefault="00C14443" w:rsidP="00C318B3">
            <w:pPr>
              <w:spacing w:after="0" w:line="240" w:lineRule="auto"/>
              <w:jc w:val="center"/>
              <w:rPr>
                <w:rFonts w:ascii="Times New Roman" w:eastAsia="Times New Roman" w:hAnsi="Times New Roman"/>
                <w:bCs/>
                <w:color w:val="000000"/>
                <w:sz w:val="24"/>
                <w:szCs w:val="24"/>
                <w:lang w:eastAsia="pt-BR"/>
              </w:rPr>
            </w:pPr>
            <w:r w:rsidRPr="00885D31">
              <w:rPr>
                <w:rFonts w:ascii="Times New Roman" w:eastAsia="Times New Roman" w:hAnsi="Times New Roman"/>
                <w:bCs/>
                <w:color w:val="000000"/>
                <w:sz w:val="24"/>
                <w:szCs w:val="24"/>
                <w:lang w:eastAsia="pt-BR"/>
              </w:rPr>
              <w:t>ANEXO III - DE RISCOS FISCAIS</w:t>
            </w:r>
          </w:p>
        </w:tc>
      </w:tr>
      <w:tr w:rsidR="00C14443" w:rsidRPr="00653282" w14:paraId="77B35E49" w14:textId="77777777" w:rsidTr="00C318B3">
        <w:trPr>
          <w:trHeight w:val="255"/>
        </w:trPr>
        <w:tc>
          <w:tcPr>
            <w:tcW w:w="9371" w:type="dxa"/>
            <w:gridSpan w:val="4"/>
            <w:tcBorders>
              <w:top w:val="nil"/>
              <w:left w:val="nil"/>
              <w:bottom w:val="nil"/>
              <w:right w:val="nil"/>
            </w:tcBorders>
            <w:shd w:val="clear" w:color="auto" w:fill="auto"/>
            <w:noWrap/>
            <w:vAlign w:val="bottom"/>
          </w:tcPr>
          <w:p w14:paraId="66FFA03E" w14:textId="77777777" w:rsidR="00C14443" w:rsidRPr="00885D31" w:rsidRDefault="00C14443" w:rsidP="00C318B3">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DEMONSTRATIVO DE RISCOS FISCAIS E PROVIDÊNCIAS</w:t>
            </w:r>
          </w:p>
        </w:tc>
      </w:tr>
      <w:tr w:rsidR="00C14443" w:rsidRPr="00653282" w14:paraId="61B39F4B" w14:textId="77777777" w:rsidTr="00C318B3">
        <w:trPr>
          <w:trHeight w:val="255"/>
        </w:trPr>
        <w:tc>
          <w:tcPr>
            <w:tcW w:w="9371" w:type="dxa"/>
            <w:gridSpan w:val="4"/>
            <w:tcBorders>
              <w:top w:val="nil"/>
              <w:left w:val="nil"/>
              <w:bottom w:val="nil"/>
              <w:right w:val="nil"/>
            </w:tcBorders>
            <w:shd w:val="clear" w:color="auto" w:fill="auto"/>
            <w:noWrap/>
            <w:vAlign w:val="bottom"/>
          </w:tcPr>
          <w:p w14:paraId="373508B6" w14:textId="77777777" w:rsidR="00C14443" w:rsidRPr="00885D31" w:rsidRDefault="00C14443" w:rsidP="00C318B3">
            <w:pPr>
              <w:spacing w:after="0" w:line="240" w:lineRule="auto"/>
              <w:jc w:val="center"/>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2020</w:t>
            </w:r>
          </w:p>
          <w:p w14:paraId="089C0111" w14:textId="77777777" w:rsidR="00C14443" w:rsidRDefault="00C14443" w:rsidP="00C318B3">
            <w:pPr>
              <w:spacing w:after="0" w:line="240" w:lineRule="auto"/>
              <w:jc w:val="center"/>
              <w:rPr>
                <w:rFonts w:ascii="Times New Roman" w:eastAsia="Times New Roman" w:hAnsi="Times New Roman"/>
                <w:bCs/>
                <w:color w:val="000000"/>
                <w:sz w:val="24"/>
                <w:szCs w:val="24"/>
                <w:lang w:eastAsia="pt-BR"/>
              </w:rPr>
            </w:pPr>
          </w:p>
          <w:p w14:paraId="63E19F92" w14:textId="77777777" w:rsidR="00D95A70" w:rsidRPr="00885D31" w:rsidRDefault="00D95A70" w:rsidP="00C318B3">
            <w:pPr>
              <w:spacing w:after="0" w:line="240" w:lineRule="auto"/>
              <w:jc w:val="center"/>
              <w:rPr>
                <w:rFonts w:ascii="Times New Roman" w:eastAsia="Times New Roman" w:hAnsi="Times New Roman"/>
                <w:bCs/>
                <w:color w:val="000000"/>
                <w:sz w:val="24"/>
                <w:szCs w:val="24"/>
                <w:lang w:eastAsia="pt-BR"/>
              </w:rPr>
            </w:pPr>
          </w:p>
        </w:tc>
      </w:tr>
      <w:tr w:rsidR="00C14443" w:rsidRPr="00653282" w14:paraId="046D336F" w14:textId="77777777" w:rsidTr="00C318B3">
        <w:trPr>
          <w:gridAfter w:val="2"/>
          <w:wAfter w:w="945" w:type="dxa"/>
          <w:trHeight w:val="255"/>
        </w:trPr>
        <w:tc>
          <w:tcPr>
            <w:tcW w:w="8230" w:type="dxa"/>
            <w:tcBorders>
              <w:top w:val="nil"/>
              <w:left w:val="nil"/>
              <w:bottom w:val="nil"/>
              <w:right w:val="nil"/>
            </w:tcBorders>
            <w:shd w:val="clear" w:color="auto" w:fill="auto"/>
            <w:noWrap/>
            <w:vAlign w:val="bottom"/>
          </w:tcPr>
          <w:p w14:paraId="42F2F8BB"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196" w:type="dxa"/>
            <w:tcBorders>
              <w:top w:val="nil"/>
              <w:left w:val="nil"/>
              <w:bottom w:val="nil"/>
              <w:right w:val="nil"/>
            </w:tcBorders>
            <w:shd w:val="clear" w:color="auto" w:fill="auto"/>
            <w:noWrap/>
            <w:vAlign w:val="bottom"/>
          </w:tcPr>
          <w:p w14:paraId="7E3CFAC4" w14:textId="77777777" w:rsidR="00C14443" w:rsidRPr="00B233CB" w:rsidRDefault="00C14443" w:rsidP="00C318B3">
            <w:pPr>
              <w:spacing w:after="0" w:line="240" w:lineRule="auto"/>
              <w:rPr>
                <w:rFonts w:ascii="Times New Roman" w:eastAsia="Times New Roman" w:hAnsi="Times New Roman"/>
                <w:color w:val="000000"/>
                <w:sz w:val="24"/>
                <w:szCs w:val="24"/>
                <w:highlight w:val="yellow"/>
                <w:lang w:eastAsia="pt-BR"/>
              </w:rPr>
            </w:pPr>
          </w:p>
        </w:tc>
      </w:tr>
      <w:tr w:rsidR="00C14443" w:rsidRPr="00653282" w14:paraId="0939BC0A" w14:textId="77777777" w:rsidTr="00C318B3">
        <w:trPr>
          <w:gridAfter w:val="2"/>
          <w:wAfter w:w="945" w:type="dxa"/>
          <w:trHeight w:val="255"/>
        </w:trPr>
        <w:tc>
          <w:tcPr>
            <w:tcW w:w="8230" w:type="dxa"/>
            <w:tcBorders>
              <w:top w:val="nil"/>
              <w:left w:val="nil"/>
              <w:bottom w:val="nil"/>
              <w:right w:val="nil"/>
            </w:tcBorders>
            <w:shd w:val="clear" w:color="auto" w:fill="auto"/>
            <w:noWrap/>
            <w:vAlign w:val="bottom"/>
          </w:tcPr>
          <w:p w14:paraId="6C5AD11C"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LRF, art.4º, § 3º</w:t>
            </w:r>
          </w:p>
        </w:tc>
        <w:tc>
          <w:tcPr>
            <w:tcW w:w="196" w:type="dxa"/>
            <w:tcBorders>
              <w:top w:val="nil"/>
              <w:left w:val="nil"/>
              <w:bottom w:val="nil"/>
              <w:right w:val="nil"/>
            </w:tcBorders>
            <w:shd w:val="clear" w:color="auto" w:fill="auto"/>
            <w:noWrap/>
            <w:vAlign w:val="bottom"/>
          </w:tcPr>
          <w:p w14:paraId="73150A51" w14:textId="77777777" w:rsidR="00C14443" w:rsidRPr="00B233CB" w:rsidRDefault="00C14443" w:rsidP="00C318B3">
            <w:pPr>
              <w:spacing w:after="0" w:line="240" w:lineRule="auto"/>
              <w:rPr>
                <w:rFonts w:ascii="Times New Roman" w:eastAsia="Times New Roman" w:hAnsi="Times New Roman"/>
                <w:color w:val="000000"/>
                <w:sz w:val="24"/>
                <w:szCs w:val="24"/>
                <w:highlight w:val="yellow"/>
                <w:lang w:eastAsia="pt-BR"/>
              </w:rPr>
            </w:pPr>
          </w:p>
        </w:tc>
      </w:tr>
      <w:tr w:rsidR="00C14443" w:rsidRPr="00653282" w14:paraId="30058327" w14:textId="77777777" w:rsidTr="00C318B3">
        <w:trPr>
          <w:gridAfter w:val="1"/>
          <w:wAfter w:w="142" w:type="dxa"/>
          <w:trHeight w:val="255"/>
        </w:trPr>
        <w:tc>
          <w:tcPr>
            <w:tcW w:w="9229"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14:paraId="06EF93CB" w14:textId="77777777" w:rsidR="00C14443" w:rsidRPr="00885D31" w:rsidRDefault="00C14443" w:rsidP="00C318B3">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RISCOS FISCAIS</w:t>
            </w:r>
          </w:p>
        </w:tc>
      </w:tr>
      <w:tr w:rsidR="00C14443" w:rsidRPr="00885D31" w14:paraId="5CE78A66"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5E852FAE" w14:textId="77777777" w:rsidR="00C14443" w:rsidRPr="00885D31" w:rsidRDefault="00C14443" w:rsidP="00C318B3">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tcPr>
          <w:p w14:paraId="36830F1D" w14:textId="77777777" w:rsidR="00C14443" w:rsidRPr="00885D31" w:rsidRDefault="00C14443" w:rsidP="00C318B3">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 </w:t>
            </w:r>
          </w:p>
        </w:tc>
      </w:tr>
      <w:tr w:rsidR="00C14443" w:rsidRPr="00885D31" w14:paraId="36CD153C"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39B5541B"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1 - Não-Realização das Receitas Previstas;</w:t>
            </w:r>
          </w:p>
          <w:p w14:paraId="7C685C9B"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14:paraId="4AB5AD7B"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885D31" w14:paraId="2B027E74" w14:textId="77777777" w:rsidTr="0028224C">
        <w:trPr>
          <w:gridAfter w:val="1"/>
          <w:wAfter w:w="142" w:type="dxa"/>
          <w:trHeight w:val="499"/>
        </w:trPr>
        <w:tc>
          <w:tcPr>
            <w:tcW w:w="8230" w:type="dxa"/>
            <w:tcBorders>
              <w:top w:val="nil"/>
              <w:left w:val="single" w:sz="4" w:space="0" w:color="auto"/>
              <w:bottom w:val="nil"/>
              <w:right w:val="nil"/>
            </w:tcBorders>
            <w:shd w:val="clear" w:color="auto" w:fill="auto"/>
            <w:noWrap/>
            <w:vAlign w:val="bottom"/>
          </w:tcPr>
          <w:p w14:paraId="74B4788F"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2 - Flutuações Cambiais;</w:t>
            </w:r>
          </w:p>
          <w:p w14:paraId="4A81F704"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14:paraId="76EE3209"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885D31" w14:paraId="07CEF5C4"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19B9F34C"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3 - Demandas Imprevisíveis;</w:t>
            </w:r>
          </w:p>
          <w:p w14:paraId="0DB76535"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14:paraId="4FB25761"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885D31" w14:paraId="154E6725"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29B7054B"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4 - Ações Judiciais;</w:t>
            </w:r>
          </w:p>
          <w:p w14:paraId="6D52E4B6"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14:paraId="201D0B7C"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885D31" w14:paraId="34E982AF"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7BD7BAC6"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xml:space="preserve">5 - Recrudescimento da Inflação; </w:t>
            </w:r>
          </w:p>
          <w:p w14:paraId="1E2530F2"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14:paraId="13D386DD"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885D31" w14:paraId="3CE64A51" w14:textId="77777777" w:rsidTr="00C318B3">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tcPr>
          <w:p w14:paraId="7D474877"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6 - Ajustes de estimativas em Função de Oscilações da Conjuntura Econômica; e</w:t>
            </w:r>
          </w:p>
          <w:p w14:paraId="32B3F5B7"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r>
      <w:tr w:rsidR="00C14443" w:rsidRPr="00885D31" w14:paraId="76A2A82C" w14:textId="77777777" w:rsidTr="00C318B3">
        <w:trPr>
          <w:gridAfter w:val="1"/>
          <w:wAfter w:w="142" w:type="dxa"/>
          <w:trHeight w:val="255"/>
        </w:trPr>
        <w:tc>
          <w:tcPr>
            <w:tcW w:w="8230" w:type="dxa"/>
            <w:tcBorders>
              <w:top w:val="nil"/>
              <w:left w:val="single" w:sz="4" w:space="0" w:color="auto"/>
              <w:bottom w:val="single" w:sz="4" w:space="0" w:color="auto"/>
              <w:right w:val="nil"/>
            </w:tcBorders>
            <w:shd w:val="clear" w:color="auto" w:fill="auto"/>
            <w:noWrap/>
            <w:vAlign w:val="bottom"/>
          </w:tcPr>
          <w:p w14:paraId="69BDE149" w14:textId="77777777" w:rsidR="00C14443" w:rsidRPr="00885D31" w:rsidRDefault="00D95A70"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7 - Requisições</w:t>
            </w:r>
            <w:r w:rsidR="00C14443" w:rsidRPr="00885D31">
              <w:rPr>
                <w:rFonts w:ascii="Times New Roman" w:eastAsia="Times New Roman" w:hAnsi="Times New Roman"/>
                <w:color w:val="000000"/>
                <w:sz w:val="24"/>
                <w:szCs w:val="24"/>
                <w:lang w:eastAsia="pt-BR"/>
              </w:rPr>
              <w:t xml:space="preserve"> de Pequeno Valor – RPV.</w:t>
            </w:r>
          </w:p>
          <w:p w14:paraId="3478A1E2"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p w14:paraId="12E73851"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single" w:sz="4" w:space="0" w:color="auto"/>
              <w:right w:val="single" w:sz="4" w:space="0" w:color="auto"/>
            </w:tcBorders>
            <w:shd w:val="clear" w:color="auto" w:fill="auto"/>
            <w:noWrap/>
            <w:vAlign w:val="bottom"/>
          </w:tcPr>
          <w:p w14:paraId="4B682D67"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653282" w14:paraId="0F1396C8" w14:textId="77777777" w:rsidTr="00C318B3">
        <w:trPr>
          <w:gridAfter w:val="2"/>
          <w:wAfter w:w="945" w:type="dxa"/>
          <w:trHeight w:val="255"/>
        </w:trPr>
        <w:tc>
          <w:tcPr>
            <w:tcW w:w="8230" w:type="dxa"/>
            <w:tcBorders>
              <w:top w:val="nil"/>
              <w:left w:val="nil"/>
              <w:bottom w:val="nil"/>
              <w:right w:val="nil"/>
            </w:tcBorders>
            <w:shd w:val="clear" w:color="auto" w:fill="auto"/>
            <w:noWrap/>
            <w:vAlign w:val="bottom"/>
          </w:tcPr>
          <w:p w14:paraId="591AA56E" w14:textId="77777777" w:rsidR="00C14443" w:rsidRPr="00B233CB" w:rsidRDefault="00C14443" w:rsidP="00C318B3">
            <w:pPr>
              <w:spacing w:after="0" w:line="240" w:lineRule="auto"/>
              <w:rPr>
                <w:rFonts w:ascii="Times New Roman" w:eastAsia="Times New Roman" w:hAnsi="Times New Roman"/>
                <w:color w:val="000000"/>
                <w:sz w:val="24"/>
                <w:szCs w:val="24"/>
                <w:highlight w:val="yellow"/>
                <w:lang w:eastAsia="pt-BR"/>
              </w:rPr>
            </w:pPr>
          </w:p>
        </w:tc>
        <w:tc>
          <w:tcPr>
            <w:tcW w:w="196" w:type="dxa"/>
            <w:tcBorders>
              <w:top w:val="nil"/>
              <w:left w:val="nil"/>
              <w:bottom w:val="nil"/>
              <w:right w:val="nil"/>
            </w:tcBorders>
            <w:shd w:val="clear" w:color="auto" w:fill="auto"/>
            <w:noWrap/>
            <w:vAlign w:val="bottom"/>
          </w:tcPr>
          <w:p w14:paraId="6E495A21" w14:textId="77777777" w:rsidR="00C14443" w:rsidRPr="00B233CB" w:rsidRDefault="00C14443" w:rsidP="00C318B3">
            <w:pPr>
              <w:spacing w:after="0" w:line="240" w:lineRule="auto"/>
              <w:rPr>
                <w:rFonts w:ascii="Times New Roman" w:eastAsia="Times New Roman" w:hAnsi="Times New Roman"/>
                <w:color w:val="000000"/>
                <w:sz w:val="24"/>
                <w:szCs w:val="24"/>
                <w:highlight w:val="yellow"/>
                <w:lang w:eastAsia="pt-BR"/>
              </w:rPr>
            </w:pPr>
          </w:p>
        </w:tc>
      </w:tr>
      <w:tr w:rsidR="00C14443" w:rsidRPr="00653282" w14:paraId="4BDCA469" w14:textId="77777777" w:rsidTr="00C318B3">
        <w:trPr>
          <w:gridAfter w:val="2"/>
          <w:wAfter w:w="945" w:type="dxa"/>
          <w:trHeight w:val="255"/>
        </w:trPr>
        <w:tc>
          <w:tcPr>
            <w:tcW w:w="8230" w:type="dxa"/>
            <w:tcBorders>
              <w:top w:val="nil"/>
              <w:left w:val="nil"/>
              <w:bottom w:val="nil"/>
              <w:right w:val="nil"/>
            </w:tcBorders>
            <w:shd w:val="clear" w:color="auto" w:fill="auto"/>
            <w:noWrap/>
            <w:vAlign w:val="bottom"/>
          </w:tcPr>
          <w:p w14:paraId="7D8C349E" w14:textId="77777777" w:rsidR="00C14443" w:rsidRPr="00B233CB" w:rsidRDefault="00C14443" w:rsidP="00C318B3">
            <w:pPr>
              <w:spacing w:after="0" w:line="240" w:lineRule="auto"/>
              <w:rPr>
                <w:rFonts w:ascii="Times New Roman" w:eastAsia="Times New Roman" w:hAnsi="Times New Roman"/>
                <w:color w:val="000000"/>
                <w:sz w:val="24"/>
                <w:szCs w:val="24"/>
                <w:highlight w:val="yellow"/>
                <w:lang w:eastAsia="pt-BR"/>
              </w:rPr>
            </w:pPr>
          </w:p>
        </w:tc>
        <w:tc>
          <w:tcPr>
            <w:tcW w:w="196" w:type="dxa"/>
            <w:tcBorders>
              <w:top w:val="nil"/>
              <w:left w:val="nil"/>
              <w:bottom w:val="nil"/>
              <w:right w:val="nil"/>
            </w:tcBorders>
            <w:shd w:val="clear" w:color="auto" w:fill="auto"/>
            <w:noWrap/>
            <w:vAlign w:val="bottom"/>
          </w:tcPr>
          <w:p w14:paraId="06CB99EC" w14:textId="77777777" w:rsidR="00C14443" w:rsidRPr="00B233CB" w:rsidRDefault="00C14443" w:rsidP="00C318B3">
            <w:pPr>
              <w:spacing w:after="0" w:line="240" w:lineRule="auto"/>
              <w:rPr>
                <w:rFonts w:ascii="Times New Roman" w:eastAsia="Times New Roman" w:hAnsi="Times New Roman"/>
                <w:color w:val="000000"/>
                <w:sz w:val="24"/>
                <w:szCs w:val="24"/>
                <w:highlight w:val="yellow"/>
                <w:lang w:eastAsia="pt-BR"/>
              </w:rPr>
            </w:pPr>
          </w:p>
        </w:tc>
      </w:tr>
      <w:tr w:rsidR="00C14443" w:rsidRPr="00653282" w14:paraId="0678FDE6" w14:textId="77777777" w:rsidTr="00C318B3">
        <w:trPr>
          <w:gridAfter w:val="1"/>
          <w:wAfter w:w="142" w:type="dxa"/>
          <w:trHeight w:val="255"/>
        </w:trPr>
        <w:tc>
          <w:tcPr>
            <w:tcW w:w="9229" w:type="dxa"/>
            <w:gridSpan w:val="3"/>
            <w:tcBorders>
              <w:top w:val="single" w:sz="4" w:space="0" w:color="auto"/>
              <w:left w:val="single" w:sz="4" w:space="0" w:color="auto"/>
              <w:bottom w:val="nil"/>
              <w:right w:val="single" w:sz="4" w:space="0" w:color="000000"/>
            </w:tcBorders>
            <w:shd w:val="clear" w:color="000000" w:fill="C0C0C0"/>
            <w:noWrap/>
            <w:vAlign w:val="bottom"/>
          </w:tcPr>
          <w:p w14:paraId="6A9C3A64" w14:textId="77777777" w:rsidR="00C14443" w:rsidRPr="00885D31" w:rsidRDefault="00C14443" w:rsidP="00C318B3">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PROVIDÊNCIAS</w:t>
            </w:r>
          </w:p>
        </w:tc>
      </w:tr>
      <w:tr w:rsidR="00C14443" w:rsidRPr="00653282" w14:paraId="290389EE" w14:textId="77777777" w:rsidTr="00C318B3">
        <w:trPr>
          <w:gridAfter w:val="1"/>
          <w:wAfter w:w="142" w:type="dxa"/>
          <w:trHeight w:val="255"/>
        </w:trPr>
        <w:tc>
          <w:tcPr>
            <w:tcW w:w="9229" w:type="dxa"/>
            <w:gridSpan w:val="3"/>
            <w:tcBorders>
              <w:top w:val="single" w:sz="4" w:space="0" w:color="auto"/>
              <w:left w:val="single" w:sz="4" w:space="0" w:color="auto"/>
              <w:bottom w:val="nil"/>
              <w:right w:val="single" w:sz="4" w:space="0" w:color="000000"/>
            </w:tcBorders>
            <w:shd w:val="clear" w:color="auto" w:fill="auto"/>
            <w:noWrap/>
            <w:vAlign w:val="bottom"/>
          </w:tcPr>
          <w:p w14:paraId="6AB125C9" w14:textId="77777777" w:rsidR="00C14443" w:rsidRPr="00885D31" w:rsidRDefault="00C14443" w:rsidP="00C318B3">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 </w:t>
            </w:r>
          </w:p>
        </w:tc>
      </w:tr>
      <w:tr w:rsidR="00C14443" w:rsidRPr="00653282" w14:paraId="33871FD0" w14:textId="77777777" w:rsidTr="00C318B3">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tcPr>
          <w:p w14:paraId="07CF373F" w14:textId="77777777" w:rsidR="00C14443" w:rsidRPr="00885D31" w:rsidRDefault="00C1444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1 - Consignação na Lei Orçamentária de 20</w:t>
            </w:r>
            <w:r>
              <w:rPr>
                <w:rFonts w:ascii="Times New Roman" w:eastAsia="Times New Roman" w:hAnsi="Times New Roman"/>
                <w:color w:val="000000"/>
                <w:sz w:val="24"/>
                <w:szCs w:val="24"/>
                <w:lang w:eastAsia="pt-BR"/>
              </w:rPr>
              <w:t>20</w:t>
            </w:r>
            <w:r w:rsidRPr="00885D31">
              <w:rPr>
                <w:rFonts w:ascii="Times New Roman" w:eastAsia="Times New Roman" w:hAnsi="Times New Roman"/>
                <w:color w:val="000000"/>
                <w:sz w:val="24"/>
                <w:szCs w:val="24"/>
                <w:lang w:eastAsia="pt-BR"/>
              </w:rPr>
              <w:t xml:space="preserve"> de dotação para Reserva de Contingência.</w:t>
            </w:r>
          </w:p>
        </w:tc>
      </w:tr>
      <w:tr w:rsidR="00C14443" w:rsidRPr="00653282" w14:paraId="31C261A2"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61DC43AE"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tcPr>
          <w:p w14:paraId="5A1D513C"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653282" w14:paraId="474E2941"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092860D7"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2 - Contingenciamento de dotações orçamentárias; e</w:t>
            </w:r>
          </w:p>
        </w:tc>
        <w:tc>
          <w:tcPr>
            <w:tcW w:w="999" w:type="dxa"/>
            <w:gridSpan w:val="2"/>
            <w:tcBorders>
              <w:top w:val="nil"/>
              <w:left w:val="nil"/>
              <w:bottom w:val="nil"/>
              <w:right w:val="single" w:sz="4" w:space="0" w:color="auto"/>
            </w:tcBorders>
            <w:shd w:val="clear" w:color="auto" w:fill="auto"/>
            <w:noWrap/>
            <w:vAlign w:val="bottom"/>
          </w:tcPr>
          <w:p w14:paraId="6D17DB8A"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653282" w14:paraId="6AE411D4"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1C9180A7"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tcPr>
          <w:p w14:paraId="15013893"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653282" w14:paraId="08A7FF29" w14:textId="77777777" w:rsidTr="00C318B3">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tcPr>
          <w:p w14:paraId="4A8CD538" w14:textId="77777777" w:rsidR="00C14443" w:rsidRPr="00885D31" w:rsidRDefault="00C14443" w:rsidP="0028224C">
            <w:pPr>
              <w:spacing w:after="0" w:line="240" w:lineRule="auto"/>
              <w:ind w:left="229" w:hanging="229"/>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3 - Redução de despesas decorrentes de contratos, convênios, acordos, etc., através do reajuste e reequilíbrio contratual e, redução de quantitativos, por meio de Termos Aditivos.</w:t>
            </w:r>
          </w:p>
          <w:p w14:paraId="17DCB211"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r>
      <w:tr w:rsidR="00C14443" w:rsidRPr="00653282" w14:paraId="4B322E0E" w14:textId="77777777" w:rsidTr="00C318B3">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14:paraId="2FF47839"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14:paraId="50B5029D"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C14443" w:rsidRPr="00653282" w14:paraId="6616F5E2" w14:textId="77777777" w:rsidTr="00C318B3">
        <w:trPr>
          <w:gridAfter w:val="1"/>
          <w:wAfter w:w="142" w:type="dxa"/>
          <w:trHeight w:val="255"/>
        </w:trPr>
        <w:tc>
          <w:tcPr>
            <w:tcW w:w="8230" w:type="dxa"/>
            <w:tcBorders>
              <w:top w:val="nil"/>
              <w:left w:val="single" w:sz="4" w:space="0" w:color="auto"/>
              <w:bottom w:val="single" w:sz="4" w:space="0" w:color="auto"/>
              <w:right w:val="nil"/>
            </w:tcBorders>
            <w:shd w:val="clear" w:color="auto" w:fill="auto"/>
            <w:noWrap/>
            <w:vAlign w:val="bottom"/>
          </w:tcPr>
          <w:p w14:paraId="5F1DB3F0"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c>
          <w:tcPr>
            <w:tcW w:w="999" w:type="dxa"/>
            <w:gridSpan w:val="2"/>
            <w:tcBorders>
              <w:top w:val="nil"/>
              <w:left w:val="nil"/>
              <w:bottom w:val="single" w:sz="4" w:space="0" w:color="auto"/>
              <w:right w:val="single" w:sz="4" w:space="0" w:color="auto"/>
            </w:tcBorders>
            <w:shd w:val="clear" w:color="auto" w:fill="auto"/>
            <w:noWrap/>
            <w:vAlign w:val="bottom"/>
          </w:tcPr>
          <w:p w14:paraId="118CEAC3" w14:textId="77777777" w:rsidR="00C14443" w:rsidRPr="00885D31" w:rsidRDefault="00C14443" w:rsidP="00C318B3">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bl>
    <w:p w14:paraId="19E3BE0A" w14:textId="77777777" w:rsidR="00FD2612" w:rsidRDefault="00FD2612">
      <w:pPr>
        <w:spacing w:after="0" w:line="240" w:lineRule="auto"/>
        <w:rPr>
          <w:rFonts w:ascii="Times New Roman" w:hAnsi="Times New Roman"/>
          <w:sz w:val="24"/>
        </w:rPr>
      </w:pPr>
    </w:p>
    <w:p w14:paraId="50FE3E6E" w14:textId="77777777" w:rsidR="00C14443" w:rsidRDefault="00C14443">
      <w:pPr>
        <w:spacing w:after="0" w:line="240" w:lineRule="auto"/>
        <w:rPr>
          <w:rFonts w:ascii="Times New Roman" w:hAnsi="Times New Roman"/>
          <w:sz w:val="24"/>
        </w:rPr>
      </w:pPr>
    </w:p>
    <w:p w14:paraId="44ADCFA9" w14:textId="77777777" w:rsidR="004E45C3" w:rsidRDefault="004E45C3">
      <w:pPr>
        <w:spacing w:after="0" w:line="240" w:lineRule="auto"/>
        <w:rPr>
          <w:rFonts w:ascii="Times New Roman" w:hAnsi="Times New Roman"/>
          <w:sz w:val="24"/>
        </w:rPr>
      </w:pPr>
    </w:p>
    <w:p w14:paraId="5B046E18" w14:textId="77777777" w:rsidR="004E45C3" w:rsidRDefault="004E45C3">
      <w:pPr>
        <w:spacing w:after="0" w:line="240" w:lineRule="auto"/>
        <w:rPr>
          <w:rFonts w:ascii="Times New Roman" w:hAnsi="Times New Roman"/>
          <w:sz w:val="24"/>
        </w:rPr>
      </w:pPr>
    </w:p>
    <w:p w14:paraId="4EC2840E" w14:textId="77777777" w:rsidR="0028224C" w:rsidRDefault="0028224C">
      <w:pPr>
        <w:spacing w:after="0" w:line="240" w:lineRule="auto"/>
        <w:rPr>
          <w:rFonts w:ascii="Times New Roman" w:hAnsi="Times New Roman"/>
          <w:sz w:val="24"/>
        </w:rPr>
      </w:pPr>
      <w:r>
        <w:rPr>
          <w:rFonts w:ascii="Times New Roman" w:hAnsi="Times New Roman"/>
          <w:sz w:val="24"/>
        </w:rPr>
        <w:br w:type="page"/>
      </w:r>
    </w:p>
    <w:p w14:paraId="0C0BF24A" w14:textId="22AC804B" w:rsidR="00FD2612" w:rsidRPr="00DD2925" w:rsidRDefault="00FD2612" w:rsidP="00FD2612">
      <w:pPr>
        <w:spacing w:after="0" w:line="240" w:lineRule="auto"/>
        <w:jc w:val="center"/>
        <w:rPr>
          <w:rFonts w:ascii="Times New Roman" w:hAnsi="Times New Roman"/>
          <w:sz w:val="24"/>
        </w:rPr>
      </w:pPr>
      <w:r w:rsidRPr="00DD2925">
        <w:rPr>
          <w:rFonts w:ascii="Times New Roman" w:hAnsi="Times New Roman"/>
          <w:sz w:val="24"/>
        </w:rPr>
        <w:lastRenderedPageBreak/>
        <w:t>REFEITURA MUNICIPAL DE PORTO ALEGRE – RS</w:t>
      </w:r>
    </w:p>
    <w:p w14:paraId="415AA6F2" w14:textId="77777777" w:rsidR="00FD2612" w:rsidRPr="00DD2925" w:rsidRDefault="00FD2612" w:rsidP="00FD2612">
      <w:pPr>
        <w:spacing w:after="0" w:line="240" w:lineRule="auto"/>
        <w:jc w:val="center"/>
        <w:rPr>
          <w:rFonts w:ascii="Times New Roman" w:hAnsi="Times New Roman"/>
          <w:sz w:val="24"/>
        </w:rPr>
      </w:pPr>
      <w:r w:rsidRPr="00DD2925">
        <w:rPr>
          <w:rFonts w:ascii="Times New Roman" w:hAnsi="Times New Roman"/>
          <w:sz w:val="24"/>
        </w:rPr>
        <w:t>LEI DE DIRETRIZES ORÇAMENTÁRIAS</w:t>
      </w:r>
    </w:p>
    <w:p w14:paraId="4DC3763E" w14:textId="77777777" w:rsidR="00FD2612" w:rsidRPr="00DD2925" w:rsidRDefault="00FD2612" w:rsidP="00FD2612">
      <w:pPr>
        <w:spacing w:after="0" w:line="240" w:lineRule="auto"/>
        <w:jc w:val="center"/>
        <w:rPr>
          <w:rFonts w:ascii="Times New Roman" w:hAnsi="Times New Roman"/>
          <w:b/>
          <w:sz w:val="24"/>
        </w:rPr>
      </w:pPr>
      <w:r w:rsidRPr="00DD2925">
        <w:rPr>
          <w:rFonts w:ascii="Times New Roman" w:hAnsi="Times New Roman"/>
          <w:b/>
          <w:sz w:val="24"/>
        </w:rPr>
        <w:t>ANEXO I</w:t>
      </w:r>
      <w:r>
        <w:rPr>
          <w:rFonts w:ascii="Times New Roman" w:hAnsi="Times New Roman"/>
          <w:b/>
          <w:sz w:val="24"/>
        </w:rPr>
        <w:t>V</w:t>
      </w:r>
      <w:r w:rsidRPr="00DD2925">
        <w:rPr>
          <w:rFonts w:ascii="Times New Roman" w:hAnsi="Times New Roman"/>
          <w:b/>
          <w:sz w:val="24"/>
        </w:rPr>
        <w:t xml:space="preserve"> – </w:t>
      </w:r>
      <w:r>
        <w:rPr>
          <w:rFonts w:ascii="Times New Roman" w:hAnsi="Times New Roman"/>
          <w:b/>
          <w:sz w:val="24"/>
        </w:rPr>
        <w:t>RELATÓRIO DE OBRAS EM ANDAMENTO</w:t>
      </w:r>
    </w:p>
    <w:p w14:paraId="5E9C0AAE" w14:textId="77777777" w:rsidR="00FD2612" w:rsidRDefault="00FD2612" w:rsidP="00FD2612">
      <w:pPr>
        <w:spacing w:after="0" w:line="240" w:lineRule="auto"/>
        <w:jc w:val="center"/>
        <w:rPr>
          <w:rFonts w:ascii="Times New Roman" w:hAnsi="Times New Roman"/>
          <w:sz w:val="24"/>
        </w:rPr>
      </w:pPr>
      <w:r w:rsidRPr="00DD2925">
        <w:rPr>
          <w:rFonts w:ascii="Times New Roman" w:hAnsi="Times New Roman"/>
          <w:sz w:val="24"/>
        </w:rPr>
        <w:t>2020</w:t>
      </w:r>
    </w:p>
    <w:p w14:paraId="23528D1B" w14:textId="77777777" w:rsidR="00F24C47" w:rsidRDefault="00F24C47" w:rsidP="00F24C47">
      <w:pPr>
        <w:spacing w:after="0" w:line="240" w:lineRule="auto"/>
        <w:jc w:val="center"/>
        <w:rPr>
          <w:rFonts w:ascii="Times New Roman" w:hAnsi="Times New Roman"/>
          <w:sz w:val="24"/>
        </w:rPr>
      </w:pPr>
    </w:p>
    <w:p w14:paraId="30FBFAC2" w14:textId="77777777" w:rsidR="00301AB1" w:rsidRDefault="00301AB1" w:rsidP="00F24C47">
      <w:pPr>
        <w:spacing w:after="0" w:line="240" w:lineRule="auto"/>
        <w:jc w:val="center"/>
        <w:rPr>
          <w:rFonts w:ascii="Times New Roman" w:hAnsi="Times New Roman"/>
          <w:sz w:val="24"/>
        </w:rPr>
      </w:pPr>
      <w:r w:rsidRPr="00301AB1">
        <w:rPr>
          <w:noProof/>
          <w:lang w:eastAsia="pt-BR"/>
        </w:rPr>
        <w:drawing>
          <wp:inline distT="0" distB="0" distL="0" distR="0" wp14:anchorId="7822D225" wp14:editId="6AE4BB0B">
            <wp:extent cx="5941060" cy="6642364"/>
            <wp:effectExtent l="0" t="0" r="254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1060" cy="6642364"/>
                    </a:xfrm>
                    <a:prstGeom prst="rect">
                      <a:avLst/>
                    </a:prstGeom>
                    <a:noFill/>
                    <a:ln>
                      <a:noFill/>
                    </a:ln>
                  </pic:spPr>
                </pic:pic>
              </a:graphicData>
            </a:graphic>
          </wp:inline>
        </w:drawing>
      </w:r>
    </w:p>
    <w:p w14:paraId="60C30C7F" w14:textId="71BDA334" w:rsidR="00693D53" w:rsidRDefault="00301AB1" w:rsidP="00F24C47">
      <w:pPr>
        <w:spacing w:after="0" w:line="240" w:lineRule="auto"/>
        <w:jc w:val="center"/>
        <w:rPr>
          <w:rFonts w:ascii="Times New Roman" w:hAnsi="Times New Roman"/>
          <w:sz w:val="24"/>
        </w:rPr>
      </w:pPr>
      <w:r w:rsidRPr="00301AB1">
        <w:rPr>
          <w:noProof/>
          <w:lang w:eastAsia="pt-BR"/>
        </w:rPr>
        <w:lastRenderedPageBreak/>
        <w:drawing>
          <wp:inline distT="0" distB="0" distL="0" distR="0" wp14:anchorId="73BCF7B5" wp14:editId="3377DF4E">
            <wp:extent cx="5941060" cy="2234333"/>
            <wp:effectExtent l="0" t="0" r="254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1060" cy="2234333"/>
                    </a:xfrm>
                    <a:prstGeom prst="rect">
                      <a:avLst/>
                    </a:prstGeom>
                    <a:noFill/>
                    <a:ln>
                      <a:noFill/>
                    </a:ln>
                  </pic:spPr>
                </pic:pic>
              </a:graphicData>
            </a:graphic>
          </wp:inline>
        </w:drawing>
      </w:r>
    </w:p>
    <w:p w14:paraId="489FE4FB" w14:textId="77777777" w:rsidR="00693D53" w:rsidRDefault="00693D53" w:rsidP="00F24C47">
      <w:pPr>
        <w:spacing w:after="0" w:line="240" w:lineRule="auto"/>
        <w:jc w:val="center"/>
        <w:rPr>
          <w:rFonts w:ascii="Times New Roman" w:hAnsi="Times New Roman"/>
          <w:sz w:val="24"/>
        </w:rPr>
      </w:pPr>
    </w:p>
    <w:p w14:paraId="39204C86" w14:textId="77777777" w:rsidR="00693D53" w:rsidRDefault="00693D53" w:rsidP="00F24C47">
      <w:pPr>
        <w:spacing w:after="0" w:line="240" w:lineRule="auto"/>
        <w:jc w:val="center"/>
        <w:rPr>
          <w:rFonts w:ascii="Times New Roman" w:hAnsi="Times New Roman"/>
          <w:sz w:val="24"/>
        </w:rPr>
      </w:pPr>
    </w:p>
    <w:p w14:paraId="27247444" w14:textId="77777777" w:rsidR="00693D53" w:rsidRDefault="00693D53">
      <w:pPr>
        <w:spacing w:after="0" w:line="240" w:lineRule="auto"/>
        <w:rPr>
          <w:rFonts w:ascii="Times New Roman" w:hAnsi="Times New Roman"/>
          <w:sz w:val="24"/>
        </w:rPr>
      </w:pPr>
      <w:r>
        <w:rPr>
          <w:rFonts w:ascii="Times New Roman" w:hAnsi="Times New Roman"/>
          <w:sz w:val="24"/>
        </w:rPr>
        <w:br w:type="page"/>
      </w:r>
    </w:p>
    <w:p w14:paraId="3C8D2866" w14:textId="77777777" w:rsidR="00A4505F" w:rsidRPr="00DD2925" w:rsidRDefault="00A46E6C" w:rsidP="00A46E6C">
      <w:pPr>
        <w:spacing w:after="0" w:line="240" w:lineRule="auto"/>
        <w:jc w:val="center"/>
        <w:rPr>
          <w:rFonts w:ascii="Times New Roman" w:hAnsi="Times New Roman"/>
          <w:sz w:val="24"/>
        </w:rPr>
      </w:pPr>
      <w:r>
        <w:rPr>
          <w:rFonts w:ascii="Times New Roman" w:hAnsi="Times New Roman"/>
          <w:sz w:val="24"/>
        </w:rPr>
        <w:lastRenderedPageBreak/>
        <w:t>P</w:t>
      </w:r>
      <w:r w:rsidR="00A4505F" w:rsidRPr="00DD2925">
        <w:rPr>
          <w:rFonts w:ascii="Times New Roman" w:hAnsi="Times New Roman"/>
          <w:sz w:val="24"/>
        </w:rPr>
        <w:t>REFEITURA MUNICIPAL DE PORTO ALEGRE – RS</w:t>
      </w:r>
    </w:p>
    <w:p w14:paraId="0E53A6C7" w14:textId="77777777" w:rsidR="00A4505F" w:rsidRPr="00DD2925" w:rsidRDefault="00A4505F" w:rsidP="00A4505F">
      <w:pPr>
        <w:spacing w:after="0" w:line="240" w:lineRule="auto"/>
        <w:jc w:val="center"/>
        <w:rPr>
          <w:rFonts w:ascii="Times New Roman" w:hAnsi="Times New Roman"/>
          <w:sz w:val="24"/>
        </w:rPr>
      </w:pPr>
      <w:r w:rsidRPr="00DD2925">
        <w:rPr>
          <w:rFonts w:ascii="Times New Roman" w:hAnsi="Times New Roman"/>
          <w:sz w:val="24"/>
        </w:rPr>
        <w:t>LEI DE DIRETRIZES ORÇAMENTÁRIAS</w:t>
      </w:r>
    </w:p>
    <w:p w14:paraId="3A31CBFA" w14:textId="77777777" w:rsidR="00A4505F" w:rsidRDefault="00A4505F" w:rsidP="00A4505F">
      <w:pPr>
        <w:spacing w:after="0" w:line="240" w:lineRule="auto"/>
        <w:jc w:val="center"/>
        <w:rPr>
          <w:rFonts w:ascii="Times New Roman" w:hAnsi="Times New Roman"/>
          <w:sz w:val="24"/>
        </w:rPr>
      </w:pPr>
      <w:r w:rsidRPr="00DD2925">
        <w:rPr>
          <w:rFonts w:ascii="Times New Roman" w:hAnsi="Times New Roman"/>
          <w:b/>
          <w:sz w:val="24"/>
        </w:rPr>
        <w:t xml:space="preserve">ANEXO </w:t>
      </w:r>
      <w:r>
        <w:rPr>
          <w:rFonts w:ascii="Times New Roman" w:hAnsi="Times New Roman"/>
          <w:b/>
          <w:sz w:val="24"/>
        </w:rPr>
        <w:t>V</w:t>
      </w:r>
      <w:r w:rsidRPr="00DD2925">
        <w:rPr>
          <w:rFonts w:ascii="Times New Roman" w:hAnsi="Times New Roman"/>
          <w:b/>
          <w:sz w:val="24"/>
        </w:rPr>
        <w:t xml:space="preserve"> – </w:t>
      </w:r>
      <w:r>
        <w:rPr>
          <w:rFonts w:ascii="Times New Roman" w:hAnsi="Times New Roman"/>
          <w:b/>
          <w:sz w:val="24"/>
        </w:rPr>
        <w:t>ALTERAÇÕES NO PLANO PLURIANUAL 2018-2021</w:t>
      </w:r>
    </w:p>
    <w:p w14:paraId="236B0BB1" w14:textId="77777777" w:rsidR="00A4505F" w:rsidRDefault="00A4505F">
      <w:pPr>
        <w:spacing w:after="0" w:line="240" w:lineRule="auto"/>
        <w:rPr>
          <w:rFonts w:ascii="Times New Roman" w:hAnsi="Times New Roman"/>
          <w:sz w:val="24"/>
        </w:rPr>
      </w:pPr>
    </w:p>
    <w:p w14:paraId="5CAC3EEB" w14:textId="77777777" w:rsidR="00EB5462" w:rsidRDefault="005A273A" w:rsidP="001A510B">
      <w:pPr>
        <w:spacing w:after="0" w:line="240" w:lineRule="auto"/>
        <w:jc w:val="center"/>
        <w:rPr>
          <w:rFonts w:ascii="Times New Roman" w:hAnsi="Times New Roman"/>
          <w:sz w:val="24"/>
        </w:rPr>
      </w:pPr>
      <w:r w:rsidRPr="005A273A">
        <w:rPr>
          <w:noProof/>
          <w:lang w:eastAsia="pt-BR"/>
        </w:rPr>
        <w:drawing>
          <wp:inline distT="0" distB="0" distL="0" distR="0" wp14:anchorId="1C13800A" wp14:editId="3323BF53">
            <wp:extent cx="5941060" cy="7153275"/>
            <wp:effectExtent l="0" t="0" r="254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1060" cy="7153275"/>
                    </a:xfrm>
                    <a:prstGeom prst="rect">
                      <a:avLst/>
                    </a:prstGeom>
                    <a:noFill/>
                    <a:ln>
                      <a:noFill/>
                    </a:ln>
                  </pic:spPr>
                </pic:pic>
              </a:graphicData>
            </a:graphic>
          </wp:inline>
        </w:drawing>
      </w:r>
    </w:p>
    <w:p w14:paraId="56F6B15C" w14:textId="77777777" w:rsidR="005A273A" w:rsidRDefault="005A273A" w:rsidP="001A510B">
      <w:pPr>
        <w:spacing w:after="0" w:line="240" w:lineRule="auto"/>
        <w:jc w:val="center"/>
        <w:rPr>
          <w:rFonts w:ascii="Times New Roman" w:hAnsi="Times New Roman"/>
          <w:sz w:val="24"/>
        </w:rPr>
      </w:pPr>
    </w:p>
    <w:p w14:paraId="50FEF727" w14:textId="77777777" w:rsidR="005A273A" w:rsidRPr="00DD2925" w:rsidRDefault="007837CA" w:rsidP="001A510B">
      <w:pPr>
        <w:spacing w:after="0" w:line="240" w:lineRule="auto"/>
        <w:jc w:val="center"/>
        <w:rPr>
          <w:rFonts w:ascii="Times New Roman" w:hAnsi="Times New Roman"/>
          <w:sz w:val="24"/>
        </w:rPr>
      </w:pPr>
      <w:r w:rsidRPr="007837CA">
        <w:rPr>
          <w:noProof/>
          <w:lang w:eastAsia="pt-BR"/>
        </w:rPr>
        <w:drawing>
          <wp:inline distT="0" distB="0" distL="0" distR="0" wp14:anchorId="7D6F95C3" wp14:editId="3CD14609">
            <wp:extent cx="5941060" cy="6412573"/>
            <wp:effectExtent l="0" t="0" r="2540" b="762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1060" cy="6412573"/>
                    </a:xfrm>
                    <a:prstGeom prst="rect">
                      <a:avLst/>
                    </a:prstGeom>
                    <a:noFill/>
                    <a:ln>
                      <a:noFill/>
                    </a:ln>
                  </pic:spPr>
                </pic:pic>
              </a:graphicData>
            </a:graphic>
          </wp:inline>
        </w:drawing>
      </w:r>
    </w:p>
    <w:sectPr w:rsidR="005A273A" w:rsidRPr="00DD2925" w:rsidSect="0028224C">
      <w:pgSz w:w="11900" w:h="16840" w:code="9"/>
      <w:pgMar w:top="2325" w:right="851" w:bottom="1701" w:left="1701" w:header="680" w:footer="141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8AC33" w16cid:durableId="20FE3294"/>
  <w16cid:commentId w16cid:paraId="0772EDB5" w16cid:durableId="20FE32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842CD" w14:textId="77777777" w:rsidR="007316BE" w:rsidRDefault="007316BE">
      <w:pPr>
        <w:spacing w:after="0" w:line="240" w:lineRule="auto"/>
      </w:pPr>
      <w:r>
        <w:separator/>
      </w:r>
    </w:p>
  </w:endnote>
  <w:endnote w:type="continuationSeparator" w:id="0">
    <w:p w14:paraId="4DD0BD5B" w14:textId="77777777" w:rsidR="007316BE" w:rsidRDefault="0073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736F" w14:textId="620EBC27" w:rsidR="007316BE" w:rsidDel="00C4594F" w:rsidRDefault="007316BE">
    <w:pPr>
      <w:pStyle w:val="Corpodetexto"/>
      <w:spacing w:line="14" w:lineRule="auto"/>
      <w:rPr>
        <w:del w:id="1" w:author="Fabrício Guerreiro Nunes" w:date="2019-08-20T08:41:00Z"/>
        <w:sz w:val="20"/>
      </w:rPr>
    </w:pPr>
  </w:p>
  <w:p w14:paraId="27220E31" w14:textId="77777777" w:rsidR="007316BE" w:rsidRDefault="007316BE">
    <w:pPr>
      <w:pStyle w:val="Corpodetexto"/>
      <w:spacing w:line="14" w:lineRule="auto"/>
      <w:rPr>
        <w:sz w:val="20"/>
      </w:rPr>
    </w:pPr>
    <w:r>
      <w:rPr>
        <w:noProof/>
      </w:rPr>
      <mc:AlternateContent>
        <mc:Choice Requires="wps">
          <w:drawing>
            <wp:anchor distT="0" distB="0" distL="114300" distR="114300" simplePos="0" relativeHeight="251660288" behindDoc="1" locked="0" layoutInCell="1" allowOverlap="1" wp14:anchorId="48D063CE" wp14:editId="6D02956B">
              <wp:simplePos x="0" y="0"/>
              <wp:positionH relativeFrom="page">
                <wp:posOffset>6701155</wp:posOffset>
              </wp:positionH>
              <wp:positionV relativeFrom="page">
                <wp:posOffset>9793274</wp:posOffset>
              </wp:positionV>
              <wp:extent cx="164465" cy="152400"/>
              <wp:effectExtent l="0" t="0" r="698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EF6A" w14:textId="77777777" w:rsidR="007316BE" w:rsidRDefault="007316BE">
                          <w:pPr>
                            <w:spacing w:before="12"/>
                            <w:ind w:left="40"/>
                            <w:rPr>
                              <w:sz w:val="18"/>
                            </w:rPr>
                          </w:pPr>
                          <w:r>
                            <w:fldChar w:fldCharType="begin"/>
                          </w:r>
                          <w:r>
                            <w:rPr>
                              <w:sz w:val="18"/>
                            </w:rPr>
                            <w:instrText xml:space="preserve"> PAGE </w:instrText>
                          </w:r>
                          <w:r>
                            <w:fldChar w:fldCharType="separate"/>
                          </w:r>
                          <w:r w:rsidR="00970167">
                            <w:rPr>
                              <w:noProof/>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63CE" id="_x0000_t202" coordsize="21600,21600" o:spt="202" path="m,l,21600r21600,l21600,xe">
              <v:stroke joinstyle="miter"/>
              <v:path gradientshapeok="t" o:connecttype="rect"/>
            </v:shapetype>
            <v:shape id="Text Box 1" o:spid="_x0000_s1028" type="#_x0000_t202" style="position:absolute;left:0;text-align:left;margin-left:527.65pt;margin-top:771.1pt;width:12.9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M8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" filled="f" stroked="f">
              <v:textbox inset="0,0,0,0">
                <w:txbxContent>
                  <w:p w14:paraId="238FEF6A" w14:textId="77777777" w:rsidR="007316BE" w:rsidRDefault="007316BE">
                    <w:pPr>
                      <w:spacing w:before="12"/>
                      <w:ind w:left="40"/>
                      <w:rPr>
                        <w:sz w:val="18"/>
                      </w:rPr>
                    </w:pPr>
                    <w:r>
                      <w:fldChar w:fldCharType="begin"/>
                    </w:r>
                    <w:r>
                      <w:rPr>
                        <w:sz w:val="18"/>
                      </w:rPr>
                      <w:instrText xml:space="preserve"> PAGE </w:instrText>
                    </w:r>
                    <w:r>
                      <w:fldChar w:fldCharType="separate"/>
                    </w:r>
                    <w:r w:rsidR="00970167">
                      <w:rPr>
                        <w:noProof/>
                        <w:sz w:val="18"/>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94044"/>
      <w:docPartObj>
        <w:docPartGallery w:val="Page Numbers (Bottom of Page)"/>
        <w:docPartUnique/>
      </w:docPartObj>
    </w:sdtPr>
    <w:sdtEndPr/>
    <w:sdtContent>
      <w:p w14:paraId="42EA086F" w14:textId="207D1E0D" w:rsidR="007316BE" w:rsidRDefault="007316BE">
        <w:pPr>
          <w:pStyle w:val="Rodap"/>
          <w:jc w:val="right"/>
        </w:pPr>
        <w:r w:rsidRPr="00607378">
          <w:rPr>
            <w:sz w:val="20"/>
          </w:rPr>
          <w:fldChar w:fldCharType="begin"/>
        </w:r>
        <w:r w:rsidRPr="00607378">
          <w:rPr>
            <w:sz w:val="20"/>
          </w:rPr>
          <w:instrText>PAGE   \* MERGEFORMAT</w:instrText>
        </w:r>
        <w:r w:rsidRPr="00607378">
          <w:rPr>
            <w:sz w:val="20"/>
          </w:rPr>
          <w:fldChar w:fldCharType="separate"/>
        </w:r>
        <w:r w:rsidR="00970167">
          <w:rPr>
            <w:noProof/>
            <w:sz w:val="20"/>
          </w:rPr>
          <w:t>35</w:t>
        </w:r>
        <w:r w:rsidRPr="00607378">
          <w:rPr>
            <w:sz w:val="20"/>
          </w:rPr>
          <w:fldChar w:fldCharType="end"/>
        </w:r>
      </w:p>
    </w:sdtContent>
  </w:sdt>
  <w:p w14:paraId="00669E46" w14:textId="5A45CD83" w:rsidR="007316BE" w:rsidRDefault="007316BE">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865223"/>
      <w:docPartObj>
        <w:docPartGallery w:val="Page Numbers (Bottom of Page)"/>
        <w:docPartUnique/>
      </w:docPartObj>
    </w:sdtPr>
    <w:sdtEndPr/>
    <w:sdtContent>
      <w:p w14:paraId="0E93C629" w14:textId="059EF500" w:rsidR="007316BE" w:rsidRDefault="007316BE">
        <w:pPr>
          <w:pStyle w:val="Rodap"/>
          <w:jc w:val="right"/>
        </w:pPr>
        <w:r w:rsidRPr="00607378">
          <w:rPr>
            <w:sz w:val="20"/>
          </w:rPr>
          <w:fldChar w:fldCharType="begin"/>
        </w:r>
        <w:r w:rsidRPr="00607378">
          <w:rPr>
            <w:sz w:val="20"/>
          </w:rPr>
          <w:instrText>PAGE   \* MERGEFORMAT</w:instrText>
        </w:r>
        <w:r w:rsidRPr="00607378">
          <w:rPr>
            <w:sz w:val="20"/>
          </w:rPr>
          <w:fldChar w:fldCharType="separate"/>
        </w:r>
        <w:r w:rsidR="00970167">
          <w:rPr>
            <w:noProof/>
            <w:sz w:val="20"/>
          </w:rPr>
          <w:t>75</w:t>
        </w:r>
        <w:r w:rsidRPr="00607378">
          <w:rPr>
            <w:sz w:val="20"/>
          </w:rPr>
          <w:fldChar w:fldCharType="end"/>
        </w:r>
      </w:p>
    </w:sdtContent>
  </w:sdt>
  <w:p w14:paraId="7860401B" w14:textId="2140B941" w:rsidR="007316BE" w:rsidRPr="00607378" w:rsidRDefault="007316BE" w:rsidP="006073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0B6FB" w14:textId="77777777" w:rsidR="007316BE" w:rsidRDefault="007316BE">
      <w:pPr>
        <w:spacing w:after="0" w:line="240" w:lineRule="auto"/>
      </w:pPr>
      <w:r>
        <w:separator/>
      </w:r>
    </w:p>
  </w:footnote>
  <w:footnote w:type="continuationSeparator" w:id="0">
    <w:p w14:paraId="1E208D1A" w14:textId="77777777" w:rsidR="007316BE" w:rsidRDefault="00731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DA27" w14:textId="77777777" w:rsidR="007316BE" w:rsidRPr="00005587" w:rsidRDefault="007316BE">
    <w:pPr>
      <w:pStyle w:val="Corpodetexto"/>
      <w:spacing w:line="14"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FA8"/>
    <w:multiLevelType w:val="hybridMultilevel"/>
    <w:tmpl w:val="2B84DB6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1B357826"/>
    <w:multiLevelType w:val="multilevel"/>
    <w:tmpl w:val="1D9C4C48"/>
    <w:lvl w:ilvl="0">
      <w:start w:val="7"/>
      <w:numFmt w:val="decimal"/>
      <w:lvlText w:val="%1"/>
      <w:lvlJc w:val="left"/>
      <w:pPr>
        <w:ind w:left="987" w:hanging="497"/>
      </w:pPr>
      <w:rPr>
        <w:rFonts w:hint="default"/>
      </w:rPr>
    </w:lvl>
    <w:lvl w:ilvl="1">
      <w:start w:val="1"/>
      <w:numFmt w:val="decimal"/>
      <w:lvlText w:val="%1.%2."/>
      <w:lvlJc w:val="left"/>
      <w:pPr>
        <w:ind w:left="987" w:hanging="497"/>
      </w:pPr>
      <w:rPr>
        <w:rFonts w:ascii="Times New Roman" w:eastAsia="Times New Roman" w:hAnsi="Times New Roman" w:cs="Times New Roman" w:hint="default"/>
        <w:b/>
        <w:bCs/>
        <w:spacing w:val="-1"/>
        <w:w w:val="100"/>
        <w:sz w:val="24"/>
        <w:szCs w:val="24"/>
      </w:rPr>
    </w:lvl>
    <w:lvl w:ilvl="2">
      <w:numFmt w:val="bullet"/>
      <w:lvlText w:val="•"/>
      <w:lvlJc w:val="left"/>
      <w:pPr>
        <w:ind w:left="2832" w:hanging="497"/>
      </w:pPr>
      <w:rPr>
        <w:rFonts w:hint="default"/>
      </w:rPr>
    </w:lvl>
    <w:lvl w:ilvl="3">
      <w:numFmt w:val="bullet"/>
      <w:lvlText w:val="•"/>
      <w:lvlJc w:val="left"/>
      <w:pPr>
        <w:ind w:left="3758" w:hanging="497"/>
      </w:pPr>
      <w:rPr>
        <w:rFonts w:hint="default"/>
      </w:rPr>
    </w:lvl>
    <w:lvl w:ilvl="4">
      <w:numFmt w:val="bullet"/>
      <w:lvlText w:val="•"/>
      <w:lvlJc w:val="left"/>
      <w:pPr>
        <w:ind w:left="4684" w:hanging="497"/>
      </w:pPr>
      <w:rPr>
        <w:rFonts w:hint="default"/>
      </w:rPr>
    </w:lvl>
    <w:lvl w:ilvl="5">
      <w:numFmt w:val="bullet"/>
      <w:lvlText w:val="•"/>
      <w:lvlJc w:val="left"/>
      <w:pPr>
        <w:ind w:left="5610" w:hanging="497"/>
      </w:pPr>
      <w:rPr>
        <w:rFonts w:hint="default"/>
      </w:rPr>
    </w:lvl>
    <w:lvl w:ilvl="6">
      <w:numFmt w:val="bullet"/>
      <w:lvlText w:val="•"/>
      <w:lvlJc w:val="left"/>
      <w:pPr>
        <w:ind w:left="6536" w:hanging="497"/>
      </w:pPr>
      <w:rPr>
        <w:rFonts w:hint="default"/>
      </w:rPr>
    </w:lvl>
    <w:lvl w:ilvl="7">
      <w:numFmt w:val="bullet"/>
      <w:lvlText w:val="•"/>
      <w:lvlJc w:val="left"/>
      <w:pPr>
        <w:ind w:left="7462" w:hanging="497"/>
      </w:pPr>
      <w:rPr>
        <w:rFonts w:hint="default"/>
      </w:rPr>
    </w:lvl>
    <w:lvl w:ilvl="8">
      <w:numFmt w:val="bullet"/>
      <w:lvlText w:val="•"/>
      <w:lvlJc w:val="left"/>
      <w:pPr>
        <w:ind w:left="8388" w:hanging="497"/>
      </w:pPr>
      <w:rPr>
        <w:rFonts w:hint="default"/>
      </w:rPr>
    </w:lvl>
  </w:abstractNum>
  <w:abstractNum w:abstractNumId="2" w15:restartNumberingAfterBreak="0">
    <w:nsid w:val="22647FE8"/>
    <w:multiLevelType w:val="hybridMultilevel"/>
    <w:tmpl w:val="5336B76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22FD79F7"/>
    <w:multiLevelType w:val="hybridMultilevel"/>
    <w:tmpl w:val="80DAC4EA"/>
    <w:lvl w:ilvl="0" w:tplc="CF42C442">
      <w:start w:val="1"/>
      <w:numFmt w:val="upperRoman"/>
      <w:lvlText w:val="%1"/>
      <w:lvlJc w:val="left"/>
      <w:pPr>
        <w:ind w:left="989" w:hanging="137"/>
      </w:pPr>
      <w:rPr>
        <w:rFonts w:ascii="Times New Roman" w:eastAsia="Times New Roman" w:hAnsi="Times New Roman" w:cs="Times New Roman" w:hint="default"/>
        <w:w w:val="99"/>
        <w:sz w:val="24"/>
        <w:szCs w:val="24"/>
      </w:rPr>
    </w:lvl>
    <w:lvl w:ilvl="1" w:tplc="902676A8">
      <w:numFmt w:val="bullet"/>
      <w:lvlText w:val="•"/>
      <w:lvlJc w:val="left"/>
      <w:pPr>
        <w:ind w:left="1906" w:hanging="137"/>
      </w:pPr>
      <w:rPr>
        <w:rFonts w:hint="default"/>
      </w:rPr>
    </w:lvl>
    <w:lvl w:ilvl="2" w:tplc="81181D54">
      <w:numFmt w:val="bullet"/>
      <w:lvlText w:val="•"/>
      <w:lvlJc w:val="left"/>
      <w:pPr>
        <w:ind w:left="2832" w:hanging="137"/>
      </w:pPr>
      <w:rPr>
        <w:rFonts w:hint="default"/>
      </w:rPr>
    </w:lvl>
    <w:lvl w:ilvl="3" w:tplc="78F6FE74">
      <w:numFmt w:val="bullet"/>
      <w:lvlText w:val="•"/>
      <w:lvlJc w:val="left"/>
      <w:pPr>
        <w:ind w:left="3758" w:hanging="137"/>
      </w:pPr>
      <w:rPr>
        <w:rFonts w:hint="default"/>
      </w:rPr>
    </w:lvl>
    <w:lvl w:ilvl="4" w:tplc="3BB29D94">
      <w:numFmt w:val="bullet"/>
      <w:lvlText w:val="•"/>
      <w:lvlJc w:val="left"/>
      <w:pPr>
        <w:ind w:left="4684" w:hanging="137"/>
      </w:pPr>
      <w:rPr>
        <w:rFonts w:hint="default"/>
      </w:rPr>
    </w:lvl>
    <w:lvl w:ilvl="5" w:tplc="C728CE1E">
      <w:numFmt w:val="bullet"/>
      <w:lvlText w:val="•"/>
      <w:lvlJc w:val="left"/>
      <w:pPr>
        <w:ind w:left="5610" w:hanging="137"/>
      </w:pPr>
      <w:rPr>
        <w:rFonts w:hint="default"/>
      </w:rPr>
    </w:lvl>
    <w:lvl w:ilvl="6" w:tplc="092660C6">
      <w:numFmt w:val="bullet"/>
      <w:lvlText w:val="•"/>
      <w:lvlJc w:val="left"/>
      <w:pPr>
        <w:ind w:left="6536" w:hanging="137"/>
      </w:pPr>
      <w:rPr>
        <w:rFonts w:hint="default"/>
      </w:rPr>
    </w:lvl>
    <w:lvl w:ilvl="7" w:tplc="F5C8A7DE">
      <w:numFmt w:val="bullet"/>
      <w:lvlText w:val="•"/>
      <w:lvlJc w:val="left"/>
      <w:pPr>
        <w:ind w:left="7462" w:hanging="137"/>
      </w:pPr>
      <w:rPr>
        <w:rFonts w:hint="default"/>
      </w:rPr>
    </w:lvl>
    <w:lvl w:ilvl="8" w:tplc="9C1C740E">
      <w:numFmt w:val="bullet"/>
      <w:lvlText w:val="•"/>
      <w:lvlJc w:val="left"/>
      <w:pPr>
        <w:ind w:left="8388" w:hanging="137"/>
      </w:pPr>
      <w:rPr>
        <w:rFonts w:hint="default"/>
      </w:rPr>
    </w:lvl>
  </w:abstractNum>
  <w:abstractNum w:abstractNumId="4" w15:restartNumberingAfterBreak="0">
    <w:nsid w:val="30C70AE3"/>
    <w:multiLevelType w:val="hybridMultilevel"/>
    <w:tmpl w:val="B0CCF7CC"/>
    <w:lvl w:ilvl="0" w:tplc="D3E6B824">
      <w:start w:val="1"/>
      <w:numFmt w:val="lowerLetter"/>
      <w:lvlText w:val="%1)"/>
      <w:lvlJc w:val="left"/>
      <w:pPr>
        <w:ind w:left="1212" w:hanging="360"/>
      </w:pPr>
      <w:rPr>
        <w:rFonts w:ascii="Times New Roman" w:eastAsia="Times New Roman" w:hAnsi="Times New Roman" w:cs="Times New Roman" w:hint="default"/>
        <w:spacing w:val="-1"/>
        <w:w w:val="99"/>
        <w:sz w:val="24"/>
        <w:szCs w:val="24"/>
      </w:rPr>
    </w:lvl>
    <w:lvl w:ilvl="1" w:tplc="B0345D98">
      <w:numFmt w:val="bullet"/>
      <w:lvlText w:val="•"/>
      <w:lvlJc w:val="left"/>
      <w:pPr>
        <w:ind w:left="2122" w:hanging="360"/>
      </w:pPr>
      <w:rPr>
        <w:rFonts w:hint="default"/>
      </w:rPr>
    </w:lvl>
    <w:lvl w:ilvl="2" w:tplc="16842240">
      <w:numFmt w:val="bullet"/>
      <w:lvlText w:val="•"/>
      <w:lvlJc w:val="left"/>
      <w:pPr>
        <w:ind w:left="3024" w:hanging="360"/>
      </w:pPr>
      <w:rPr>
        <w:rFonts w:hint="default"/>
      </w:rPr>
    </w:lvl>
    <w:lvl w:ilvl="3" w:tplc="63B2426C">
      <w:numFmt w:val="bullet"/>
      <w:lvlText w:val="•"/>
      <w:lvlJc w:val="left"/>
      <w:pPr>
        <w:ind w:left="3926" w:hanging="360"/>
      </w:pPr>
      <w:rPr>
        <w:rFonts w:hint="default"/>
      </w:rPr>
    </w:lvl>
    <w:lvl w:ilvl="4" w:tplc="9C609604">
      <w:numFmt w:val="bullet"/>
      <w:lvlText w:val="•"/>
      <w:lvlJc w:val="left"/>
      <w:pPr>
        <w:ind w:left="4828" w:hanging="360"/>
      </w:pPr>
      <w:rPr>
        <w:rFonts w:hint="default"/>
      </w:rPr>
    </w:lvl>
    <w:lvl w:ilvl="5" w:tplc="BDD07150">
      <w:numFmt w:val="bullet"/>
      <w:lvlText w:val="•"/>
      <w:lvlJc w:val="left"/>
      <w:pPr>
        <w:ind w:left="5730" w:hanging="360"/>
      </w:pPr>
      <w:rPr>
        <w:rFonts w:hint="default"/>
      </w:rPr>
    </w:lvl>
    <w:lvl w:ilvl="6" w:tplc="94B4222E">
      <w:numFmt w:val="bullet"/>
      <w:lvlText w:val="•"/>
      <w:lvlJc w:val="left"/>
      <w:pPr>
        <w:ind w:left="6632" w:hanging="360"/>
      </w:pPr>
      <w:rPr>
        <w:rFonts w:hint="default"/>
      </w:rPr>
    </w:lvl>
    <w:lvl w:ilvl="7" w:tplc="BD18BFD6">
      <w:numFmt w:val="bullet"/>
      <w:lvlText w:val="•"/>
      <w:lvlJc w:val="left"/>
      <w:pPr>
        <w:ind w:left="7534" w:hanging="360"/>
      </w:pPr>
      <w:rPr>
        <w:rFonts w:hint="default"/>
      </w:rPr>
    </w:lvl>
    <w:lvl w:ilvl="8" w:tplc="079AFF56">
      <w:numFmt w:val="bullet"/>
      <w:lvlText w:val="•"/>
      <w:lvlJc w:val="left"/>
      <w:pPr>
        <w:ind w:left="8436" w:hanging="360"/>
      </w:pPr>
      <w:rPr>
        <w:rFonts w:hint="default"/>
      </w:rPr>
    </w:lvl>
  </w:abstractNum>
  <w:abstractNum w:abstractNumId="5" w15:restartNumberingAfterBreak="0">
    <w:nsid w:val="461D0A81"/>
    <w:multiLevelType w:val="hybridMultilevel"/>
    <w:tmpl w:val="E0FEEABA"/>
    <w:lvl w:ilvl="0" w:tplc="776E2E5C">
      <w:start w:val="1"/>
      <w:numFmt w:val="decimal"/>
      <w:lvlText w:val="%1)"/>
      <w:lvlJc w:val="left"/>
      <w:pPr>
        <w:ind w:left="1778" w:hanging="360"/>
      </w:pPr>
      <w:rPr>
        <w:rFonts w:hint="default"/>
        <w:b w:val="0"/>
        <w:sz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4BAA74A3"/>
    <w:multiLevelType w:val="hybridMultilevel"/>
    <w:tmpl w:val="BC8E145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 w15:restartNumberingAfterBreak="0">
    <w:nsid w:val="51451D28"/>
    <w:multiLevelType w:val="hybridMultilevel"/>
    <w:tmpl w:val="4296BEE6"/>
    <w:lvl w:ilvl="0" w:tplc="6B785B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5B5057C1"/>
    <w:multiLevelType w:val="hybridMultilevel"/>
    <w:tmpl w:val="AB5A2814"/>
    <w:lvl w:ilvl="0" w:tplc="08C85224">
      <w:start w:val="1"/>
      <w:numFmt w:val="lowerLetter"/>
      <w:lvlText w:val="%1)"/>
      <w:lvlJc w:val="left"/>
      <w:pPr>
        <w:ind w:left="4380" w:hanging="977"/>
      </w:pPr>
      <w:rPr>
        <w:rFonts w:ascii="Times New Roman" w:eastAsia="Times New Roman" w:hAnsi="Times New Roman" w:cs="Times New Roman" w:hint="default"/>
        <w:b/>
        <w:bCs/>
        <w:color w:val="auto"/>
        <w:w w:val="99"/>
        <w:sz w:val="24"/>
        <w:szCs w:val="24"/>
      </w:rPr>
    </w:lvl>
    <w:lvl w:ilvl="1" w:tplc="7796317C">
      <w:numFmt w:val="bullet"/>
      <w:lvlText w:val="•"/>
      <w:lvlJc w:val="left"/>
      <w:pPr>
        <w:ind w:left="2662" w:hanging="977"/>
      </w:pPr>
      <w:rPr>
        <w:rFonts w:hint="default"/>
      </w:rPr>
    </w:lvl>
    <w:lvl w:ilvl="2" w:tplc="BB32EBC8">
      <w:numFmt w:val="bullet"/>
      <w:lvlText w:val="•"/>
      <w:lvlJc w:val="left"/>
      <w:pPr>
        <w:ind w:left="3504" w:hanging="977"/>
      </w:pPr>
      <w:rPr>
        <w:rFonts w:hint="default"/>
      </w:rPr>
    </w:lvl>
    <w:lvl w:ilvl="3" w:tplc="E73EE17A">
      <w:numFmt w:val="bullet"/>
      <w:lvlText w:val="•"/>
      <w:lvlJc w:val="left"/>
      <w:pPr>
        <w:ind w:left="4346" w:hanging="977"/>
      </w:pPr>
      <w:rPr>
        <w:rFonts w:hint="default"/>
      </w:rPr>
    </w:lvl>
    <w:lvl w:ilvl="4" w:tplc="9488B908">
      <w:numFmt w:val="bullet"/>
      <w:lvlText w:val="•"/>
      <w:lvlJc w:val="left"/>
      <w:pPr>
        <w:ind w:left="5188" w:hanging="977"/>
      </w:pPr>
      <w:rPr>
        <w:rFonts w:hint="default"/>
      </w:rPr>
    </w:lvl>
    <w:lvl w:ilvl="5" w:tplc="156E690A">
      <w:numFmt w:val="bullet"/>
      <w:lvlText w:val="•"/>
      <w:lvlJc w:val="left"/>
      <w:pPr>
        <w:ind w:left="6030" w:hanging="977"/>
      </w:pPr>
      <w:rPr>
        <w:rFonts w:hint="default"/>
      </w:rPr>
    </w:lvl>
    <w:lvl w:ilvl="6" w:tplc="FBA47716">
      <w:numFmt w:val="bullet"/>
      <w:lvlText w:val="•"/>
      <w:lvlJc w:val="left"/>
      <w:pPr>
        <w:ind w:left="6872" w:hanging="977"/>
      </w:pPr>
      <w:rPr>
        <w:rFonts w:hint="default"/>
      </w:rPr>
    </w:lvl>
    <w:lvl w:ilvl="7" w:tplc="E39A0586">
      <w:numFmt w:val="bullet"/>
      <w:lvlText w:val="•"/>
      <w:lvlJc w:val="left"/>
      <w:pPr>
        <w:ind w:left="7714" w:hanging="977"/>
      </w:pPr>
      <w:rPr>
        <w:rFonts w:hint="default"/>
      </w:rPr>
    </w:lvl>
    <w:lvl w:ilvl="8" w:tplc="602CDC24">
      <w:numFmt w:val="bullet"/>
      <w:lvlText w:val="•"/>
      <w:lvlJc w:val="left"/>
      <w:pPr>
        <w:ind w:left="8556" w:hanging="977"/>
      </w:pPr>
      <w:rPr>
        <w:rFonts w:hint="default"/>
      </w:rPr>
    </w:lvl>
  </w:abstractNum>
  <w:abstractNum w:abstractNumId="9" w15:restartNumberingAfterBreak="0">
    <w:nsid w:val="5B743B4B"/>
    <w:multiLevelType w:val="multilevel"/>
    <w:tmpl w:val="EA32FC8C"/>
    <w:lvl w:ilvl="0">
      <w:start w:val="4"/>
      <w:numFmt w:val="decimal"/>
      <w:lvlText w:val="%1"/>
      <w:lvlJc w:val="left"/>
      <w:pPr>
        <w:ind w:left="989" w:hanging="497"/>
      </w:pPr>
      <w:rPr>
        <w:rFonts w:hint="default"/>
      </w:rPr>
    </w:lvl>
    <w:lvl w:ilvl="1">
      <w:start w:val="1"/>
      <w:numFmt w:val="decimal"/>
      <w:lvlText w:val="%1.%2."/>
      <w:lvlJc w:val="left"/>
      <w:pPr>
        <w:ind w:left="924" w:hanging="497"/>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1911" w:hanging="360"/>
      </w:pPr>
      <w:rPr>
        <w:rFonts w:hint="default"/>
        <w:color w:val="auto"/>
        <w:spacing w:val="-1"/>
        <w:w w:val="99"/>
      </w:rPr>
    </w:lvl>
    <w:lvl w:ilvl="3">
      <w:numFmt w:val="bullet"/>
      <w:lvlText w:val="•"/>
      <w:lvlJc w:val="left"/>
      <w:pPr>
        <w:ind w:left="1920" w:hanging="360"/>
      </w:pPr>
      <w:rPr>
        <w:rFonts w:hint="default"/>
      </w:rPr>
    </w:lvl>
    <w:lvl w:ilvl="4">
      <w:numFmt w:val="bullet"/>
      <w:lvlText w:val="•"/>
      <w:lvlJc w:val="left"/>
      <w:pPr>
        <w:ind w:left="3108" w:hanging="360"/>
      </w:pPr>
      <w:rPr>
        <w:rFonts w:hint="default"/>
      </w:rPr>
    </w:lvl>
    <w:lvl w:ilvl="5">
      <w:numFmt w:val="bullet"/>
      <w:lvlText w:val="•"/>
      <w:lvlJc w:val="left"/>
      <w:pPr>
        <w:ind w:left="4297" w:hanging="360"/>
      </w:pPr>
      <w:rPr>
        <w:rFonts w:hint="default"/>
      </w:rPr>
    </w:lvl>
    <w:lvl w:ilvl="6">
      <w:numFmt w:val="bullet"/>
      <w:lvlText w:val="•"/>
      <w:lvlJc w:val="left"/>
      <w:pPr>
        <w:ind w:left="5485" w:hanging="360"/>
      </w:pPr>
      <w:rPr>
        <w:rFonts w:hint="default"/>
      </w:rPr>
    </w:lvl>
    <w:lvl w:ilvl="7">
      <w:numFmt w:val="bullet"/>
      <w:lvlText w:val="•"/>
      <w:lvlJc w:val="left"/>
      <w:pPr>
        <w:ind w:left="6674" w:hanging="360"/>
      </w:pPr>
      <w:rPr>
        <w:rFonts w:hint="default"/>
      </w:rPr>
    </w:lvl>
    <w:lvl w:ilvl="8">
      <w:numFmt w:val="bullet"/>
      <w:lvlText w:val="•"/>
      <w:lvlJc w:val="left"/>
      <w:pPr>
        <w:ind w:left="7862" w:hanging="360"/>
      </w:pPr>
      <w:rPr>
        <w:rFonts w:hint="default"/>
      </w:rPr>
    </w:lvl>
  </w:abstractNum>
  <w:abstractNum w:abstractNumId="10" w15:restartNumberingAfterBreak="0">
    <w:nsid w:val="722549AC"/>
    <w:multiLevelType w:val="hybridMultilevel"/>
    <w:tmpl w:val="67BC08CC"/>
    <w:lvl w:ilvl="0" w:tplc="E7B240A0">
      <w:start w:val="1"/>
      <w:numFmt w:val="decimal"/>
      <w:lvlText w:val="%1."/>
      <w:lvlJc w:val="left"/>
      <w:pPr>
        <w:ind w:left="562" w:hanging="430"/>
      </w:pPr>
      <w:rPr>
        <w:rFonts w:ascii="Times New Roman" w:eastAsia="Times New Roman" w:hAnsi="Times New Roman" w:cs="Times New Roman" w:hint="default"/>
        <w:b/>
        <w:bCs/>
        <w:spacing w:val="0"/>
        <w:w w:val="100"/>
        <w:sz w:val="24"/>
        <w:szCs w:val="24"/>
      </w:rPr>
    </w:lvl>
    <w:lvl w:ilvl="1" w:tplc="80769C10">
      <w:start w:val="1"/>
      <w:numFmt w:val="decimal"/>
      <w:lvlText w:val="%2."/>
      <w:lvlJc w:val="left"/>
      <w:pPr>
        <w:ind w:left="1834" w:hanging="360"/>
      </w:pPr>
      <w:rPr>
        <w:rFonts w:ascii="Times New Roman" w:eastAsia="Times New Roman" w:hAnsi="Times New Roman" w:cs="Times New Roman" w:hint="default"/>
        <w:w w:val="99"/>
        <w:sz w:val="24"/>
        <w:szCs w:val="24"/>
      </w:rPr>
    </w:lvl>
    <w:lvl w:ilvl="2" w:tplc="B2702542">
      <w:numFmt w:val="bullet"/>
      <w:lvlText w:val="•"/>
      <w:lvlJc w:val="left"/>
      <w:pPr>
        <w:ind w:left="2773" w:hanging="360"/>
      </w:pPr>
      <w:rPr>
        <w:rFonts w:hint="default"/>
      </w:rPr>
    </w:lvl>
    <w:lvl w:ilvl="3" w:tplc="E0BE5C18">
      <w:numFmt w:val="bullet"/>
      <w:lvlText w:val="•"/>
      <w:lvlJc w:val="left"/>
      <w:pPr>
        <w:ind w:left="3706" w:hanging="360"/>
      </w:pPr>
      <w:rPr>
        <w:rFonts w:hint="default"/>
      </w:rPr>
    </w:lvl>
    <w:lvl w:ilvl="4" w:tplc="A1D297FA">
      <w:numFmt w:val="bullet"/>
      <w:lvlText w:val="•"/>
      <w:lvlJc w:val="left"/>
      <w:pPr>
        <w:ind w:left="4640" w:hanging="360"/>
      </w:pPr>
      <w:rPr>
        <w:rFonts w:hint="default"/>
      </w:rPr>
    </w:lvl>
    <w:lvl w:ilvl="5" w:tplc="DFFA0800">
      <w:numFmt w:val="bullet"/>
      <w:lvlText w:val="•"/>
      <w:lvlJc w:val="left"/>
      <w:pPr>
        <w:ind w:left="5573" w:hanging="360"/>
      </w:pPr>
      <w:rPr>
        <w:rFonts w:hint="default"/>
      </w:rPr>
    </w:lvl>
    <w:lvl w:ilvl="6" w:tplc="2C8C4356">
      <w:numFmt w:val="bullet"/>
      <w:lvlText w:val="•"/>
      <w:lvlJc w:val="left"/>
      <w:pPr>
        <w:ind w:left="6506" w:hanging="360"/>
      </w:pPr>
      <w:rPr>
        <w:rFonts w:hint="default"/>
      </w:rPr>
    </w:lvl>
    <w:lvl w:ilvl="7" w:tplc="A96E4D00">
      <w:numFmt w:val="bullet"/>
      <w:lvlText w:val="•"/>
      <w:lvlJc w:val="left"/>
      <w:pPr>
        <w:ind w:left="7440" w:hanging="360"/>
      </w:pPr>
      <w:rPr>
        <w:rFonts w:hint="default"/>
      </w:rPr>
    </w:lvl>
    <w:lvl w:ilvl="8" w:tplc="463E4A58">
      <w:numFmt w:val="bullet"/>
      <w:lvlText w:val="•"/>
      <w:lvlJc w:val="left"/>
      <w:pPr>
        <w:ind w:left="8373" w:hanging="360"/>
      </w:pPr>
      <w:rPr>
        <w:rFonts w:hint="default"/>
      </w:rPr>
    </w:lvl>
  </w:abstractNum>
  <w:abstractNum w:abstractNumId="11" w15:restartNumberingAfterBreak="0">
    <w:nsid w:val="76806091"/>
    <w:multiLevelType w:val="multilevel"/>
    <w:tmpl w:val="10F61A08"/>
    <w:lvl w:ilvl="0">
      <w:start w:val="3"/>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1"/>
  </w:num>
  <w:num w:numId="2">
    <w:abstractNumId w:val="1"/>
  </w:num>
  <w:num w:numId="3">
    <w:abstractNumId w:val="9"/>
  </w:num>
  <w:num w:numId="4">
    <w:abstractNumId w:val="4"/>
  </w:num>
  <w:num w:numId="5">
    <w:abstractNumId w:val="3"/>
  </w:num>
  <w:num w:numId="6">
    <w:abstractNumId w:val="8"/>
  </w:num>
  <w:num w:numId="7">
    <w:abstractNumId w:val="10"/>
  </w:num>
  <w:num w:numId="8">
    <w:abstractNumId w:val="0"/>
  </w:num>
  <w:num w:numId="9">
    <w:abstractNumId w:val="7"/>
  </w:num>
  <w:num w:numId="10">
    <w:abstractNumId w:val="5"/>
  </w:num>
  <w:num w:numId="11">
    <w:abstractNumId w:val="2"/>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2C"/>
    <w:rsid w:val="000014ED"/>
    <w:rsid w:val="00005EE5"/>
    <w:rsid w:val="00006380"/>
    <w:rsid w:val="000073E5"/>
    <w:rsid w:val="00011ED5"/>
    <w:rsid w:val="00011FD3"/>
    <w:rsid w:val="00014F52"/>
    <w:rsid w:val="00016254"/>
    <w:rsid w:val="00022AC8"/>
    <w:rsid w:val="000256CC"/>
    <w:rsid w:val="0002649F"/>
    <w:rsid w:val="0002678D"/>
    <w:rsid w:val="000306FB"/>
    <w:rsid w:val="00031612"/>
    <w:rsid w:val="00036F6C"/>
    <w:rsid w:val="000373D7"/>
    <w:rsid w:val="0003740D"/>
    <w:rsid w:val="00041AE9"/>
    <w:rsid w:val="00044928"/>
    <w:rsid w:val="00044991"/>
    <w:rsid w:val="00051C8B"/>
    <w:rsid w:val="00054CAD"/>
    <w:rsid w:val="00055CCF"/>
    <w:rsid w:val="0006571C"/>
    <w:rsid w:val="0006785C"/>
    <w:rsid w:val="00071A61"/>
    <w:rsid w:val="00077251"/>
    <w:rsid w:val="00077F3A"/>
    <w:rsid w:val="00080605"/>
    <w:rsid w:val="000824F3"/>
    <w:rsid w:val="00083E1F"/>
    <w:rsid w:val="0008711E"/>
    <w:rsid w:val="00087406"/>
    <w:rsid w:val="00090D0F"/>
    <w:rsid w:val="00092172"/>
    <w:rsid w:val="00092B2C"/>
    <w:rsid w:val="000936E5"/>
    <w:rsid w:val="00096D97"/>
    <w:rsid w:val="000A5A15"/>
    <w:rsid w:val="000A6D49"/>
    <w:rsid w:val="000A7978"/>
    <w:rsid w:val="000B035F"/>
    <w:rsid w:val="000B3657"/>
    <w:rsid w:val="000C0953"/>
    <w:rsid w:val="000C2A10"/>
    <w:rsid w:val="000C2BD2"/>
    <w:rsid w:val="000C4849"/>
    <w:rsid w:val="000D4F65"/>
    <w:rsid w:val="000D753A"/>
    <w:rsid w:val="000E34C6"/>
    <w:rsid w:val="000E5152"/>
    <w:rsid w:val="000E6A06"/>
    <w:rsid w:val="000E6DFB"/>
    <w:rsid w:val="000F0E64"/>
    <w:rsid w:val="000F1BA2"/>
    <w:rsid w:val="000F1EAB"/>
    <w:rsid w:val="000F2DC5"/>
    <w:rsid w:val="00103220"/>
    <w:rsid w:val="00105190"/>
    <w:rsid w:val="001104A4"/>
    <w:rsid w:val="00110F49"/>
    <w:rsid w:val="00112752"/>
    <w:rsid w:val="00117417"/>
    <w:rsid w:val="00120260"/>
    <w:rsid w:val="00123544"/>
    <w:rsid w:val="00124E76"/>
    <w:rsid w:val="001262E6"/>
    <w:rsid w:val="00127179"/>
    <w:rsid w:val="001326C7"/>
    <w:rsid w:val="0013720F"/>
    <w:rsid w:val="00137CE6"/>
    <w:rsid w:val="001400DD"/>
    <w:rsid w:val="0014157F"/>
    <w:rsid w:val="00141C21"/>
    <w:rsid w:val="001442C1"/>
    <w:rsid w:val="00144EDD"/>
    <w:rsid w:val="00145B57"/>
    <w:rsid w:val="001508A2"/>
    <w:rsid w:val="00151F41"/>
    <w:rsid w:val="00153304"/>
    <w:rsid w:val="001533DD"/>
    <w:rsid w:val="00155338"/>
    <w:rsid w:val="00155EC3"/>
    <w:rsid w:val="001568C9"/>
    <w:rsid w:val="0015720F"/>
    <w:rsid w:val="00157D5A"/>
    <w:rsid w:val="00160101"/>
    <w:rsid w:val="00160435"/>
    <w:rsid w:val="00162BB6"/>
    <w:rsid w:val="00165E1D"/>
    <w:rsid w:val="0016761F"/>
    <w:rsid w:val="00171652"/>
    <w:rsid w:val="00172BE4"/>
    <w:rsid w:val="00172D45"/>
    <w:rsid w:val="001730B9"/>
    <w:rsid w:val="0017429F"/>
    <w:rsid w:val="001803A5"/>
    <w:rsid w:val="001915F6"/>
    <w:rsid w:val="001935FC"/>
    <w:rsid w:val="001A0A76"/>
    <w:rsid w:val="001A1144"/>
    <w:rsid w:val="001A2370"/>
    <w:rsid w:val="001A2960"/>
    <w:rsid w:val="001A2ECA"/>
    <w:rsid w:val="001A3500"/>
    <w:rsid w:val="001A3AC5"/>
    <w:rsid w:val="001A510B"/>
    <w:rsid w:val="001A523E"/>
    <w:rsid w:val="001A5EDB"/>
    <w:rsid w:val="001A6B05"/>
    <w:rsid w:val="001B2AE2"/>
    <w:rsid w:val="001B3554"/>
    <w:rsid w:val="001B6541"/>
    <w:rsid w:val="001B7979"/>
    <w:rsid w:val="001C0672"/>
    <w:rsid w:val="001C38F2"/>
    <w:rsid w:val="001C776C"/>
    <w:rsid w:val="001D0A20"/>
    <w:rsid w:val="001D567D"/>
    <w:rsid w:val="001E1154"/>
    <w:rsid w:val="001E62A5"/>
    <w:rsid w:val="001E79BC"/>
    <w:rsid w:val="001F1930"/>
    <w:rsid w:val="001F21BB"/>
    <w:rsid w:val="001F3F0B"/>
    <w:rsid w:val="001F548E"/>
    <w:rsid w:val="0020034D"/>
    <w:rsid w:val="00201292"/>
    <w:rsid w:val="00203115"/>
    <w:rsid w:val="00203E9A"/>
    <w:rsid w:val="0020492D"/>
    <w:rsid w:val="00204992"/>
    <w:rsid w:val="00205367"/>
    <w:rsid w:val="002066AA"/>
    <w:rsid w:val="00207569"/>
    <w:rsid w:val="00210517"/>
    <w:rsid w:val="00213755"/>
    <w:rsid w:val="00214462"/>
    <w:rsid w:val="0021469D"/>
    <w:rsid w:val="002174C8"/>
    <w:rsid w:val="0022063A"/>
    <w:rsid w:val="0022487E"/>
    <w:rsid w:val="0022524D"/>
    <w:rsid w:val="00225392"/>
    <w:rsid w:val="00226501"/>
    <w:rsid w:val="00243841"/>
    <w:rsid w:val="002504E2"/>
    <w:rsid w:val="0025062F"/>
    <w:rsid w:val="002515F3"/>
    <w:rsid w:val="00252985"/>
    <w:rsid w:val="00252DD5"/>
    <w:rsid w:val="00254056"/>
    <w:rsid w:val="002546D7"/>
    <w:rsid w:val="00254832"/>
    <w:rsid w:val="00255B93"/>
    <w:rsid w:val="00260587"/>
    <w:rsid w:val="0026094B"/>
    <w:rsid w:val="0026196B"/>
    <w:rsid w:val="0026351C"/>
    <w:rsid w:val="00266204"/>
    <w:rsid w:val="0026715D"/>
    <w:rsid w:val="00272FF3"/>
    <w:rsid w:val="00275AE6"/>
    <w:rsid w:val="0027716D"/>
    <w:rsid w:val="00277D0A"/>
    <w:rsid w:val="00280078"/>
    <w:rsid w:val="0028094A"/>
    <w:rsid w:val="00281160"/>
    <w:rsid w:val="0028224C"/>
    <w:rsid w:val="00287979"/>
    <w:rsid w:val="002905B1"/>
    <w:rsid w:val="002919DD"/>
    <w:rsid w:val="00295966"/>
    <w:rsid w:val="002A2C41"/>
    <w:rsid w:val="002A2E35"/>
    <w:rsid w:val="002A58AB"/>
    <w:rsid w:val="002A6D72"/>
    <w:rsid w:val="002A7937"/>
    <w:rsid w:val="002B1B0D"/>
    <w:rsid w:val="002B4467"/>
    <w:rsid w:val="002D1BE3"/>
    <w:rsid w:val="002D48BD"/>
    <w:rsid w:val="002E3F92"/>
    <w:rsid w:val="002E443A"/>
    <w:rsid w:val="002E63AE"/>
    <w:rsid w:val="002F2442"/>
    <w:rsid w:val="002F25AE"/>
    <w:rsid w:val="002F3541"/>
    <w:rsid w:val="002F4D4E"/>
    <w:rsid w:val="002F4FE4"/>
    <w:rsid w:val="002F5304"/>
    <w:rsid w:val="002F6438"/>
    <w:rsid w:val="002F69D0"/>
    <w:rsid w:val="00301AB1"/>
    <w:rsid w:val="00303D87"/>
    <w:rsid w:val="003045D5"/>
    <w:rsid w:val="003054C1"/>
    <w:rsid w:val="003077CD"/>
    <w:rsid w:val="00310C89"/>
    <w:rsid w:val="00313603"/>
    <w:rsid w:val="0031452D"/>
    <w:rsid w:val="00316F97"/>
    <w:rsid w:val="00320FAD"/>
    <w:rsid w:val="003256F0"/>
    <w:rsid w:val="00327039"/>
    <w:rsid w:val="00331011"/>
    <w:rsid w:val="00336C58"/>
    <w:rsid w:val="003401B9"/>
    <w:rsid w:val="00340842"/>
    <w:rsid w:val="00342209"/>
    <w:rsid w:val="003518C9"/>
    <w:rsid w:val="00351C4E"/>
    <w:rsid w:val="00354DF0"/>
    <w:rsid w:val="0036215D"/>
    <w:rsid w:val="00365973"/>
    <w:rsid w:val="00370DF2"/>
    <w:rsid w:val="00371DF6"/>
    <w:rsid w:val="00374B1D"/>
    <w:rsid w:val="00380C06"/>
    <w:rsid w:val="0038194A"/>
    <w:rsid w:val="00381FF8"/>
    <w:rsid w:val="00383DE4"/>
    <w:rsid w:val="00384162"/>
    <w:rsid w:val="0038421A"/>
    <w:rsid w:val="00385916"/>
    <w:rsid w:val="00386A4F"/>
    <w:rsid w:val="00387581"/>
    <w:rsid w:val="00391113"/>
    <w:rsid w:val="00391219"/>
    <w:rsid w:val="0039310F"/>
    <w:rsid w:val="00395D37"/>
    <w:rsid w:val="00397413"/>
    <w:rsid w:val="003A07CC"/>
    <w:rsid w:val="003A2819"/>
    <w:rsid w:val="003A7E84"/>
    <w:rsid w:val="003B1B2C"/>
    <w:rsid w:val="003B2192"/>
    <w:rsid w:val="003B5F38"/>
    <w:rsid w:val="003B6887"/>
    <w:rsid w:val="003B715D"/>
    <w:rsid w:val="003B7C1E"/>
    <w:rsid w:val="003C0D49"/>
    <w:rsid w:val="003C0F4D"/>
    <w:rsid w:val="003C3FF1"/>
    <w:rsid w:val="003C5549"/>
    <w:rsid w:val="003C65F9"/>
    <w:rsid w:val="003D356D"/>
    <w:rsid w:val="003D7C55"/>
    <w:rsid w:val="003E0234"/>
    <w:rsid w:val="003E0905"/>
    <w:rsid w:val="003E13EF"/>
    <w:rsid w:val="003E2A96"/>
    <w:rsid w:val="003E4152"/>
    <w:rsid w:val="003F1466"/>
    <w:rsid w:val="003F3238"/>
    <w:rsid w:val="003F6EFD"/>
    <w:rsid w:val="004024D5"/>
    <w:rsid w:val="004051DF"/>
    <w:rsid w:val="00412AF5"/>
    <w:rsid w:val="0041319D"/>
    <w:rsid w:val="0041389F"/>
    <w:rsid w:val="004148B5"/>
    <w:rsid w:val="00421FAB"/>
    <w:rsid w:val="00424C6D"/>
    <w:rsid w:val="00424D64"/>
    <w:rsid w:val="00424EA2"/>
    <w:rsid w:val="00426190"/>
    <w:rsid w:val="0042701A"/>
    <w:rsid w:val="00430D6C"/>
    <w:rsid w:val="00433E76"/>
    <w:rsid w:val="004341AE"/>
    <w:rsid w:val="00434263"/>
    <w:rsid w:val="004345B6"/>
    <w:rsid w:val="00441C91"/>
    <w:rsid w:val="004428B9"/>
    <w:rsid w:val="00445670"/>
    <w:rsid w:val="00447EEA"/>
    <w:rsid w:val="00450454"/>
    <w:rsid w:val="00452CD5"/>
    <w:rsid w:val="00457183"/>
    <w:rsid w:val="00462645"/>
    <w:rsid w:val="00462B3A"/>
    <w:rsid w:val="00463A3B"/>
    <w:rsid w:val="00464BD8"/>
    <w:rsid w:val="00470852"/>
    <w:rsid w:val="00475A05"/>
    <w:rsid w:val="00480386"/>
    <w:rsid w:val="00480B0C"/>
    <w:rsid w:val="004841F8"/>
    <w:rsid w:val="00484A02"/>
    <w:rsid w:val="00493E33"/>
    <w:rsid w:val="00494DA5"/>
    <w:rsid w:val="00495EB9"/>
    <w:rsid w:val="00496620"/>
    <w:rsid w:val="00496638"/>
    <w:rsid w:val="004A0859"/>
    <w:rsid w:val="004A22CC"/>
    <w:rsid w:val="004A23D6"/>
    <w:rsid w:val="004A2E99"/>
    <w:rsid w:val="004A2EDF"/>
    <w:rsid w:val="004A374A"/>
    <w:rsid w:val="004A3CAD"/>
    <w:rsid w:val="004A4723"/>
    <w:rsid w:val="004A503F"/>
    <w:rsid w:val="004A5482"/>
    <w:rsid w:val="004A5F5D"/>
    <w:rsid w:val="004A639D"/>
    <w:rsid w:val="004A74E1"/>
    <w:rsid w:val="004B1423"/>
    <w:rsid w:val="004B1446"/>
    <w:rsid w:val="004B3C49"/>
    <w:rsid w:val="004B4530"/>
    <w:rsid w:val="004B551D"/>
    <w:rsid w:val="004C066D"/>
    <w:rsid w:val="004C0AFD"/>
    <w:rsid w:val="004C1D1D"/>
    <w:rsid w:val="004C7B07"/>
    <w:rsid w:val="004D085A"/>
    <w:rsid w:val="004D454E"/>
    <w:rsid w:val="004E1C8F"/>
    <w:rsid w:val="004E2733"/>
    <w:rsid w:val="004E3CD8"/>
    <w:rsid w:val="004E45C3"/>
    <w:rsid w:val="004E5F97"/>
    <w:rsid w:val="004E6D27"/>
    <w:rsid w:val="004F017C"/>
    <w:rsid w:val="004F3A01"/>
    <w:rsid w:val="004F5A8D"/>
    <w:rsid w:val="004F7097"/>
    <w:rsid w:val="005034AE"/>
    <w:rsid w:val="005034FC"/>
    <w:rsid w:val="00506600"/>
    <w:rsid w:val="00510F93"/>
    <w:rsid w:val="0051105C"/>
    <w:rsid w:val="00512FCB"/>
    <w:rsid w:val="0053091E"/>
    <w:rsid w:val="005309A9"/>
    <w:rsid w:val="00532397"/>
    <w:rsid w:val="00533BFE"/>
    <w:rsid w:val="0053743D"/>
    <w:rsid w:val="00541748"/>
    <w:rsid w:val="00542141"/>
    <w:rsid w:val="005422B9"/>
    <w:rsid w:val="0054304D"/>
    <w:rsid w:val="0054520D"/>
    <w:rsid w:val="005467EE"/>
    <w:rsid w:val="00566A94"/>
    <w:rsid w:val="00567AFD"/>
    <w:rsid w:val="00567BC9"/>
    <w:rsid w:val="00572393"/>
    <w:rsid w:val="00575A84"/>
    <w:rsid w:val="00580353"/>
    <w:rsid w:val="0058203A"/>
    <w:rsid w:val="005853A5"/>
    <w:rsid w:val="0058540C"/>
    <w:rsid w:val="0059103E"/>
    <w:rsid w:val="00591D4A"/>
    <w:rsid w:val="005943CC"/>
    <w:rsid w:val="00594925"/>
    <w:rsid w:val="005971D1"/>
    <w:rsid w:val="00597865"/>
    <w:rsid w:val="00597A21"/>
    <w:rsid w:val="005A273A"/>
    <w:rsid w:val="005B2601"/>
    <w:rsid w:val="005B5816"/>
    <w:rsid w:val="005B652D"/>
    <w:rsid w:val="005C2346"/>
    <w:rsid w:val="005C4BF3"/>
    <w:rsid w:val="005C55D9"/>
    <w:rsid w:val="005C79A8"/>
    <w:rsid w:val="005C7B2D"/>
    <w:rsid w:val="005D086F"/>
    <w:rsid w:val="005D53EE"/>
    <w:rsid w:val="005D7761"/>
    <w:rsid w:val="005E1962"/>
    <w:rsid w:val="005E29B7"/>
    <w:rsid w:val="005E570B"/>
    <w:rsid w:val="005E5785"/>
    <w:rsid w:val="005F0509"/>
    <w:rsid w:val="005F155F"/>
    <w:rsid w:val="005F2FDD"/>
    <w:rsid w:val="005F6760"/>
    <w:rsid w:val="00602EE1"/>
    <w:rsid w:val="00603040"/>
    <w:rsid w:val="006042E7"/>
    <w:rsid w:val="006068CD"/>
    <w:rsid w:val="00606A6E"/>
    <w:rsid w:val="00607378"/>
    <w:rsid w:val="00610EAA"/>
    <w:rsid w:val="00611318"/>
    <w:rsid w:val="00611825"/>
    <w:rsid w:val="00615881"/>
    <w:rsid w:val="00621C4D"/>
    <w:rsid w:val="0062316D"/>
    <w:rsid w:val="00627AE1"/>
    <w:rsid w:val="00630464"/>
    <w:rsid w:val="006315FA"/>
    <w:rsid w:val="006329C9"/>
    <w:rsid w:val="00632B9A"/>
    <w:rsid w:val="00636361"/>
    <w:rsid w:val="006425E1"/>
    <w:rsid w:val="006444DF"/>
    <w:rsid w:val="00647626"/>
    <w:rsid w:val="00647DF9"/>
    <w:rsid w:val="00651564"/>
    <w:rsid w:val="00653282"/>
    <w:rsid w:val="0065712E"/>
    <w:rsid w:val="0066111E"/>
    <w:rsid w:val="00662039"/>
    <w:rsid w:val="00662F57"/>
    <w:rsid w:val="00663A98"/>
    <w:rsid w:val="00667512"/>
    <w:rsid w:val="00667841"/>
    <w:rsid w:val="00667C41"/>
    <w:rsid w:val="00673820"/>
    <w:rsid w:val="00673FD9"/>
    <w:rsid w:val="00676E09"/>
    <w:rsid w:val="00682204"/>
    <w:rsid w:val="006873ED"/>
    <w:rsid w:val="006874ED"/>
    <w:rsid w:val="00692414"/>
    <w:rsid w:val="0069398F"/>
    <w:rsid w:val="00693D53"/>
    <w:rsid w:val="006A4E9F"/>
    <w:rsid w:val="006A5415"/>
    <w:rsid w:val="006A68C8"/>
    <w:rsid w:val="006A705F"/>
    <w:rsid w:val="006B292F"/>
    <w:rsid w:val="006B29E7"/>
    <w:rsid w:val="006B32CB"/>
    <w:rsid w:val="006B39E3"/>
    <w:rsid w:val="006B561E"/>
    <w:rsid w:val="006B64AC"/>
    <w:rsid w:val="006C3955"/>
    <w:rsid w:val="006C517C"/>
    <w:rsid w:val="006C674E"/>
    <w:rsid w:val="006C6806"/>
    <w:rsid w:val="006C794A"/>
    <w:rsid w:val="006D00B3"/>
    <w:rsid w:val="006D04DE"/>
    <w:rsid w:val="006D3253"/>
    <w:rsid w:val="006E2187"/>
    <w:rsid w:val="006E38AC"/>
    <w:rsid w:val="006E3E0B"/>
    <w:rsid w:val="006E44F8"/>
    <w:rsid w:val="006F14BD"/>
    <w:rsid w:val="006F4F27"/>
    <w:rsid w:val="006F54E6"/>
    <w:rsid w:val="006F60AA"/>
    <w:rsid w:val="007004CF"/>
    <w:rsid w:val="007010F3"/>
    <w:rsid w:val="00701DF8"/>
    <w:rsid w:val="00702E06"/>
    <w:rsid w:val="00703417"/>
    <w:rsid w:val="007063FD"/>
    <w:rsid w:val="00707003"/>
    <w:rsid w:val="007101B8"/>
    <w:rsid w:val="0071494E"/>
    <w:rsid w:val="0072090C"/>
    <w:rsid w:val="00721D7E"/>
    <w:rsid w:val="0072278E"/>
    <w:rsid w:val="007229A4"/>
    <w:rsid w:val="00723409"/>
    <w:rsid w:val="00723AE0"/>
    <w:rsid w:val="007249BC"/>
    <w:rsid w:val="00727B6B"/>
    <w:rsid w:val="00727D05"/>
    <w:rsid w:val="007316BE"/>
    <w:rsid w:val="00732D0C"/>
    <w:rsid w:val="00733AC5"/>
    <w:rsid w:val="00735F7E"/>
    <w:rsid w:val="007378E2"/>
    <w:rsid w:val="0074091B"/>
    <w:rsid w:val="00741677"/>
    <w:rsid w:val="0074747D"/>
    <w:rsid w:val="00750D35"/>
    <w:rsid w:val="00750FA1"/>
    <w:rsid w:val="00751FE1"/>
    <w:rsid w:val="00752A7C"/>
    <w:rsid w:val="00753169"/>
    <w:rsid w:val="00753F67"/>
    <w:rsid w:val="00756BD9"/>
    <w:rsid w:val="00764C86"/>
    <w:rsid w:val="007714CA"/>
    <w:rsid w:val="0077262F"/>
    <w:rsid w:val="00774818"/>
    <w:rsid w:val="00775DF8"/>
    <w:rsid w:val="00780D18"/>
    <w:rsid w:val="007837CA"/>
    <w:rsid w:val="00791B01"/>
    <w:rsid w:val="0079213D"/>
    <w:rsid w:val="00793F41"/>
    <w:rsid w:val="0079677A"/>
    <w:rsid w:val="007A2152"/>
    <w:rsid w:val="007A3B5C"/>
    <w:rsid w:val="007B09D5"/>
    <w:rsid w:val="007B1475"/>
    <w:rsid w:val="007B2E14"/>
    <w:rsid w:val="007C00C9"/>
    <w:rsid w:val="007C10CB"/>
    <w:rsid w:val="007C121D"/>
    <w:rsid w:val="007C18A2"/>
    <w:rsid w:val="007C4329"/>
    <w:rsid w:val="007C58B1"/>
    <w:rsid w:val="007D1516"/>
    <w:rsid w:val="007D227F"/>
    <w:rsid w:val="007D45AE"/>
    <w:rsid w:val="007D568D"/>
    <w:rsid w:val="007D649C"/>
    <w:rsid w:val="007D6670"/>
    <w:rsid w:val="007D7C9C"/>
    <w:rsid w:val="007E0DC6"/>
    <w:rsid w:val="007E17D7"/>
    <w:rsid w:val="007E5936"/>
    <w:rsid w:val="007E7F63"/>
    <w:rsid w:val="007F2630"/>
    <w:rsid w:val="007F38F9"/>
    <w:rsid w:val="007F49A3"/>
    <w:rsid w:val="007F7E4F"/>
    <w:rsid w:val="00801F2C"/>
    <w:rsid w:val="0080725D"/>
    <w:rsid w:val="00810E11"/>
    <w:rsid w:val="00814054"/>
    <w:rsid w:val="008156D2"/>
    <w:rsid w:val="008177C6"/>
    <w:rsid w:val="0082004C"/>
    <w:rsid w:val="00820C65"/>
    <w:rsid w:val="00825A57"/>
    <w:rsid w:val="00830A47"/>
    <w:rsid w:val="00831E15"/>
    <w:rsid w:val="00832C6B"/>
    <w:rsid w:val="00834765"/>
    <w:rsid w:val="00840048"/>
    <w:rsid w:val="00840877"/>
    <w:rsid w:val="00842EC4"/>
    <w:rsid w:val="00846F9B"/>
    <w:rsid w:val="00855333"/>
    <w:rsid w:val="008568CB"/>
    <w:rsid w:val="008611B2"/>
    <w:rsid w:val="00862369"/>
    <w:rsid w:val="008642A0"/>
    <w:rsid w:val="0086468E"/>
    <w:rsid w:val="00864D5C"/>
    <w:rsid w:val="0086652F"/>
    <w:rsid w:val="00867ACF"/>
    <w:rsid w:val="00867EB7"/>
    <w:rsid w:val="0087086B"/>
    <w:rsid w:val="00870F1D"/>
    <w:rsid w:val="00884901"/>
    <w:rsid w:val="00884B01"/>
    <w:rsid w:val="00885D31"/>
    <w:rsid w:val="00885D71"/>
    <w:rsid w:val="008901C9"/>
    <w:rsid w:val="008905DF"/>
    <w:rsid w:val="00892313"/>
    <w:rsid w:val="00893C13"/>
    <w:rsid w:val="008940D2"/>
    <w:rsid w:val="008957A5"/>
    <w:rsid w:val="00896865"/>
    <w:rsid w:val="00896BA6"/>
    <w:rsid w:val="008A55E2"/>
    <w:rsid w:val="008A6878"/>
    <w:rsid w:val="008B30F8"/>
    <w:rsid w:val="008B617B"/>
    <w:rsid w:val="008C0396"/>
    <w:rsid w:val="008C2126"/>
    <w:rsid w:val="008C313A"/>
    <w:rsid w:val="008C43D5"/>
    <w:rsid w:val="008C4E99"/>
    <w:rsid w:val="008D13A2"/>
    <w:rsid w:val="008D2637"/>
    <w:rsid w:val="008D51BC"/>
    <w:rsid w:val="008D5E5C"/>
    <w:rsid w:val="008D76E4"/>
    <w:rsid w:val="008E0E12"/>
    <w:rsid w:val="008E182E"/>
    <w:rsid w:val="008E5DB6"/>
    <w:rsid w:val="008E6195"/>
    <w:rsid w:val="008F15DC"/>
    <w:rsid w:val="008F3219"/>
    <w:rsid w:val="008F322F"/>
    <w:rsid w:val="008F408A"/>
    <w:rsid w:val="008F5098"/>
    <w:rsid w:val="008F51A7"/>
    <w:rsid w:val="008F5F6C"/>
    <w:rsid w:val="008F644C"/>
    <w:rsid w:val="009006DC"/>
    <w:rsid w:val="00901364"/>
    <w:rsid w:val="0091291A"/>
    <w:rsid w:val="0091687C"/>
    <w:rsid w:val="0092130F"/>
    <w:rsid w:val="00925C98"/>
    <w:rsid w:val="00930F0E"/>
    <w:rsid w:val="00931709"/>
    <w:rsid w:val="00933C3C"/>
    <w:rsid w:val="009360DC"/>
    <w:rsid w:val="00936AF2"/>
    <w:rsid w:val="00940748"/>
    <w:rsid w:val="00940982"/>
    <w:rsid w:val="00943BAE"/>
    <w:rsid w:val="009442E1"/>
    <w:rsid w:val="00946B0C"/>
    <w:rsid w:val="00952D79"/>
    <w:rsid w:val="00953583"/>
    <w:rsid w:val="00955850"/>
    <w:rsid w:val="0095657E"/>
    <w:rsid w:val="00956F33"/>
    <w:rsid w:val="0096015F"/>
    <w:rsid w:val="00960B9E"/>
    <w:rsid w:val="009625F6"/>
    <w:rsid w:val="009631CA"/>
    <w:rsid w:val="00964ABE"/>
    <w:rsid w:val="009650F5"/>
    <w:rsid w:val="00966EFA"/>
    <w:rsid w:val="009678D1"/>
    <w:rsid w:val="00970167"/>
    <w:rsid w:val="00970759"/>
    <w:rsid w:val="00970DB5"/>
    <w:rsid w:val="00972C46"/>
    <w:rsid w:val="009750DA"/>
    <w:rsid w:val="009770BF"/>
    <w:rsid w:val="00980E5E"/>
    <w:rsid w:val="00985474"/>
    <w:rsid w:val="009869C2"/>
    <w:rsid w:val="00990346"/>
    <w:rsid w:val="009912A3"/>
    <w:rsid w:val="00991967"/>
    <w:rsid w:val="009925EE"/>
    <w:rsid w:val="00992E7F"/>
    <w:rsid w:val="00992F85"/>
    <w:rsid w:val="009A0942"/>
    <w:rsid w:val="009A13BF"/>
    <w:rsid w:val="009A4EF2"/>
    <w:rsid w:val="009A516C"/>
    <w:rsid w:val="009A569A"/>
    <w:rsid w:val="009A7138"/>
    <w:rsid w:val="009B1429"/>
    <w:rsid w:val="009B28DC"/>
    <w:rsid w:val="009B344F"/>
    <w:rsid w:val="009B5B6F"/>
    <w:rsid w:val="009C1FA0"/>
    <w:rsid w:val="009C2194"/>
    <w:rsid w:val="009C2368"/>
    <w:rsid w:val="009C33CA"/>
    <w:rsid w:val="009C66E7"/>
    <w:rsid w:val="009D0354"/>
    <w:rsid w:val="009D12B2"/>
    <w:rsid w:val="009E3530"/>
    <w:rsid w:val="009E78F0"/>
    <w:rsid w:val="009E7CEF"/>
    <w:rsid w:val="009E7EB1"/>
    <w:rsid w:val="009F025F"/>
    <w:rsid w:val="009F3ED6"/>
    <w:rsid w:val="009F52C9"/>
    <w:rsid w:val="009F5CE6"/>
    <w:rsid w:val="009F5E21"/>
    <w:rsid w:val="009F6A68"/>
    <w:rsid w:val="009F6C2D"/>
    <w:rsid w:val="00A03483"/>
    <w:rsid w:val="00A04BFD"/>
    <w:rsid w:val="00A05A8A"/>
    <w:rsid w:val="00A06B4E"/>
    <w:rsid w:val="00A07C72"/>
    <w:rsid w:val="00A22B44"/>
    <w:rsid w:val="00A27C65"/>
    <w:rsid w:val="00A30CCA"/>
    <w:rsid w:val="00A3110B"/>
    <w:rsid w:val="00A35C26"/>
    <w:rsid w:val="00A368DD"/>
    <w:rsid w:val="00A37518"/>
    <w:rsid w:val="00A376BC"/>
    <w:rsid w:val="00A37DA7"/>
    <w:rsid w:val="00A44F29"/>
    <w:rsid w:val="00A4505F"/>
    <w:rsid w:val="00A45CC4"/>
    <w:rsid w:val="00A46E6C"/>
    <w:rsid w:val="00A47EDB"/>
    <w:rsid w:val="00A53DCF"/>
    <w:rsid w:val="00A55493"/>
    <w:rsid w:val="00A57094"/>
    <w:rsid w:val="00A5793B"/>
    <w:rsid w:val="00A57B4B"/>
    <w:rsid w:val="00A62643"/>
    <w:rsid w:val="00A64B14"/>
    <w:rsid w:val="00A66C95"/>
    <w:rsid w:val="00A70B0E"/>
    <w:rsid w:val="00A73966"/>
    <w:rsid w:val="00A749AE"/>
    <w:rsid w:val="00A76A1F"/>
    <w:rsid w:val="00A7703B"/>
    <w:rsid w:val="00A77FBC"/>
    <w:rsid w:val="00A802EC"/>
    <w:rsid w:val="00A8047A"/>
    <w:rsid w:val="00A80BB4"/>
    <w:rsid w:val="00A83905"/>
    <w:rsid w:val="00A844B3"/>
    <w:rsid w:val="00A90BEA"/>
    <w:rsid w:val="00A91357"/>
    <w:rsid w:val="00A94F1E"/>
    <w:rsid w:val="00A96026"/>
    <w:rsid w:val="00AA1F89"/>
    <w:rsid w:val="00AA290A"/>
    <w:rsid w:val="00AA2A5B"/>
    <w:rsid w:val="00AA33D6"/>
    <w:rsid w:val="00AA48C8"/>
    <w:rsid w:val="00AA6159"/>
    <w:rsid w:val="00AA7D79"/>
    <w:rsid w:val="00AB1A99"/>
    <w:rsid w:val="00AB2995"/>
    <w:rsid w:val="00AB4CE9"/>
    <w:rsid w:val="00AB55EB"/>
    <w:rsid w:val="00AB5CF3"/>
    <w:rsid w:val="00AC0166"/>
    <w:rsid w:val="00AC1BE5"/>
    <w:rsid w:val="00AC3A15"/>
    <w:rsid w:val="00AC5F63"/>
    <w:rsid w:val="00AC734F"/>
    <w:rsid w:val="00AD18EF"/>
    <w:rsid w:val="00AD31CE"/>
    <w:rsid w:val="00AD5467"/>
    <w:rsid w:val="00AD7806"/>
    <w:rsid w:val="00AE4892"/>
    <w:rsid w:val="00AE499E"/>
    <w:rsid w:val="00AE4D9B"/>
    <w:rsid w:val="00AE5AC6"/>
    <w:rsid w:val="00AE71D8"/>
    <w:rsid w:val="00AE739F"/>
    <w:rsid w:val="00AF069B"/>
    <w:rsid w:val="00AF3435"/>
    <w:rsid w:val="00AF5D7B"/>
    <w:rsid w:val="00B001EF"/>
    <w:rsid w:val="00B01953"/>
    <w:rsid w:val="00B03E35"/>
    <w:rsid w:val="00B064EA"/>
    <w:rsid w:val="00B0683C"/>
    <w:rsid w:val="00B069C1"/>
    <w:rsid w:val="00B06D84"/>
    <w:rsid w:val="00B0762B"/>
    <w:rsid w:val="00B10538"/>
    <w:rsid w:val="00B108B2"/>
    <w:rsid w:val="00B10E8D"/>
    <w:rsid w:val="00B20769"/>
    <w:rsid w:val="00B233CB"/>
    <w:rsid w:val="00B25787"/>
    <w:rsid w:val="00B314BF"/>
    <w:rsid w:val="00B33623"/>
    <w:rsid w:val="00B33762"/>
    <w:rsid w:val="00B33DA6"/>
    <w:rsid w:val="00B4222D"/>
    <w:rsid w:val="00B46EC5"/>
    <w:rsid w:val="00B50506"/>
    <w:rsid w:val="00B53ACB"/>
    <w:rsid w:val="00B553D3"/>
    <w:rsid w:val="00B554CB"/>
    <w:rsid w:val="00B57986"/>
    <w:rsid w:val="00B61D7C"/>
    <w:rsid w:val="00B67744"/>
    <w:rsid w:val="00B67CF9"/>
    <w:rsid w:val="00B7156A"/>
    <w:rsid w:val="00B720DB"/>
    <w:rsid w:val="00B80142"/>
    <w:rsid w:val="00B82EDF"/>
    <w:rsid w:val="00B83C62"/>
    <w:rsid w:val="00B84B9C"/>
    <w:rsid w:val="00B85216"/>
    <w:rsid w:val="00B9032C"/>
    <w:rsid w:val="00B9050A"/>
    <w:rsid w:val="00B91145"/>
    <w:rsid w:val="00B92418"/>
    <w:rsid w:val="00B93E90"/>
    <w:rsid w:val="00B9412F"/>
    <w:rsid w:val="00B96985"/>
    <w:rsid w:val="00B9777F"/>
    <w:rsid w:val="00BA0E7A"/>
    <w:rsid w:val="00BA1F19"/>
    <w:rsid w:val="00BA27FC"/>
    <w:rsid w:val="00BA4F35"/>
    <w:rsid w:val="00BA6171"/>
    <w:rsid w:val="00BA620A"/>
    <w:rsid w:val="00BA752B"/>
    <w:rsid w:val="00BB0E28"/>
    <w:rsid w:val="00BB2232"/>
    <w:rsid w:val="00BB23AF"/>
    <w:rsid w:val="00BB35A0"/>
    <w:rsid w:val="00BB7B5F"/>
    <w:rsid w:val="00BC1B64"/>
    <w:rsid w:val="00BC565C"/>
    <w:rsid w:val="00BC664E"/>
    <w:rsid w:val="00BC69F6"/>
    <w:rsid w:val="00BD0924"/>
    <w:rsid w:val="00BD1567"/>
    <w:rsid w:val="00BD331B"/>
    <w:rsid w:val="00BD3750"/>
    <w:rsid w:val="00BD3B07"/>
    <w:rsid w:val="00BD3BE0"/>
    <w:rsid w:val="00BD4DB6"/>
    <w:rsid w:val="00BD5CB0"/>
    <w:rsid w:val="00BE111A"/>
    <w:rsid w:val="00BE140F"/>
    <w:rsid w:val="00BE1CAA"/>
    <w:rsid w:val="00BE1FA0"/>
    <w:rsid w:val="00BE62EE"/>
    <w:rsid w:val="00BF15AF"/>
    <w:rsid w:val="00BF16D7"/>
    <w:rsid w:val="00BF47B2"/>
    <w:rsid w:val="00BF5709"/>
    <w:rsid w:val="00BF7E3D"/>
    <w:rsid w:val="00C016E6"/>
    <w:rsid w:val="00C0187D"/>
    <w:rsid w:val="00C041D4"/>
    <w:rsid w:val="00C05D8C"/>
    <w:rsid w:val="00C0708A"/>
    <w:rsid w:val="00C12D8C"/>
    <w:rsid w:val="00C12E73"/>
    <w:rsid w:val="00C14443"/>
    <w:rsid w:val="00C15AAF"/>
    <w:rsid w:val="00C16210"/>
    <w:rsid w:val="00C21B12"/>
    <w:rsid w:val="00C31645"/>
    <w:rsid w:val="00C318B3"/>
    <w:rsid w:val="00C32E90"/>
    <w:rsid w:val="00C34CB1"/>
    <w:rsid w:val="00C3659D"/>
    <w:rsid w:val="00C37C24"/>
    <w:rsid w:val="00C40523"/>
    <w:rsid w:val="00C41944"/>
    <w:rsid w:val="00C41F35"/>
    <w:rsid w:val="00C439CF"/>
    <w:rsid w:val="00C454EE"/>
    <w:rsid w:val="00C4594F"/>
    <w:rsid w:val="00C505AE"/>
    <w:rsid w:val="00C51EB1"/>
    <w:rsid w:val="00C5666D"/>
    <w:rsid w:val="00C5672B"/>
    <w:rsid w:val="00C6130A"/>
    <w:rsid w:val="00C6227D"/>
    <w:rsid w:val="00C63BAB"/>
    <w:rsid w:val="00C64597"/>
    <w:rsid w:val="00C66484"/>
    <w:rsid w:val="00C664B2"/>
    <w:rsid w:val="00C66ED4"/>
    <w:rsid w:val="00C6722B"/>
    <w:rsid w:val="00C8053F"/>
    <w:rsid w:val="00C80C86"/>
    <w:rsid w:val="00C80CD2"/>
    <w:rsid w:val="00C84052"/>
    <w:rsid w:val="00C92621"/>
    <w:rsid w:val="00C938CC"/>
    <w:rsid w:val="00C943A3"/>
    <w:rsid w:val="00CA05F4"/>
    <w:rsid w:val="00CA408A"/>
    <w:rsid w:val="00CA77EB"/>
    <w:rsid w:val="00CB6028"/>
    <w:rsid w:val="00CB71EB"/>
    <w:rsid w:val="00CB7C00"/>
    <w:rsid w:val="00CC1394"/>
    <w:rsid w:val="00CC2B46"/>
    <w:rsid w:val="00CC3A58"/>
    <w:rsid w:val="00CC57E4"/>
    <w:rsid w:val="00CC67BB"/>
    <w:rsid w:val="00CD4A43"/>
    <w:rsid w:val="00CD5C9C"/>
    <w:rsid w:val="00CD7BAD"/>
    <w:rsid w:val="00CE001B"/>
    <w:rsid w:val="00CF22B8"/>
    <w:rsid w:val="00D02B43"/>
    <w:rsid w:val="00D0351E"/>
    <w:rsid w:val="00D04382"/>
    <w:rsid w:val="00D055C1"/>
    <w:rsid w:val="00D061E5"/>
    <w:rsid w:val="00D114D2"/>
    <w:rsid w:val="00D13CD5"/>
    <w:rsid w:val="00D148CC"/>
    <w:rsid w:val="00D15C62"/>
    <w:rsid w:val="00D225FE"/>
    <w:rsid w:val="00D23797"/>
    <w:rsid w:val="00D304A9"/>
    <w:rsid w:val="00D35D3F"/>
    <w:rsid w:val="00D41006"/>
    <w:rsid w:val="00D41B2D"/>
    <w:rsid w:val="00D4518A"/>
    <w:rsid w:val="00D46CAA"/>
    <w:rsid w:val="00D47263"/>
    <w:rsid w:val="00D5454D"/>
    <w:rsid w:val="00D6217D"/>
    <w:rsid w:val="00D654BB"/>
    <w:rsid w:val="00D74529"/>
    <w:rsid w:val="00D74C6C"/>
    <w:rsid w:val="00D75343"/>
    <w:rsid w:val="00D75DC0"/>
    <w:rsid w:val="00D767A7"/>
    <w:rsid w:val="00D8194A"/>
    <w:rsid w:val="00D82715"/>
    <w:rsid w:val="00D83C27"/>
    <w:rsid w:val="00D86D67"/>
    <w:rsid w:val="00D902D2"/>
    <w:rsid w:val="00D91A14"/>
    <w:rsid w:val="00D91A9E"/>
    <w:rsid w:val="00D92C73"/>
    <w:rsid w:val="00D95575"/>
    <w:rsid w:val="00D95A70"/>
    <w:rsid w:val="00D96493"/>
    <w:rsid w:val="00D96DAE"/>
    <w:rsid w:val="00DA001E"/>
    <w:rsid w:val="00DA5C20"/>
    <w:rsid w:val="00DA6ED2"/>
    <w:rsid w:val="00DB6CAE"/>
    <w:rsid w:val="00DB7ED9"/>
    <w:rsid w:val="00DC475B"/>
    <w:rsid w:val="00DC7F33"/>
    <w:rsid w:val="00DD03F4"/>
    <w:rsid w:val="00DD2925"/>
    <w:rsid w:val="00DD4FAC"/>
    <w:rsid w:val="00DD7ABE"/>
    <w:rsid w:val="00DE0F2C"/>
    <w:rsid w:val="00DE3180"/>
    <w:rsid w:val="00DE3324"/>
    <w:rsid w:val="00DE4AE8"/>
    <w:rsid w:val="00DE53B0"/>
    <w:rsid w:val="00DE6498"/>
    <w:rsid w:val="00DE78F1"/>
    <w:rsid w:val="00DF1A5B"/>
    <w:rsid w:val="00DF1D3E"/>
    <w:rsid w:val="00DF283E"/>
    <w:rsid w:val="00E00EEF"/>
    <w:rsid w:val="00E01BDE"/>
    <w:rsid w:val="00E03EF3"/>
    <w:rsid w:val="00E04959"/>
    <w:rsid w:val="00E0515B"/>
    <w:rsid w:val="00E0613C"/>
    <w:rsid w:val="00E063EE"/>
    <w:rsid w:val="00E12CDA"/>
    <w:rsid w:val="00E12EB6"/>
    <w:rsid w:val="00E15DDD"/>
    <w:rsid w:val="00E16174"/>
    <w:rsid w:val="00E1709C"/>
    <w:rsid w:val="00E175DE"/>
    <w:rsid w:val="00E21DD0"/>
    <w:rsid w:val="00E2258C"/>
    <w:rsid w:val="00E30A76"/>
    <w:rsid w:val="00E320C2"/>
    <w:rsid w:val="00E36E46"/>
    <w:rsid w:val="00E43184"/>
    <w:rsid w:val="00E45410"/>
    <w:rsid w:val="00E4794D"/>
    <w:rsid w:val="00E5062E"/>
    <w:rsid w:val="00E50BFC"/>
    <w:rsid w:val="00E6155F"/>
    <w:rsid w:val="00E64E47"/>
    <w:rsid w:val="00E657A5"/>
    <w:rsid w:val="00E66DFA"/>
    <w:rsid w:val="00E67DD4"/>
    <w:rsid w:val="00E731D5"/>
    <w:rsid w:val="00E739E4"/>
    <w:rsid w:val="00E73B86"/>
    <w:rsid w:val="00E81A03"/>
    <w:rsid w:val="00E82407"/>
    <w:rsid w:val="00E830F8"/>
    <w:rsid w:val="00E831FB"/>
    <w:rsid w:val="00E85CC4"/>
    <w:rsid w:val="00E92A12"/>
    <w:rsid w:val="00E936D6"/>
    <w:rsid w:val="00E93D33"/>
    <w:rsid w:val="00E96A4A"/>
    <w:rsid w:val="00E97568"/>
    <w:rsid w:val="00EA39A5"/>
    <w:rsid w:val="00EA586F"/>
    <w:rsid w:val="00EB134A"/>
    <w:rsid w:val="00EB1799"/>
    <w:rsid w:val="00EB4846"/>
    <w:rsid w:val="00EB5462"/>
    <w:rsid w:val="00EB7F6B"/>
    <w:rsid w:val="00EC055A"/>
    <w:rsid w:val="00EC0880"/>
    <w:rsid w:val="00EC22A0"/>
    <w:rsid w:val="00EC3E75"/>
    <w:rsid w:val="00EC407C"/>
    <w:rsid w:val="00EC5DB8"/>
    <w:rsid w:val="00EC614A"/>
    <w:rsid w:val="00EC631B"/>
    <w:rsid w:val="00ED362E"/>
    <w:rsid w:val="00ED3F96"/>
    <w:rsid w:val="00ED60A8"/>
    <w:rsid w:val="00EE13E0"/>
    <w:rsid w:val="00EE1F50"/>
    <w:rsid w:val="00EE49DA"/>
    <w:rsid w:val="00EF119C"/>
    <w:rsid w:val="00EF3960"/>
    <w:rsid w:val="00EF5C64"/>
    <w:rsid w:val="00F01845"/>
    <w:rsid w:val="00F01BAF"/>
    <w:rsid w:val="00F02771"/>
    <w:rsid w:val="00F03189"/>
    <w:rsid w:val="00F0388F"/>
    <w:rsid w:val="00F05AC4"/>
    <w:rsid w:val="00F0706C"/>
    <w:rsid w:val="00F10A88"/>
    <w:rsid w:val="00F10A92"/>
    <w:rsid w:val="00F11583"/>
    <w:rsid w:val="00F117CB"/>
    <w:rsid w:val="00F1426A"/>
    <w:rsid w:val="00F17086"/>
    <w:rsid w:val="00F17D92"/>
    <w:rsid w:val="00F22109"/>
    <w:rsid w:val="00F24C47"/>
    <w:rsid w:val="00F256E4"/>
    <w:rsid w:val="00F25703"/>
    <w:rsid w:val="00F27CE3"/>
    <w:rsid w:val="00F30730"/>
    <w:rsid w:val="00F30A54"/>
    <w:rsid w:val="00F31453"/>
    <w:rsid w:val="00F350B9"/>
    <w:rsid w:val="00F359E1"/>
    <w:rsid w:val="00F35DA4"/>
    <w:rsid w:val="00F36D2D"/>
    <w:rsid w:val="00F43A07"/>
    <w:rsid w:val="00F4652C"/>
    <w:rsid w:val="00F46806"/>
    <w:rsid w:val="00F51C61"/>
    <w:rsid w:val="00F53420"/>
    <w:rsid w:val="00F54231"/>
    <w:rsid w:val="00F571FC"/>
    <w:rsid w:val="00F60AF5"/>
    <w:rsid w:val="00F623A8"/>
    <w:rsid w:val="00F658A0"/>
    <w:rsid w:val="00F71EBB"/>
    <w:rsid w:val="00F7325B"/>
    <w:rsid w:val="00F77614"/>
    <w:rsid w:val="00F82C5F"/>
    <w:rsid w:val="00F86C58"/>
    <w:rsid w:val="00F872BA"/>
    <w:rsid w:val="00F912E4"/>
    <w:rsid w:val="00F9513C"/>
    <w:rsid w:val="00F968ED"/>
    <w:rsid w:val="00FA0FE7"/>
    <w:rsid w:val="00FA352F"/>
    <w:rsid w:val="00FA3C4F"/>
    <w:rsid w:val="00FA3DC5"/>
    <w:rsid w:val="00FA606F"/>
    <w:rsid w:val="00FA62BD"/>
    <w:rsid w:val="00FA657B"/>
    <w:rsid w:val="00FA7FF0"/>
    <w:rsid w:val="00FB1A40"/>
    <w:rsid w:val="00FB327E"/>
    <w:rsid w:val="00FB4103"/>
    <w:rsid w:val="00FC53E0"/>
    <w:rsid w:val="00FD2612"/>
    <w:rsid w:val="00FD3C39"/>
    <w:rsid w:val="00FD3C51"/>
    <w:rsid w:val="00FE1817"/>
    <w:rsid w:val="00FE6A08"/>
    <w:rsid w:val="00FF34D3"/>
    <w:rsid w:val="00FF6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F5CCE"/>
  <w15:docId w15:val="{06BDBF67-9B5C-4785-A00F-58EDB364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DC"/>
    <w:pPr>
      <w:spacing w:after="200" w:line="276" w:lineRule="auto"/>
    </w:pPr>
    <w:rPr>
      <w:sz w:val="22"/>
      <w:szCs w:val="22"/>
      <w:lang w:eastAsia="en-US"/>
    </w:rPr>
  </w:style>
  <w:style w:type="paragraph" w:styleId="Ttulo1">
    <w:name w:val="heading 1"/>
    <w:basedOn w:val="Normal"/>
    <w:next w:val="Normal"/>
    <w:link w:val="Ttulo1Char"/>
    <w:uiPriority w:val="1"/>
    <w:qFormat/>
    <w:rsid w:val="00DE0F2C"/>
    <w:pPr>
      <w:keepNext/>
      <w:spacing w:after="0" w:line="240" w:lineRule="auto"/>
      <w:jc w:val="center"/>
      <w:outlineLvl w:val="0"/>
    </w:pPr>
    <w:rPr>
      <w:rFonts w:ascii="Arial" w:eastAsia="Times New Roman" w:hAnsi="Arial"/>
      <w:spacing w:val="20"/>
      <w:sz w:val="24"/>
      <w:szCs w:val="20"/>
      <w:lang w:eastAsia="pt-BR"/>
    </w:rPr>
  </w:style>
  <w:style w:type="paragraph" w:styleId="Ttulo2">
    <w:name w:val="heading 2"/>
    <w:basedOn w:val="Normal"/>
    <w:next w:val="Normal"/>
    <w:link w:val="Ttulo2Char"/>
    <w:uiPriority w:val="1"/>
    <w:qFormat/>
    <w:rsid w:val="00DE0F2C"/>
    <w:pPr>
      <w:keepNext/>
      <w:spacing w:after="0" w:line="240" w:lineRule="auto"/>
      <w:jc w:val="both"/>
      <w:outlineLvl w:val="1"/>
    </w:pPr>
    <w:rPr>
      <w:rFonts w:ascii="Arial" w:eastAsia="Times New Roman" w:hAnsi="Arial"/>
      <w:spacing w:val="20"/>
      <w:sz w:val="24"/>
      <w:szCs w:val="20"/>
      <w:lang w:eastAsia="pt-BR"/>
    </w:rPr>
  </w:style>
  <w:style w:type="paragraph" w:styleId="Ttulo3">
    <w:name w:val="heading 3"/>
    <w:basedOn w:val="Normal"/>
    <w:next w:val="Normal"/>
    <w:link w:val="Ttulo3Char"/>
    <w:uiPriority w:val="1"/>
    <w:unhideWhenUsed/>
    <w:qFormat/>
    <w:rsid w:val="00320FA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E0F2C"/>
    <w:pPr>
      <w:keepNext/>
      <w:spacing w:after="0" w:line="240" w:lineRule="auto"/>
      <w:jc w:val="center"/>
      <w:outlineLvl w:val="3"/>
    </w:pPr>
    <w:rPr>
      <w:rFonts w:ascii="Times New Roman" w:eastAsia="Times New Roman" w:hAnsi="Times New Roman"/>
      <w:spacing w:val="2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DE0F2C"/>
    <w:rPr>
      <w:rFonts w:ascii="Arial" w:eastAsia="Times New Roman" w:hAnsi="Arial" w:cs="Times New Roman"/>
      <w:spacing w:val="20"/>
      <w:sz w:val="24"/>
      <w:szCs w:val="20"/>
      <w:lang w:eastAsia="pt-BR"/>
    </w:rPr>
  </w:style>
  <w:style w:type="character" w:customStyle="1" w:styleId="Ttulo2Char">
    <w:name w:val="Título 2 Char"/>
    <w:link w:val="Ttulo2"/>
    <w:uiPriority w:val="1"/>
    <w:rsid w:val="00DE0F2C"/>
    <w:rPr>
      <w:rFonts w:ascii="Arial" w:eastAsia="Times New Roman" w:hAnsi="Arial" w:cs="Times New Roman"/>
      <w:spacing w:val="20"/>
      <w:sz w:val="24"/>
      <w:szCs w:val="20"/>
      <w:lang w:eastAsia="pt-BR"/>
    </w:rPr>
  </w:style>
  <w:style w:type="character" w:customStyle="1" w:styleId="Ttulo4Char">
    <w:name w:val="Título 4 Char"/>
    <w:link w:val="Ttulo4"/>
    <w:rsid w:val="00DE0F2C"/>
    <w:rPr>
      <w:rFonts w:ascii="Times New Roman" w:eastAsia="Times New Roman" w:hAnsi="Times New Roman" w:cs="Times New Roman"/>
      <w:spacing w:val="20"/>
      <w:sz w:val="28"/>
      <w:szCs w:val="20"/>
      <w:lang w:eastAsia="pt-BR"/>
    </w:rPr>
  </w:style>
  <w:style w:type="numbering" w:customStyle="1" w:styleId="Semlista1">
    <w:name w:val="Sem lista1"/>
    <w:next w:val="Semlista"/>
    <w:uiPriority w:val="99"/>
    <w:semiHidden/>
    <w:unhideWhenUsed/>
    <w:rsid w:val="00DE0F2C"/>
  </w:style>
  <w:style w:type="paragraph" w:styleId="Recuodecorpodetexto">
    <w:name w:val="Body Text Indent"/>
    <w:basedOn w:val="Normal"/>
    <w:link w:val="RecuodecorpodetextoChar"/>
    <w:semiHidden/>
    <w:rsid w:val="00DE0F2C"/>
    <w:pPr>
      <w:spacing w:after="0" w:line="240" w:lineRule="auto"/>
      <w:ind w:firstLine="1077"/>
      <w:jc w:val="both"/>
    </w:pPr>
    <w:rPr>
      <w:rFonts w:ascii="Arial" w:eastAsia="Times New Roman" w:hAnsi="Arial"/>
      <w:spacing w:val="20"/>
      <w:sz w:val="24"/>
      <w:szCs w:val="20"/>
      <w:lang w:eastAsia="pt-BR"/>
    </w:rPr>
  </w:style>
  <w:style w:type="character" w:customStyle="1" w:styleId="RecuodecorpodetextoChar">
    <w:name w:val="Recuo de corpo de texto Char"/>
    <w:link w:val="Recuodecorpodetexto"/>
    <w:semiHidden/>
    <w:rsid w:val="00DE0F2C"/>
    <w:rPr>
      <w:rFonts w:ascii="Arial" w:eastAsia="Times New Roman" w:hAnsi="Arial" w:cs="Times New Roman"/>
      <w:spacing w:val="20"/>
      <w:sz w:val="24"/>
      <w:szCs w:val="20"/>
      <w:lang w:eastAsia="pt-BR"/>
    </w:rPr>
  </w:style>
  <w:style w:type="paragraph" w:styleId="Corpodetexto">
    <w:name w:val="Body Text"/>
    <w:basedOn w:val="Normal"/>
    <w:link w:val="CorpodetextoChar"/>
    <w:uiPriority w:val="1"/>
    <w:qFormat/>
    <w:rsid w:val="00DE0F2C"/>
    <w:pPr>
      <w:spacing w:after="0" w:line="240" w:lineRule="auto"/>
      <w:jc w:val="both"/>
    </w:pPr>
    <w:rPr>
      <w:rFonts w:ascii="Arial" w:eastAsia="Times New Roman" w:hAnsi="Arial"/>
      <w:spacing w:val="20"/>
      <w:sz w:val="24"/>
      <w:szCs w:val="20"/>
      <w:lang w:eastAsia="pt-BR"/>
    </w:rPr>
  </w:style>
  <w:style w:type="character" w:customStyle="1" w:styleId="CorpodetextoChar">
    <w:name w:val="Corpo de texto Char"/>
    <w:link w:val="Corpodetexto"/>
    <w:uiPriority w:val="1"/>
    <w:rsid w:val="00DE0F2C"/>
    <w:rPr>
      <w:rFonts w:ascii="Arial" w:eastAsia="Times New Roman" w:hAnsi="Arial" w:cs="Times New Roman"/>
      <w:spacing w:val="20"/>
      <w:sz w:val="24"/>
      <w:szCs w:val="20"/>
      <w:lang w:eastAsia="pt-BR"/>
    </w:rPr>
  </w:style>
  <w:style w:type="paragraph" w:styleId="Corpodetexto2">
    <w:name w:val="Body Text 2"/>
    <w:basedOn w:val="Normal"/>
    <w:link w:val="Corpodetexto2Char"/>
    <w:semiHidden/>
    <w:rsid w:val="00DE0F2C"/>
    <w:pPr>
      <w:spacing w:after="0" w:line="240" w:lineRule="auto"/>
      <w:jc w:val="center"/>
    </w:pPr>
    <w:rPr>
      <w:rFonts w:ascii="Times New Roman" w:eastAsia="Times New Roman" w:hAnsi="Times New Roman"/>
      <w:spacing w:val="20"/>
      <w:sz w:val="28"/>
      <w:szCs w:val="20"/>
      <w:lang w:eastAsia="pt-BR"/>
    </w:rPr>
  </w:style>
  <w:style w:type="character" w:customStyle="1" w:styleId="Corpodetexto2Char">
    <w:name w:val="Corpo de texto 2 Char"/>
    <w:link w:val="Corpodetexto2"/>
    <w:semiHidden/>
    <w:rsid w:val="00DE0F2C"/>
    <w:rPr>
      <w:rFonts w:ascii="Times New Roman" w:eastAsia="Times New Roman" w:hAnsi="Times New Roman" w:cs="Times New Roman"/>
      <w:spacing w:val="20"/>
      <w:sz w:val="28"/>
      <w:szCs w:val="20"/>
      <w:lang w:eastAsia="pt-BR"/>
    </w:rPr>
  </w:style>
  <w:style w:type="paragraph" w:styleId="Recuodecorpodetexto2">
    <w:name w:val="Body Text Indent 2"/>
    <w:basedOn w:val="Normal"/>
    <w:link w:val="Recuodecorpodetexto2Char"/>
    <w:semiHidden/>
    <w:rsid w:val="00DE0F2C"/>
    <w:pPr>
      <w:spacing w:after="0" w:line="240" w:lineRule="auto"/>
      <w:ind w:firstLine="1418"/>
      <w:jc w:val="both"/>
    </w:pPr>
    <w:rPr>
      <w:rFonts w:ascii="Times New Roman" w:eastAsia="Times New Roman" w:hAnsi="Times New Roman"/>
      <w:spacing w:val="20"/>
      <w:sz w:val="28"/>
      <w:szCs w:val="20"/>
      <w:lang w:eastAsia="pt-BR"/>
    </w:rPr>
  </w:style>
  <w:style w:type="character" w:customStyle="1" w:styleId="Recuodecorpodetexto2Char">
    <w:name w:val="Recuo de corpo de texto 2 Char"/>
    <w:link w:val="Recuodecorpodetexto2"/>
    <w:semiHidden/>
    <w:rsid w:val="00DE0F2C"/>
    <w:rPr>
      <w:rFonts w:ascii="Times New Roman" w:eastAsia="Times New Roman" w:hAnsi="Times New Roman" w:cs="Times New Roman"/>
      <w:spacing w:val="20"/>
      <w:sz w:val="28"/>
      <w:szCs w:val="20"/>
      <w:lang w:eastAsia="pt-BR"/>
    </w:rPr>
  </w:style>
  <w:style w:type="paragraph" w:customStyle="1" w:styleId="CorpodoTexto">
    <w:name w:val="Corpo do Texto"/>
    <w:basedOn w:val="Normal"/>
    <w:rsid w:val="00DE0F2C"/>
    <w:pPr>
      <w:widowControl w:val="0"/>
      <w:spacing w:after="0"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semiHidden/>
    <w:rsid w:val="00DE0F2C"/>
    <w:pPr>
      <w:spacing w:after="0" w:line="240" w:lineRule="auto"/>
      <w:ind w:firstLine="1418"/>
      <w:jc w:val="both"/>
    </w:pPr>
    <w:rPr>
      <w:rFonts w:ascii="Arial" w:eastAsia="Times New Roman" w:hAnsi="Arial"/>
      <w:spacing w:val="20"/>
      <w:sz w:val="24"/>
      <w:szCs w:val="24"/>
      <w:lang w:eastAsia="pt-BR"/>
    </w:rPr>
  </w:style>
  <w:style w:type="character" w:customStyle="1" w:styleId="Recuodecorpodetexto3Char">
    <w:name w:val="Recuo de corpo de texto 3 Char"/>
    <w:link w:val="Recuodecorpodetexto3"/>
    <w:semiHidden/>
    <w:rsid w:val="00DE0F2C"/>
    <w:rPr>
      <w:rFonts w:ascii="Arial" w:eastAsia="Times New Roman" w:hAnsi="Arial" w:cs="Times New Roman"/>
      <w:spacing w:val="20"/>
      <w:sz w:val="24"/>
      <w:szCs w:val="24"/>
      <w:lang w:eastAsia="pt-BR"/>
    </w:rPr>
  </w:style>
  <w:style w:type="paragraph" w:customStyle="1" w:styleId="Normal12pt">
    <w:name w:val="Normal + 12 pt"/>
    <w:aliases w:val="Justificado"/>
    <w:basedOn w:val="Normal"/>
    <w:rsid w:val="00DE0F2C"/>
    <w:pPr>
      <w:spacing w:after="0" w:line="240" w:lineRule="auto"/>
      <w:jc w:val="both"/>
    </w:pPr>
    <w:rPr>
      <w:rFonts w:ascii="Times New Roman" w:eastAsia="Times New Roman" w:hAnsi="Times New Roman"/>
      <w:sz w:val="24"/>
      <w:szCs w:val="24"/>
      <w:lang w:eastAsia="pt-BR"/>
    </w:rPr>
  </w:style>
  <w:style w:type="paragraph" w:styleId="Rodap">
    <w:name w:val="footer"/>
    <w:basedOn w:val="Normal"/>
    <w:link w:val="RodapChar"/>
    <w:uiPriority w:val="99"/>
    <w:rsid w:val="00DE0F2C"/>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DE0F2C"/>
    <w:rPr>
      <w:rFonts w:ascii="Times New Roman" w:eastAsia="Times New Roman" w:hAnsi="Times New Roman" w:cs="Times New Roman"/>
      <w:sz w:val="24"/>
      <w:szCs w:val="24"/>
      <w:lang w:eastAsia="pt-BR"/>
    </w:rPr>
  </w:style>
  <w:style w:type="character" w:styleId="Nmerodepgina">
    <w:name w:val="page number"/>
    <w:basedOn w:val="Fontepargpadro"/>
    <w:semiHidden/>
    <w:rsid w:val="00DE0F2C"/>
  </w:style>
  <w:style w:type="paragraph" w:styleId="Cabealho">
    <w:name w:val="header"/>
    <w:basedOn w:val="Normal"/>
    <w:link w:val="CabealhoChar"/>
    <w:uiPriority w:val="99"/>
    <w:rsid w:val="00DE0F2C"/>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DE0F2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0F2C"/>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uiPriority w:val="99"/>
    <w:semiHidden/>
    <w:rsid w:val="00DE0F2C"/>
    <w:rPr>
      <w:rFonts w:ascii="Tahoma" w:eastAsia="Times New Roman" w:hAnsi="Tahoma" w:cs="Tahoma"/>
      <w:sz w:val="16"/>
      <w:szCs w:val="16"/>
      <w:lang w:eastAsia="pt-BR"/>
    </w:rPr>
  </w:style>
  <w:style w:type="paragraph" w:styleId="Ttulo">
    <w:name w:val="Title"/>
    <w:basedOn w:val="Normal"/>
    <w:link w:val="TtuloChar"/>
    <w:qFormat/>
    <w:rsid w:val="00DE0F2C"/>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rsid w:val="00DE0F2C"/>
    <w:rPr>
      <w:rFonts w:ascii="Times New Roman" w:eastAsia="Times New Roman" w:hAnsi="Times New Roman" w:cs="Times New Roman"/>
      <w:b/>
      <w:bCs/>
      <w:sz w:val="28"/>
      <w:szCs w:val="24"/>
      <w:lang w:eastAsia="pt-BR"/>
    </w:rPr>
  </w:style>
  <w:style w:type="paragraph" w:styleId="PargrafodaLista">
    <w:name w:val="List Paragraph"/>
    <w:basedOn w:val="Normal"/>
    <w:uiPriority w:val="1"/>
    <w:qFormat/>
    <w:rsid w:val="00DE0F2C"/>
    <w:pPr>
      <w:widowControl w:val="0"/>
      <w:suppressAutoHyphens/>
      <w:spacing w:after="0" w:line="240" w:lineRule="auto"/>
      <w:ind w:left="720"/>
      <w:contextualSpacing/>
    </w:pPr>
    <w:rPr>
      <w:rFonts w:ascii="Times New Roman" w:eastAsia="SimSun" w:hAnsi="Times New Roman" w:cs="Mangal"/>
      <w:kern w:val="1"/>
      <w:sz w:val="24"/>
      <w:szCs w:val="21"/>
      <w:lang w:eastAsia="zh-CN" w:bidi="hi-IN"/>
    </w:rPr>
  </w:style>
  <w:style w:type="paragraph" w:customStyle="1" w:styleId="NTA">
    <w:name w:val="NTA"/>
    <w:basedOn w:val="Normal"/>
    <w:link w:val="NTAChar"/>
    <w:qFormat/>
    <w:rsid w:val="00DE0F2C"/>
    <w:pPr>
      <w:widowControl w:val="0"/>
      <w:suppressAutoHyphens/>
      <w:autoSpaceDE w:val="0"/>
      <w:spacing w:after="0" w:line="240" w:lineRule="auto"/>
    </w:pPr>
    <w:rPr>
      <w:rFonts w:ascii="Times New Roman" w:eastAsia="Times-Roman" w:hAnsi="Times New Roman"/>
      <w:b/>
      <w:bCs/>
      <w:color w:val="000000"/>
      <w:kern w:val="1"/>
      <w:sz w:val="32"/>
      <w:szCs w:val="32"/>
      <w:lang w:eastAsia="zh-CN" w:bidi="hi-IN"/>
    </w:rPr>
  </w:style>
  <w:style w:type="character" w:customStyle="1" w:styleId="NTAChar">
    <w:name w:val="NTA Char"/>
    <w:link w:val="NTA"/>
    <w:rsid w:val="00DE0F2C"/>
    <w:rPr>
      <w:rFonts w:ascii="Times New Roman" w:eastAsia="Times-Roman" w:hAnsi="Times New Roman" w:cs="Times New Roman"/>
      <w:b/>
      <w:bCs/>
      <w:color w:val="000000"/>
      <w:kern w:val="1"/>
      <w:sz w:val="32"/>
      <w:szCs w:val="32"/>
      <w:lang w:eastAsia="zh-CN" w:bidi="hi-IN"/>
    </w:rPr>
  </w:style>
  <w:style w:type="paragraph" w:customStyle="1" w:styleId="Atuarial">
    <w:name w:val="Atuarial"/>
    <w:basedOn w:val="Normal"/>
    <w:qFormat/>
    <w:rsid w:val="00DE0F2C"/>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NTA11">
    <w:name w:val="NTA 1.1"/>
    <w:basedOn w:val="Normal"/>
    <w:link w:val="NTA11Char"/>
    <w:qFormat/>
    <w:rsid w:val="00DE0F2C"/>
    <w:pPr>
      <w:widowControl w:val="0"/>
      <w:suppressAutoHyphens/>
      <w:autoSpaceDE w:val="0"/>
      <w:spacing w:after="0" w:line="240" w:lineRule="auto"/>
    </w:pPr>
    <w:rPr>
      <w:rFonts w:ascii="Times New Roman" w:eastAsia="Times-Roman" w:hAnsi="Times New Roman"/>
      <w:b/>
      <w:color w:val="000000"/>
      <w:kern w:val="1"/>
      <w:sz w:val="28"/>
      <w:szCs w:val="24"/>
      <w:lang w:eastAsia="zh-CN" w:bidi="hi-IN"/>
    </w:rPr>
  </w:style>
  <w:style w:type="character" w:customStyle="1" w:styleId="NTA11Char">
    <w:name w:val="NTA 1.1 Char"/>
    <w:link w:val="NTA11"/>
    <w:rsid w:val="00DE0F2C"/>
    <w:rPr>
      <w:rFonts w:ascii="Times New Roman" w:eastAsia="Times-Roman" w:hAnsi="Times New Roman" w:cs="Times New Roman"/>
      <w:b/>
      <w:color w:val="000000"/>
      <w:kern w:val="1"/>
      <w:sz w:val="28"/>
      <w:szCs w:val="24"/>
      <w:lang w:eastAsia="zh-CN" w:bidi="hi-IN"/>
    </w:rPr>
  </w:style>
  <w:style w:type="paragraph" w:customStyle="1" w:styleId="Standard">
    <w:name w:val="Standard"/>
    <w:rsid w:val="00DE0F2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xtodenotaderodap">
    <w:name w:val="footnote text"/>
    <w:basedOn w:val="Normal"/>
    <w:link w:val="TextodenotaderodapChar"/>
    <w:autoRedefine/>
    <w:uiPriority w:val="99"/>
    <w:semiHidden/>
    <w:rsid w:val="00DE0F2C"/>
    <w:pPr>
      <w:spacing w:after="0" w:line="240" w:lineRule="auto"/>
      <w:jc w:val="both"/>
    </w:pPr>
    <w:rPr>
      <w:rFonts w:ascii="Arial" w:eastAsia="Times New Roman" w:hAnsi="Arial"/>
      <w:sz w:val="16"/>
      <w:szCs w:val="16"/>
      <w:lang w:val="x-none" w:eastAsia="x-none"/>
    </w:rPr>
  </w:style>
  <w:style w:type="character" w:customStyle="1" w:styleId="TextodenotaderodapChar">
    <w:name w:val="Texto de nota de rodapé Char"/>
    <w:link w:val="Textodenotaderodap"/>
    <w:uiPriority w:val="99"/>
    <w:semiHidden/>
    <w:rsid w:val="00DE0F2C"/>
    <w:rPr>
      <w:rFonts w:ascii="Arial" w:eastAsia="Times New Roman" w:hAnsi="Arial" w:cs="Times New Roman"/>
      <w:sz w:val="16"/>
      <w:szCs w:val="16"/>
      <w:lang w:val="x-none" w:eastAsia="x-none"/>
    </w:rPr>
  </w:style>
  <w:style w:type="character" w:styleId="Refdenotaderodap">
    <w:name w:val="footnote reference"/>
    <w:uiPriority w:val="99"/>
    <w:semiHidden/>
    <w:unhideWhenUsed/>
    <w:rsid w:val="00DE0F2C"/>
    <w:rPr>
      <w:vertAlign w:val="superscript"/>
    </w:rPr>
  </w:style>
  <w:style w:type="table" w:styleId="Tabelacomgrade">
    <w:name w:val="Table Grid"/>
    <w:basedOn w:val="Tabelanormal"/>
    <w:uiPriority w:val="59"/>
    <w:rsid w:val="00DE0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DE0F2C"/>
    <w:pPr>
      <w:spacing w:after="0" w:line="240" w:lineRule="auto"/>
    </w:pPr>
    <w:rPr>
      <w:szCs w:val="21"/>
    </w:rPr>
  </w:style>
  <w:style w:type="character" w:customStyle="1" w:styleId="TextosemFormataoChar">
    <w:name w:val="Texto sem Formatação Char"/>
    <w:link w:val="TextosemFormatao"/>
    <w:uiPriority w:val="99"/>
    <w:rsid w:val="00DE0F2C"/>
    <w:rPr>
      <w:rFonts w:ascii="Calibri" w:eastAsia="Calibri" w:hAnsi="Calibri" w:cs="Times New Roman"/>
      <w:szCs w:val="21"/>
    </w:rPr>
  </w:style>
  <w:style w:type="paragraph" w:styleId="Legenda">
    <w:name w:val="caption"/>
    <w:basedOn w:val="Normal"/>
    <w:next w:val="Normal"/>
    <w:uiPriority w:val="35"/>
    <w:qFormat/>
    <w:rsid w:val="00DE0F2C"/>
    <w:pPr>
      <w:spacing w:after="0" w:line="240" w:lineRule="auto"/>
    </w:pPr>
    <w:rPr>
      <w:rFonts w:ascii="Times New Roman" w:eastAsia="Times New Roman" w:hAnsi="Times New Roman"/>
      <w:b/>
      <w:bCs/>
      <w:sz w:val="20"/>
      <w:szCs w:val="20"/>
      <w:lang w:eastAsia="pt-BR"/>
    </w:rPr>
  </w:style>
  <w:style w:type="table" w:customStyle="1" w:styleId="TableNormal">
    <w:name w:val="Table Normal"/>
    <w:uiPriority w:val="2"/>
    <w:semiHidden/>
    <w:unhideWhenUsed/>
    <w:qFormat/>
    <w:rsid w:val="00DE53B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53B0"/>
    <w:pPr>
      <w:widowControl w:val="0"/>
      <w:spacing w:after="0" w:line="240" w:lineRule="auto"/>
    </w:pPr>
    <w:rPr>
      <w:rFonts w:ascii="Times New Roman" w:eastAsia="Times New Roman" w:hAnsi="Times New Roman"/>
      <w:lang w:val="en-US"/>
    </w:rPr>
  </w:style>
  <w:style w:type="paragraph" w:customStyle="1" w:styleId="Default">
    <w:name w:val="Default"/>
    <w:uiPriority w:val="99"/>
    <w:rsid w:val="00750D3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C5DB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B069C1"/>
    <w:rPr>
      <w:sz w:val="16"/>
      <w:szCs w:val="16"/>
    </w:rPr>
  </w:style>
  <w:style w:type="paragraph" w:styleId="Textodecomentrio">
    <w:name w:val="annotation text"/>
    <w:basedOn w:val="Normal"/>
    <w:link w:val="TextodecomentrioChar"/>
    <w:uiPriority w:val="99"/>
    <w:semiHidden/>
    <w:unhideWhenUsed/>
    <w:rsid w:val="00B069C1"/>
    <w:rPr>
      <w:sz w:val="20"/>
      <w:szCs w:val="20"/>
    </w:rPr>
  </w:style>
  <w:style w:type="character" w:customStyle="1" w:styleId="TextodecomentrioChar">
    <w:name w:val="Texto de comentário Char"/>
    <w:link w:val="Textodecomentrio"/>
    <w:uiPriority w:val="99"/>
    <w:semiHidden/>
    <w:rsid w:val="00B069C1"/>
    <w:rPr>
      <w:lang w:eastAsia="en-US"/>
    </w:rPr>
  </w:style>
  <w:style w:type="paragraph" w:styleId="Assuntodocomentrio">
    <w:name w:val="annotation subject"/>
    <w:basedOn w:val="Textodecomentrio"/>
    <w:next w:val="Textodecomentrio"/>
    <w:link w:val="AssuntodocomentrioChar"/>
    <w:uiPriority w:val="99"/>
    <w:semiHidden/>
    <w:unhideWhenUsed/>
    <w:rsid w:val="00B069C1"/>
    <w:rPr>
      <w:b/>
      <w:bCs/>
    </w:rPr>
  </w:style>
  <w:style w:type="character" w:customStyle="1" w:styleId="AssuntodocomentrioChar">
    <w:name w:val="Assunto do comentário Char"/>
    <w:link w:val="Assuntodocomentrio"/>
    <w:uiPriority w:val="99"/>
    <w:semiHidden/>
    <w:rsid w:val="00B069C1"/>
    <w:rPr>
      <w:b/>
      <w:bCs/>
      <w:lang w:eastAsia="en-US"/>
    </w:rPr>
  </w:style>
  <w:style w:type="character" w:styleId="Hyperlink">
    <w:name w:val="Hyperlink"/>
    <w:uiPriority w:val="99"/>
    <w:semiHidden/>
    <w:unhideWhenUsed/>
    <w:rsid w:val="00597865"/>
    <w:rPr>
      <w:color w:val="0000FF"/>
      <w:u w:val="single"/>
    </w:rPr>
  </w:style>
  <w:style w:type="character" w:customStyle="1" w:styleId="Ttulo3Char">
    <w:name w:val="Título 3 Char"/>
    <w:basedOn w:val="Fontepargpadro"/>
    <w:link w:val="Ttulo3"/>
    <w:uiPriority w:val="1"/>
    <w:rsid w:val="00320FAD"/>
    <w:rPr>
      <w:rFonts w:asciiTheme="majorHAnsi" w:eastAsiaTheme="majorEastAsia" w:hAnsiTheme="majorHAnsi" w:cstheme="majorBidi"/>
      <w:b/>
      <w:bCs/>
      <w:color w:val="4F81BD" w:themeColor="accent1"/>
      <w:sz w:val="22"/>
      <w:szCs w:val="22"/>
      <w:lang w:eastAsia="en-US"/>
    </w:rPr>
  </w:style>
  <w:style w:type="paragraph" w:styleId="Reviso">
    <w:name w:val="Revision"/>
    <w:hidden/>
    <w:uiPriority w:val="99"/>
    <w:semiHidden/>
    <w:rsid w:val="00B233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891">
      <w:bodyDiv w:val="1"/>
      <w:marLeft w:val="0"/>
      <w:marRight w:val="0"/>
      <w:marTop w:val="0"/>
      <w:marBottom w:val="0"/>
      <w:divBdr>
        <w:top w:val="none" w:sz="0" w:space="0" w:color="auto"/>
        <w:left w:val="none" w:sz="0" w:space="0" w:color="auto"/>
        <w:bottom w:val="none" w:sz="0" w:space="0" w:color="auto"/>
        <w:right w:val="none" w:sz="0" w:space="0" w:color="auto"/>
      </w:divBdr>
    </w:div>
    <w:div w:id="230039285">
      <w:bodyDiv w:val="1"/>
      <w:marLeft w:val="0"/>
      <w:marRight w:val="0"/>
      <w:marTop w:val="0"/>
      <w:marBottom w:val="0"/>
      <w:divBdr>
        <w:top w:val="none" w:sz="0" w:space="0" w:color="auto"/>
        <w:left w:val="none" w:sz="0" w:space="0" w:color="auto"/>
        <w:bottom w:val="none" w:sz="0" w:space="0" w:color="auto"/>
        <w:right w:val="none" w:sz="0" w:space="0" w:color="auto"/>
      </w:divBdr>
    </w:div>
    <w:div w:id="391272927">
      <w:bodyDiv w:val="1"/>
      <w:marLeft w:val="0"/>
      <w:marRight w:val="0"/>
      <w:marTop w:val="0"/>
      <w:marBottom w:val="0"/>
      <w:divBdr>
        <w:top w:val="none" w:sz="0" w:space="0" w:color="auto"/>
        <w:left w:val="none" w:sz="0" w:space="0" w:color="auto"/>
        <w:bottom w:val="none" w:sz="0" w:space="0" w:color="auto"/>
        <w:right w:val="none" w:sz="0" w:space="0" w:color="auto"/>
      </w:divBdr>
    </w:div>
    <w:div w:id="476264402">
      <w:bodyDiv w:val="1"/>
      <w:marLeft w:val="0"/>
      <w:marRight w:val="0"/>
      <w:marTop w:val="0"/>
      <w:marBottom w:val="0"/>
      <w:divBdr>
        <w:top w:val="none" w:sz="0" w:space="0" w:color="auto"/>
        <w:left w:val="none" w:sz="0" w:space="0" w:color="auto"/>
        <w:bottom w:val="none" w:sz="0" w:space="0" w:color="auto"/>
        <w:right w:val="none" w:sz="0" w:space="0" w:color="auto"/>
      </w:divBdr>
    </w:div>
    <w:div w:id="509829750">
      <w:bodyDiv w:val="1"/>
      <w:marLeft w:val="0"/>
      <w:marRight w:val="0"/>
      <w:marTop w:val="0"/>
      <w:marBottom w:val="0"/>
      <w:divBdr>
        <w:top w:val="none" w:sz="0" w:space="0" w:color="auto"/>
        <w:left w:val="none" w:sz="0" w:space="0" w:color="auto"/>
        <w:bottom w:val="none" w:sz="0" w:space="0" w:color="auto"/>
        <w:right w:val="none" w:sz="0" w:space="0" w:color="auto"/>
      </w:divBdr>
    </w:div>
    <w:div w:id="555973397">
      <w:bodyDiv w:val="1"/>
      <w:marLeft w:val="0"/>
      <w:marRight w:val="0"/>
      <w:marTop w:val="0"/>
      <w:marBottom w:val="0"/>
      <w:divBdr>
        <w:top w:val="none" w:sz="0" w:space="0" w:color="auto"/>
        <w:left w:val="none" w:sz="0" w:space="0" w:color="auto"/>
        <w:bottom w:val="none" w:sz="0" w:space="0" w:color="auto"/>
        <w:right w:val="none" w:sz="0" w:space="0" w:color="auto"/>
      </w:divBdr>
    </w:div>
    <w:div w:id="586310260">
      <w:bodyDiv w:val="1"/>
      <w:marLeft w:val="0"/>
      <w:marRight w:val="0"/>
      <w:marTop w:val="0"/>
      <w:marBottom w:val="0"/>
      <w:divBdr>
        <w:top w:val="none" w:sz="0" w:space="0" w:color="auto"/>
        <w:left w:val="none" w:sz="0" w:space="0" w:color="auto"/>
        <w:bottom w:val="none" w:sz="0" w:space="0" w:color="auto"/>
        <w:right w:val="none" w:sz="0" w:space="0" w:color="auto"/>
      </w:divBdr>
    </w:div>
    <w:div w:id="613371252">
      <w:bodyDiv w:val="1"/>
      <w:marLeft w:val="0"/>
      <w:marRight w:val="0"/>
      <w:marTop w:val="0"/>
      <w:marBottom w:val="0"/>
      <w:divBdr>
        <w:top w:val="none" w:sz="0" w:space="0" w:color="auto"/>
        <w:left w:val="none" w:sz="0" w:space="0" w:color="auto"/>
        <w:bottom w:val="none" w:sz="0" w:space="0" w:color="auto"/>
        <w:right w:val="none" w:sz="0" w:space="0" w:color="auto"/>
      </w:divBdr>
    </w:div>
    <w:div w:id="633484334">
      <w:bodyDiv w:val="1"/>
      <w:marLeft w:val="0"/>
      <w:marRight w:val="0"/>
      <w:marTop w:val="0"/>
      <w:marBottom w:val="0"/>
      <w:divBdr>
        <w:top w:val="none" w:sz="0" w:space="0" w:color="auto"/>
        <w:left w:val="none" w:sz="0" w:space="0" w:color="auto"/>
        <w:bottom w:val="none" w:sz="0" w:space="0" w:color="auto"/>
        <w:right w:val="none" w:sz="0" w:space="0" w:color="auto"/>
      </w:divBdr>
    </w:div>
    <w:div w:id="641932803">
      <w:bodyDiv w:val="1"/>
      <w:marLeft w:val="0"/>
      <w:marRight w:val="0"/>
      <w:marTop w:val="0"/>
      <w:marBottom w:val="0"/>
      <w:divBdr>
        <w:top w:val="none" w:sz="0" w:space="0" w:color="auto"/>
        <w:left w:val="none" w:sz="0" w:space="0" w:color="auto"/>
        <w:bottom w:val="none" w:sz="0" w:space="0" w:color="auto"/>
        <w:right w:val="none" w:sz="0" w:space="0" w:color="auto"/>
      </w:divBdr>
    </w:div>
    <w:div w:id="700789174">
      <w:bodyDiv w:val="1"/>
      <w:marLeft w:val="0"/>
      <w:marRight w:val="0"/>
      <w:marTop w:val="0"/>
      <w:marBottom w:val="0"/>
      <w:divBdr>
        <w:top w:val="none" w:sz="0" w:space="0" w:color="auto"/>
        <w:left w:val="none" w:sz="0" w:space="0" w:color="auto"/>
        <w:bottom w:val="none" w:sz="0" w:space="0" w:color="auto"/>
        <w:right w:val="none" w:sz="0" w:space="0" w:color="auto"/>
      </w:divBdr>
    </w:div>
    <w:div w:id="802042077">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913007482">
      <w:bodyDiv w:val="1"/>
      <w:marLeft w:val="0"/>
      <w:marRight w:val="0"/>
      <w:marTop w:val="0"/>
      <w:marBottom w:val="0"/>
      <w:divBdr>
        <w:top w:val="none" w:sz="0" w:space="0" w:color="auto"/>
        <w:left w:val="none" w:sz="0" w:space="0" w:color="auto"/>
        <w:bottom w:val="none" w:sz="0" w:space="0" w:color="auto"/>
        <w:right w:val="none" w:sz="0" w:space="0" w:color="auto"/>
      </w:divBdr>
    </w:div>
    <w:div w:id="999430226">
      <w:bodyDiv w:val="1"/>
      <w:marLeft w:val="0"/>
      <w:marRight w:val="0"/>
      <w:marTop w:val="0"/>
      <w:marBottom w:val="0"/>
      <w:divBdr>
        <w:top w:val="none" w:sz="0" w:space="0" w:color="auto"/>
        <w:left w:val="none" w:sz="0" w:space="0" w:color="auto"/>
        <w:bottom w:val="none" w:sz="0" w:space="0" w:color="auto"/>
        <w:right w:val="none" w:sz="0" w:space="0" w:color="auto"/>
      </w:divBdr>
    </w:div>
    <w:div w:id="1046218313">
      <w:bodyDiv w:val="1"/>
      <w:marLeft w:val="0"/>
      <w:marRight w:val="0"/>
      <w:marTop w:val="0"/>
      <w:marBottom w:val="0"/>
      <w:divBdr>
        <w:top w:val="none" w:sz="0" w:space="0" w:color="auto"/>
        <w:left w:val="none" w:sz="0" w:space="0" w:color="auto"/>
        <w:bottom w:val="none" w:sz="0" w:space="0" w:color="auto"/>
        <w:right w:val="none" w:sz="0" w:space="0" w:color="auto"/>
      </w:divBdr>
    </w:div>
    <w:div w:id="1048798198">
      <w:bodyDiv w:val="1"/>
      <w:marLeft w:val="0"/>
      <w:marRight w:val="0"/>
      <w:marTop w:val="0"/>
      <w:marBottom w:val="0"/>
      <w:divBdr>
        <w:top w:val="none" w:sz="0" w:space="0" w:color="auto"/>
        <w:left w:val="none" w:sz="0" w:space="0" w:color="auto"/>
        <w:bottom w:val="none" w:sz="0" w:space="0" w:color="auto"/>
        <w:right w:val="none" w:sz="0" w:space="0" w:color="auto"/>
      </w:divBdr>
    </w:div>
    <w:div w:id="1074355578">
      <w:bodyDiv w:val="1"/>
      <w:marLeft w:val="0"/>
      <w:marRight w:val="0"/>
      <w:marTop w:val="0"/>
      <w:marBottom w:val="0"/>
      <w:divBdr>
        <w:top w:val="none" w:sz="0" w:space="0" w:color="auto"/>
        <w:left w:val="none" w:sz="0" w:space="0" w:color="auto"/>
        <w:bottom w:val="none" w:sz="0" w:space="0" w:color="auto"/>
        <w:right w:val="none" w:sz="0" w:space="0" w:color="auto"/>
      </w:divBdr>
    </w:div>
    <w:div w:id="1078600251">
      <w:bodyDiv w:val="1"/>
      <w:marLeft w:val="0"/>
      <w:marRight w:val="0"/>
      <w:marTop w:val="0"/>
      <w:marBottom w:val="0"/>
      <w:divBdr>
        <w:top w:val="none" w:sz="0" w:space="0" w:color="auto"/>
        <w:left w:val="none" w:sz="0" w:space="0" w:color="auto"/>
        <w:bottom w:val="none" w:sz="0" w:space="0" w:color="auto"/>
        <w:right w:val="none" w:sz="0" w:space="0" w:color="auto"/>
      </w:divBdr>
    </w:div>
    <w:div w:id="1082415104">
      <w:bodyDiv w:val="1"/>
      <w:marLeft w:val="0"/>
      <w:marRight w:val="0"/>
      <w:marTop w:val="0"/>
      <w:marBottom w:val="0"/>
      <w:divBdr>
        <w:top w:val="none" w:sz="0" w:space="0" w:color="auto"/>
        <w:left w:val="none" w:sz="0" w:space="0" w:color="auto"/>
        <w:bottom w:val="none" w:sz="0" w:space="0" w:color="auto"/>
        <w:right w:val="none" w:sz="0" w:space="0" w:color="auto"/>
      </w:divBdr>
    </w:div>
    <w:div w:id="1122960535">
      <w:bodyDiv w:val="1"/>
      <w:marLeft w:val="0"/>
      <w:marRight w:val="0"/>
      <w:marTop w:val="0"/>
      <w:marBottom w:val="0"/>
      <w:divBdr>
        <w:top w:val="none" w:sz="0" w:space="0" w:color="auto"/>
        <w:left w:val="none" w:sz="0" w:space="0" w:color="auto"/>
        <w:bottom w:val="none" w:sz="0" w:space="0" w:color="auto"/>
        <w:right w:val="none" w:sz="0" w:space="0" w:color="auto"/>
      </w:divBdr>
    </w:div>
    <w:div w:id="1134522038">
      <w:bodyDiv w:val="1"/>
      <w:marLeft w:val="0"/>
      <w:marRight w:val="0"/>
      <w:marTop w:val="0"/>
      <w:marBottom w:val="0"/>
      <w:divBdr>
        <w:top w:val="none" w:sz="0" w:space="0" w:color="auto"/>
        <w:left w:val="none" w:sz="0" w:space="0" w:color="auto"/>
        <w:bottom w:val="none" w:sz="0" w:space="0" w:color="auto"/>
        <w:right w:val="none" w:sz="0" w:space="0" w:color="auto"/>
      </w:divBdr>
    </w:div>
    <w:div w:id="1141532783">
      <w:bodyDiv w:val="1"/>
      <w:marLeft w:val="0"/>
      <w:marRight w:val="0"/>
      <w:marTop w:val="0"/>
      <w:marBottom w:val="0"/>
      <w:divBdr>
        <w:top w:val="none" w:sz="0" w:space="0" w:color="auto"/>
        <w:left w:val="none" w:sz="0" w:space="0" w:color="auto"/>
        <w:bottom w:val="none" w:sz="0" w:space="0" w:color="auto"/>
        <w:right w:val="none" w:sz="0" w:space="0" w:color="auto"/>
      </w:divBdr>
    </w:div>
    <w:div w:id="1193960861">
      <w:bodyDiv w:val="1"/>
      <w:marLeft w:val="0"/>
      <w:marRight w:val="0"/>
      <w:marTop w:val="0"/>
      <w:marBottom w:val="0"/>
      <w:divBdr>
        <w:top w:val="none" w:sz="0" w:space="0" w:color="auto"/>
        <w:left w:val="none" w:sz="0" w:space="0" w:color="auto"/>
        <w:bottom w:val="none" w:sz="0" w:space="0" w:color="auto"/>
        <w:right w:val="none" w:sz="0" w:space="0" w:color="auto"/>
      </w:divBdr>
    </w:div>
    <w:div w:id="1195533485">
      <w:bodyDiv w:val="1"/>
      <w:marLeft w:val="0"/>
      <w:marRight w:val="0"/>
      <w:marTop w:val="0"/>
      <w:marBottom w:val="0"/>
      <w:divBdr>
        <w:top w:val="none" w:sz="0" w:space="0" w:color="auto"/>
        <w:left w:val="none" w:sz="0" w:space="0" w:color="auto"/>
        <w:bottom w:val="none" w:sz="0" w:space="0" w:color="auto"/>
        <w:right w:val="none" w:sz="0" w:space="0" w:color="auto"/>
      </w:divBdr>
    </w:div>
    <w:div w:id="1367757879">
      <w:bodyDiv w:val="1"/>
      <w:marLeft w:val="0"/>
      <w:marRight w:val="0"/>
      <w:marTop w:val="0"/>
      <w:marBottom w:val="0"/>
      <w:divBdr>
        <w:top w:val="none" w:sz="0" w:space="0" w:color="auto"/>
        <w:left w:val="none" w:sz="0" w:space="0" w:color="auto"/>
        <w:bottom w:val="none" w:sz="0" w:space="0" w:color="auto"/>
        <w:right w:val="none" w:sz="0" w:space="0" w:color="auto"/>
      </w:divBdr>
    </w:div>
    <w:div w:id="1387796046">
      <w:bodyDiv w:val="1"/>
      <w:marLeft w:val="0"/>
      <w:marRight w:val="0"/>
      <w:marTop w:val="0"/>
      <w:marBottom w:val="0"/>
      <w:divBdr>
        <w:top w:val="none" w:sz="0" w:space="0" w:color="auto"/>
        <w:left w:val="none" w:sz="0" w:space="0" w:color="auto"/>
        <w:bottom w:val="none" w:sz="0" w:space="0" w:color="auto"/>
        <w:right w:val="none" w:sz="0" w:space="0" w:color="auto"/>
      </w:divBdr>
    </w:div>
    <w:div w:id="1432050996">
      <w:bodyDiv w:val="1"/>
      <w:marLeft w:val="0"/>
      <w:marRight w:val="0"/>
      <w:marTop w:val="0"/>
      <w:marBottom w:val="0"/>
      <w:divBdr>
        <w:top w:val="none" w:sz="0" w:space="0" w:color="auto"/>
        <w:left w:val="none" w:sz="0" w:space="0" w:color="auto"/>
        <w:bottom w:val="none" w:sz="0" w:space="0" w:color="auto"/>
        <w:right w:val="none" w:sz="0" w:space="0" w:color="auto"/>
      </w:divBdr>
    </w:div>
    <w:div w:id="1459453195">
      <w:bodyDiv w:val="1"/>
      <w:marLeft w:val="0"/>
      <w:marRight w:val="0"/>
      <w:marTop w:val="0"/>
      <w:marBottom w:val="0"/>
      <w:divBdr>
        <w:top w:val="none" w:sz="0" w:space="0" w:color="auto"/>
        <w:left w:val="none" w:sz="0" w:space="0" w:color="auto"/>
        <w:bottom w:val="none" w:sz="0" w:space="0" w:color="auto"/>
        <w:right w:val="none" w:sz="0" w:space="0" w:color="auto"/>
      </w:divBdr>
    </w:div>
    <w:div w:id="1520851961">
      <w:bodyDiv w:val="1"/>
      <w:marLeft w:val="0"/>
      <w:marRight w:val="0"/>
      <w:marTop w:val="0"/>
      <w:marBottom w:val="0"/>
      <w:divBdr>
        <w:top w:val="none" w:sz="0" w:space="0" w:color="auto"/>
        <w:left w:val="none" w:sz="0" w:space="0" w:color="auto"/>
        <w:bottom w:val="none" w:sz="0" w:space="0" w:color="auto"/>
        <w:right w:val="none" w:sz="0" w:space="0" w:color="auto"/>
      </w:divBdr>
    </w:div>
    <w:div w:id="1539973641">
      <w:bodyDiv w:val="1"/>
      <w:marLeft w:val="0"/>
      <w:marRight w:val="0"/>
      <w:marTop w:val="0"/>
      <w:marBottom w:val="0"/>
      <w:divBdr>
        <w:top w:val="none" w:sz="0" w:space="0" w:color="auto"/>
        <w:left w:val="none" w:sz="0" w:space="0" w:color="auto"/>
        <w:bottom w:val="none" w:sz="0" w:space="0" w:color="auto"/>
        <w:right w:val="none" w:sz="0" w:space="0" w:color="auto"/>
      </w:divBdr>
    </w:div>
    <w:div w:id="1555119180">
      <w:bodyDiv w:val="1"/>
      <w:marLeft w:val="0"/>
      <w:marRight w:val="0"/>
      <w:marTop w:val="0"/>
      <w:marBottom w:val="0"/>
      <w:divBdr>
        <w:top w:val="none" w:sz="0" w:space="0" w:color="auto"/>
        <w:left w:val="none" w:sz="0" w:space="0" w:color="auto"/>
        <w:bottom w:val="none" w:sz="0" w:space="0" w:color="auto"/>
        <w:right w:val="none" w:sz="0" w:space="0" w:color="auto"/>
      </w:divBdr>
    </w:div>
    <w:div w:id="1634869026">
      <w:bodyDiv w:val="1"/>
      <w:marLeft w:val="0"/>
      <w:marRight w:val="0"/>
      <w:marTop w:val="0"/>
      <w:marBottom w:val="0"/>
      <w:divBdr>
        <w:top w:val="none" w:sz="0" w:space="0" w:color="auto"/>
        <w:left w:val="none" w:sz="0" w:space="0" w:color="auto"/>
        <w:bottom w:val="none" w:sz="0" w:space="0" w:color="auto"/>
        <w:right w:val="none" w:sz="0" w:space="0" w:color="auto"/>
      </w:divBdr>
    </w:div>
    <w:div w:id="1739085045">
      <w:bodyDiv w:val="1"/>
      <w:marLeft w:val="0"/>
      <w:marRight w:val="0"/>
      <w:marTop w:val="0"/>
      <w:marBottom w:val="0"/>
      <w:divBdr>
        <w:top w:val="none" w:sz="0" w:space="0" w:color="auto"/>
        <w:left w:val="none" w:sz="0" w:space="0" w:color="auto"/>
        <w:bottom w:val="none" w:sz="0" w:space="0" w:color="auto"/>
        <w:right w:val="none" w:sz="0" w:space="0" w:color="auto"/>
      </w:divBdr>
    </w:div>
    <w:div w:id="1778332085">
      <w:bodyDiv w:val="1"/>
      <w:marLeft w:val="0"/>
      <w:marRight w:val="0"/>
      <w:marTop w:val="0"/>
      <w:marBottom w:val="0"/>
      <w:divBdr>
        <w:top w:val="none" w:sz="0" w:space="0" w:color="auto"/>
        <w:left w:val="none" w:sz="0" w:space="0" w:color="auto"/>
        <w:bottom w:val="none" w:sz="0" w:space="0" w:color="auto"/>
        <w:right w:val="none" w:sz="0" w:space="0" w:color="auto"/>
      </w:divBdr>
    </w:div>
    <w:div w:id="1788962603">
      <w:bodyDiv w:val="1"/>
      <w:marLeft w:val="0"/>
      <w:marRight w:val="0"/>
      <w:marTop w:val="0"/>
      <w:marBottom w:val="0"/>
      <w:divBdr>
        <w:top w:val="none" w:sz="0" w:space="0" w:color="auto"/>
        <w:left w:val="none" w:sz="0" w:space="0" w:color="auto"/>
        <w:bottom w:val="none" w:sz="0" w:space="0" w:color="auto"/>
        <w:right w:val="none" w:sz="0" w:space="0" w:color="auto"/>
      </w:divBdr>
    </w:div>
    <w:div w:id="1851262907">
      <w:bodyDiv w:val="1"/>
      <w:marLeft w:val="0"/>
      <w:marRight w:val="0"/>
      <w:marTop w:val="0"/>
      <w:marBottom w:val="0"/>
      <w:divBdr>
        <w:top w:val="none" w:sz="0" w:space="0" w:color="auto"/>
        <w:left w:val="none" w:sz="0" w:space="0" w:color="auto"/>
        <w:bottom w:val="none" w:sz="0" w:space="0" w:color="auto"/>
        <w:right w:val="none" w:sz="0" w:space="0" w:color="auto"/>
      </w:divBdr>
    </w:div>
    <w:div w:id="1977566587">
      <w:bodyDiv w:val="1"/>
      <w:marLeft w:val="0"/>
      <w:marRight w:val="0"/>
      <w:marTop w:val="0"/>
      <w:marBottom w:val="0"/>
      <w:divBdr>
        <w:top w:val="none" w:sz="0" w:space="0" w:color="auto"/>
        <w:left w:val="none" w:sz="0" w:space="0" w:color="auto"/>
        <w:bottom w:val="none" w:sz="0" w:space="0" w:color="auto"/>
        <w:right w:val="none" w:sz="0" w:space="0" w:color="auto"/>
      </w:divBdr>
    </w:div>
    <w:div w:id="2021468230">
      <w:bodyDiv w:val="1"/>
      <w:marLeft w:val="0"/>
      <w:marRight w:val="0"/>
      <w:marTop w:val="0"/>
      <w:marBottom w:val="0"/>
      <w:divBdr>
        <w:top w:val="none" w:sz="0" w:space="0" w:color="auto"/>
        <w:left w:val="none" w:sz="0" w:space="0" w:color="auto"/>
        <w:bottom w:val="none" w:sz="0" w:space="0" w:color="auto"/>
        <w:right w:val="none" w:sz="0" w:space="0" w:color="auto"/>
      </w:divBdr>
    </w:div>
    <w:div w:id="21427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33"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8.e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6A00-2821-4A53-9DC0-7D9F8886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17325</Words>
  <Characters>93559</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110663</CharactersWithSpaces>
  <SharedDoc>false</SharedDoc>
  <HLinks>
    <vt:vector size="6" baseType="variant">
      <vt:variant>
        <vt:i4>2883688</vt:i4>
      </vt:variant>
      <vt:variant>
        <vt:i4>0</vt:i4>
      </vt:variant>
      <vt:variant>
        <vt:i4>0</vt:i4>
      </vt:variant>
      <vt:variant>
        <vt:i4>5</vt:i4>
      </vt:variant>
      <vt:variant>
        <vt:lpwstr>http://www.planalto.gov.br/ccivil_03/_Ato2011-2014/2012/Lei/L12766.htm</vt:lpwstr>
      </vt:variant>
      <vt:variant>
        <vt:lpwstr>art1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Thaina de Almeida Monteiro</dc:creator>
  <cp:lastModifiedBy>Juliana Maia</cp:lastModifiedBy>
  <cp:revision>2</cp:revision>
  <cp:lastPrinted>2019-08-20T16:50:00Z</cp:lastPrinted>
  <dcterms:created xsi:type="dcterms:W3CDTF">2019-08-20T20:55:00Z</dcterms:created>
  <dcterms:modified xsi:type="dcterms:W3CDTF">2019-08-20T20:55:00Z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-1704396550</vt:i4>
  </property>
</Properties>
</file>