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BDD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1D0A72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6EDFC6C" w14:textId="7A1A2059" w:rsidR="0051645A" w:rsidRPr="0051645A" w:rsidRDefault="0051645A" w:rsidP="0051645A">
      <w:pPr>
        <w:ind w:firstLine="1418"/>
        <w:jc w:val="both"/>
        <w:rPr>
          <w:rFonts w:eastAsia="Calibri"/>
          <w:lang w:eastAsia="en-US"/>
        </w:rPr>
      </w:pPr>
      <w:r w:rsidRPr="0051645A">
        <w:rPr>
          <w:rFonts w:eastAsia="Calibri"/>
          <w:lang w:eastAsia="en-US"/>
        </w:rPr>
        <w:t>Nosso objetivo</w:t>
      </w:r>
      <w:r w:rsidR="00B46885">
        <w:rPr>
          <w:rFonts w:eastAsia="Calibri"/>
          <w:lang w:eastAsia="en-US"/>
        </w:rPr>
        <w:t>,</w:t>
      </w:r>
      <w:r w:rsidRPr="0051645A">
        <w:rPr>
          <w:rFonts w:eastAsia="Calibri"/>
          <w:lang w:eastAsia="en-US"/>
        </w:rPr>
        <w:t xml:space="preserve"> ao apresentarmos a presente </w:t>
      </w:r>
      <w:r w:rsidR="00DF2397">
        <w:rPr>
          <w:rFonts w:eastAsia="Calibri"/>
          <w:lang w:eastAsia="en-US"/>
        </w:rPr>
        <w:t>P</w:t>
      </w:r>
      <w:r w:rsidRPr="0051645A">
        <w:rPr>
          <w:rFonts w:eastAsia="Calibri"/>
          <w:lang w:eastAsia="en-US"/>
        </w:rPr>
        <w:t>roposição</w:t>
      </w:r>
      <w:r w:rsidR="00B46885">
        <w:rPr>
          <w:rFonts w:eastAsia="Calibri"/>
          <w:lang w:eastAsia="en-US"/>
        </w:rPr>
        <w:t>,</w:t>
      </w:r>
      <w:r w:rsidRPr="0051645A">
        <w:rPr>
          <w:rFonts w:eastAsia="Calibri"/>
          <w:lang w:eastAsia="en-US"/>
        </w:rPr>
        <w:t xml:space="preserve"> é contribuir para a adoção de políticas públicas sobre pessoas desaparecidas no </w:t>
      </w:r>
      <w:r w:rsidR="00B46885">
        <w:rPr>
          <w:rFonts w:eastAsia="Calibri"/>
          <w:lang w:eastAsia="en-US"/>
        </w:rPr>
        <w:t>M</w:t>
      </w:r>
      <w:r w:rsidRPr="0051645A">
        <w:rPr>
          <w:rFonts w:eastAsia="Calibri"/>
          <w:lang w:eastAsia="en-US"/>
        </w:rPr>
        <w:t>unicípio de Porto Alegre. Um tema complexo</w:t>
      </w:r>
      <w:r w:rsidR="00B46885">
        <w:rPr>
          <w:rFonts w:eastAsia="Calibri"/>
          <w:lang w:eastAsia="en-US"/>
        </w:rPr>
        <w:t>,</w:t>
      </w:r>
      <w:r w:rsidRPr="0051645A">
        <w:rPr>
          <w:rFonts w:eastAsia="Calibri"/>
          <w:lang w:eastAsia="en-US"/>
        </w:rPr>
        <w:t xml:space="preserve"> que deve ser enfrentado pela União, estados e municípios conjuntamente, buscando a prevenção dos casos, a identificação das principais situações que levam ao desaparecimento de alguém, a unidade de esforços para a busca e </w:t>
      </w:r>
      <w:r w:rsidR="00124EC8">
        <w:rPr>
          <w:rFonts w:eastAsia="Calibri"/>
          <w:lang w:eastAsia="en-US"/>
        </w:rPr>
        <w:t xml:space="preserve">a </w:t>
      </w:r>
      <w:r w:rsidRPr="0051645A">
        <w:rPr>
          <w:rFonts w:eastAsia="Calibri"/>
          <w:lang w:eastAsia="en-US"/>
        </w:rPr>
        <w:t>localização, bem como a oferta de atenção social e psicológica por parte do Poder Público às vítimas de desaparecimento e seus familiares.</w:t>
      </w:r>
    </w:p>
    <w:p w14:paraId="72F96F62" w14:textId="5757F7E2" w:rsidR="0051645A" w:rsidRPr="0051645A" w:rsidRDefault="0051645A" w:rsidP="0051645A">
      <w:pPr>
        <w:ind w:firstLine="1418"/>
        <w:jc w:val="both"/>
        <w:rPr>
          <w:rFonts w:eastAsia="Calibri"/>
          <w:lang w:eastAsia="en-US"/>
        </w:rPr>
      </w:pPr>
      <w:r w:rsidRPr="0051645A">
        <w:rPr>
          <w:rFonts w:eastAsia="Calibri"/>
          <w:lang w:eastAsia="en-US"/>
        </w:rPr>
        <w:t xml:space="preserve">Dados estatísticos apontam que o </w:t>
      </w:r>
      <w:r w:rsidR="00B46885">
        <w:rPr>
          <w:rFonts w:eastAsia="Calibri"/>
          <w:lang w:eastAsia="en-US"/>
        </w:rPr>
        <w:t xml:space="preserve">Estado do </w:t>
      </w:r>
      <w:r w:rsidRPr="0051645A">
        <w:rPr>
          <w:rFonts w:eastAsia="Calibri"/>
          <w:lang w:eastAsia="en-US"/>
        </w:rPr>
        <w:t xml:space="preserve">Rio Grande do Sul, por ser um Estado de ampla fronteira seca com países </w:t>
      </w:r>
      <w:r w:rsidR="00B46885">
        <w:rPr>
          <w:rFonts w:eastAsia="Calibri"/>
          <w:lang w:eastAsia="en-US"/>
        </w:rPr>
        <w:t xml:space="preserve">membros </w:t>
      </w:r>
      <w:r w:rsidRPr="0051645A">
        <w:rPr>
          <w:rFonts w:eastAsia="Calibri"/>
          <w:lang w:eastAsia="en-US"/>
        </w:rPr>
        <w:t>do Mercosul, é a principal rota de tráfico de pessoas para exploração sexual e trabalho em situação análoga à escravidão. Milhares</w:t>
      </w:r>
      <w:r w:rsidR="00B46885">
        <w:rPr>
          <w:rFonts w:eastAsia="Calibri"/>
          <w:lang w:eastAsia="en-US"/>
        </w:rPr>
        <w:t xml:space="preserve"> de pessoas</w:t>
      </w:r>
      <w:r w:rsidRPr="0051645A">
        <w:rPr>
          <w:rFonts w:eastAsia="Calibri"/>
          <w:lang w:eastAsia="en-US"/>
        </w:rPr>
        <w:t xml:space="preserve">, em especial mulheres jovens e meninas, são aliciadas por redes criminosas e acabam do outro lado da fronteira na ilusão de promoção de uma vida melhor para si e para seus familiares. É preciso esclarecer: não estamos tratando nesta </w:t>
      </w:r>
      <w:r w:rsidR="00DF2397">
        <w:rPr>
          <w:rFonts w:eastAsia="Calibri"/>
          <w:lang w:eastAsia="en-US"/>
        </w:rPr>
        <w:t>P</w:t>
      </w:r>
      <w:r w:rsidRPr="0051645A">
        <w:rPr>
          <w:rFonts w:eastAsia="Calibri"/>
          <w:lang w:eastAsia="en-US"/>
        </w:rPr>
        <w:t>roposição daquelas pessoas que buscaram por livre e espontânea vontade esse caminho. Isso deve ser respeitado. No entanto, entendemos que o aliciamento de meninas e mulheres para exploração sexual deve ser enfrentado.</w:t>
      </w:r>
    </w:p>
    <w:p w14:paraId="4AAC90DD" w14:textId="0C0F21D2" w:rsidR="0051645A" w:rsidRPr="0051645A" w:rsidRDefault="00B46885" w:rsidP="0051645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51645A" w:rsidRPr="0051645A">
        <w:rPr>
          <w:rFonts w:eastAsia="Calibri"/>
          <w:lang w:eastAsia="en-US"/>
        </w:rPr>
        <w:t xml:space="preserve"> tráfico de pessoas é somente um dos motivos que levam ao desaparecimento. É provável que não seja, nos dias de hoje, o principal. Situações de vulnerabilidade social, </w:t>
      </w:r>
      <w:r>
        <w:rPr>
          <w:rFonts w:eastAsia="Calibri"/>
          <w:lang w:eastAsia="en-US"/>
        </w:rPr>
        <w:t xml:space="preserve">de </w:t>
      </w:r>
      <w:r w:rsidR="0051645A" w:rsidRPr="0051645A">
        <w:rPr>
          <w:rFonts w:eastAsia="Calibri"/>
          <w:lang w:eastAsia="en-US"/>
        </w:rPr>
        <w:t>violência física e sexual no âmbito familiar ou comunitário</w:t>
      </w:r>
      <w:r>
        <w:rPr>
          <w:rFonts w:eastAsia="Calibri"/>
          <w:lang w:eastAsia="en-US"/>
        </w:rPr>
        <w:t xml:space="preserve"> e</w:t>
      </w:r>
      <w:r w:rsidR="0051645A" w:rsidRPr="005164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de </w:t>
      </w:r>
      <w:r w:rsidR="0051645A" w:rsidRPr="0051645A">
        <w:rPr>
          <w:rFonts w:eastAsia="Calibri"/>
          <w:lang w:eastAsia="en-US"/>
        </w:rPr>
        <w:t>aliciamento</w:t>
      </w:r>
      <w:r>
        <w:rPr>
          <w:rFonts w:eastAsia="Calibri"/>
          <w:lang w:eastAsia="en-US"/>
        </w:rPr>
        <w:t>,</w:t>
      </w:r>
      <w:r w:rsidR="0051645A" w:rsidRPr="0051645A">
        <w:rPr>
          <w:rFonts w:eastAsia="Calibri"/>
          <w:lang w:eastAsia="en-US"/>
        </w:rPr>
        <w:t xml:space="preserve"> cada vez maior </w:t>
      </w:r>
      <w:r>
        <w:rPr>
          <w:rFonts w:eastAsia="Calibri"/>
          <w:lang w:eastAsia="en-US"/>
        </w:rPr>
        <w:t xml:space="preserve">por parte </w:t>
      </w:r>
      <w:r w:rsidR="0051645A" w:rsidRPr="0051645A">
        <w:rPr>
          <w:rFonts w:eastAsia="Calibri"/>
          <w:lang w:eastAsia="en-US"/>
        </w:rPr>
        <w:t>do tráfico de drogas</w:t>
      </w:r>
      <w:r>
        <w:rPr>
          <w:rFonts w:eastAsia="Calibri"/>
          <w:lang w:eastAsia="en-US"/>
        </w:rPr>
        <w:t>,</w:t>
      </w:r>
      <w:r w:rsidR="0051645A" w:rsidRPr="0051645A">
        <w:rPr>
          <w:rFonts w:eastAsia="Calibri"/>
          <w:lang w:eastAsia="en-US"/>
        </w:rPr>
        <w:t xml:space="preserve"> sobre meninos e meninas estão entre as principais causas de desaparecimento de pessoas </w:t>
      </w:r>
      <w:r w:rsidR="00DF2397">
        <w:rPr>
          <w:rFonts w:eastAsia="Calibri"/>
          <w:lang w:eastAsia="en-US"/>
        </w:rPr>
        <w:t>em uma</w:t>
      </w:r>
      <w:r w:rsidR="00DF2397" w:rsidRPr="0051645A">
        <w:rPr>
          <w:rFonts w:eastAsia="Calibri"/>
          <w:lang w:eastAsia="en-US"/>
        </w:rPr>
        <w:t xml:space="preserve"> </w:t>
      </w:r>
      <w:r w:rsidR="0051645A" w:rsidRPr="0051645A">
        <w:rPr>
          <w:rFonts w:eastAsia="Calibri"/>
          <w:lang w:eastAsia="en-US"/>
        </w:rPr>
        <w:t>grande cidade como Porto Alegre.</w:t>
      </w:r>
    </w:p>
    <w:p w14:paraId="002DC5DD" w14:textId="20EA966B" w:rsidR="0051645A" w:rsidRPr="0051645A" w:rsidRDefault="0051645A" w:rsidP="0051645A">
      <w:pPr>
        <w:ind w:firstLine="1418"/>
        <w:jc w:val="both"/>
        <w:rPr>
          <w:rFonts w:eastAsia="Calibri"/>
          <w:lang w:eastAsia="en-US"/>
        </w:rPr>
      </w:pPr>
      <w:r w:rsidRPr="0051645A">
        <w:rPr>
          <w:rFonts w:eastAsia="Calibri"/>
          <w:lang w:eastAsia="en-US"/>
        </w:rPr>
        <w:t xml:space="preserve">Conforme a legislação vigente, é verdade que o </w:t>
      </w:r>
      <w:r w:rsidR="00B46885">
        <w:rPr>
          <w:rFonts w:eastAsia="Calibri"/>
          <w:lang w:eastAsia="en-US"/>
        </w:rPr>
        <w:t xml:space="preserve">crime </w:t>
      </w:r>
      <w:r w:rsidRPr="0051645A">
        <w:rPr>
          <w:rFonts w:eastAsia="Calibri"/>
          <w:lang w:eastAsia="en-US"/>
        </w:rPr>
        <w:t>organizado deve ser enfrentado a partir dos órgãos de segurança em níveis governamentais superiores. Porém, isso não isenta os municípios de atuarem efetivamente na prevenção das causas que levam ao desaparecimento. É necessário que es</w:t>
      </w:r>
      <w:r w:rsidR="00DF2397">
        <w:rPr>
          <w:rFonts w:eastAsia="Calibri"/>
          <w:lang w:eastAsia="en-US"/>
        </w:rPr>
        <w:t>s</w:t>
      </w:r>
      <w:r w:rsidRPr="0051645A">
        <w:rPr>
          <w:rFonts w:eastAsia="Calibri"/>
          <w:lang w:eastAsia="en-US"/>
        </w:rPr>
        <w:t xml:space="preserve">es estabeleçam políticas públicas voltadas ao enfrentamento da violência a partir da oferta de ações voltadas à cidadania, </w:t>
      </w:r>
      <w:r w:rsidR="00B46885">
        <w:rPr>
          <w:rFonts w:eastAsia="Calibri"/>
          <w:lang w:eastAsia="en-US"/>
        </w:rPr>
        <w:t>à</w:t>
      </w:r>
      <w:r w:rsidRPr="0051645A">
        <w:rPr>
          <w:rFonts w:eastAsia="Calibri"/>
          <w:lang w:eastAsia="en-US"/>
        </w:rPr>
        <w:t xml:space="preserve"> proteção e</w:t>
      </w:r>
      <w:r w:rsidR="00A62F33">
        <w:rPr>
          <w:rFonts w:eastAsia="Calibri"/>
          <w:lang w:eastAsia="en-US"/>
        </w:rPr>
        <w:t xml:space="preserve"> à</w:t>
      </w:r>
      <w:r w:rsidRPr="0051645A">
        <w:rPr>
          <w:rFonts w:eastAsia="Calibri"/>
          <w:lang w:eastAsia="en-US"/>
        </w:rPr>
        <w:t xml:space="preserve"> assistência social das famílias em situação de vulnerabilidade e das pessoas em situação de rua. Enfim, os municípios não têm e não devem ter o poder de polícia repressiva a situações criminais, mas devem oferecer uma condição de vida digna para suas comunidades como forma de garantir a presença do </w:t>
      </w:r>
      <w:r w:rsidR="00B46885">
        <w:rPr>
          <w:rFonts w:eastAsia="Calibri"/>
          <w:lang w:eastAsia="en-US"/>
        </w:rPr>
        <w:t>E</w:t>
      </w:r>
      <w:r w:rsidRPr="0051645A">
        <w:rPr>
          <w:rFonts w:eastAsia="Calibri"/>
          <w:lang w:eastAsia="en-US"/>
        </w:rPr>
        <w:t>stado onde ele efetivamente deve estar e pode ajudar.</w:t>
      </w:r>
    </w:p>
    <w:p w14:paraId="770C50C6" w14:textId="62993DDE" w:rsidR="0051645A" w:rsidRPr="0051645A" w:rsidRDefault="0051645A" w:rsidP="0051645A">
      <w:pPr>
        <w:ind w:firstLine="1418"/>
        <w:jc w:val="both"/>
        <w:rPr>
          <w:rFonts w:eastAsia="Calibri"/>
          <w:lang w:eastAsia="en-US"/>
        </w:rPr>
      </w:pPr>
      <w:r w:rsidRPr="0051645A">
        <w:rPr>
          <w:rFonts w:eastAsia="Calibri"/>
          <w:lang w:eastAsia="en-US"/>
        </w:rPr>
        <w:t xml:space="preserve">Para a prevenção do desaparecimento de pessoas, cabe ao </w:t>
      </w:r>
      <w:r w:rsidR="00B46885">
        <w:rPr>
          <w:rFonts w:eastAsia="Calibri"/>
          <w:lang w:eastAsia="en-US"/>
        </w:rPr>
        <w:t>M</w:t>
      </w:r>
      <w:r w:rsidRPr="0051645A">
        <w:rPr>
          <w:rFonts w:eastAsia="Calibri"/>
          <w:lang w:eastAsia="en-US"/>
        </w:rPr>
        <w:t>unicípio</w:t>
      </w:r>
      <w:r w:rsidR="00B46885">
        <w:rPr>
          <w:rFonts w:eastAsia="Calibri"/>
          <w:lang w:eastAsia="en-US"/>
        </w:rPr>
        <w:t xml:space="preserve"> de Porto Alegre</w:t>
      </w:r>
      <w:r w:rsidRPr="0051645A">
        <w:rPr>
          <w:rFonts w:eastAsia="Calibri"/>
          <w:lang w:eastAsia="en-US"/>
        </w:rPr>
        <w:t xml:space="preserve"> estabelecer políticas de formação continuada de seus servidores sobre o tema, disseminar valores de prevenção a partir da rede de educação, divulgar e mobilizar a sociedade no que lhe cabe para auxiliar nas buscas, tratar do acolhimento e da assistência à pessoa após sua localização, entre outras questões.</w:t>
      </w:r>
    </w:p>
    <w:p w14:paraId="3D3CE4BC" w14:textId="571EA0DE" w:rsidR="00D23355" w:rsidRPr="00D23355" w:rsidRDefault="0051645A" w:rsidP="0051645A">
      <w:pPr>
        <w:ind w:firstLine="1418"/>
        <w:jc w:val="both"/>
        <w:rPr>
          <w:rFonts w:eastAsia="Calibri"/>
          <w:lang w:eastAsia="en-US"/>
        </w:rPr>
      </w:pPr>
      <w:r w:rsidRPr="0051645A">
        <w:rPr>
          <w:rFonts w:eastAsia="Calibri"/>
          <w:lang w:eastAsia="en-US"/>
        </w:rPr>
        <w:t xml:space="preserve">Nesse sentido, apresentamos aos </w:t>
      </w:r>
      <w:r w:rsidR="00B46885">
        <w:rPr>
          <w:rFonts w:eastAsia="Calibri"/>
          <w:lang w:eastAsia="en-US"/>
        </w:rPr>
        <w:t>n</w:t>
      </w:r>
      <w:r w:rsidRPr="0051645A">
        <w:rPr>
          <w:rFonts w:eastAsia="Calibri"/>
          <w:lang w:eastAsia="en-US"/>
        </w:rPr>
        <w:t xml:space="preserve">obres </w:t>
      </w:r>
      <w:r w:rsidR="00B46885">
        <w:rPr>
          <w:rFonts w:eastAsia="Calibri"/>
          <w:lang w:eastAsia="en-US"/>
        </w:rPr>
        <w:t>c</w:t>
      </w:r>
      <w:r w:rsidRPr="0051645A">
        <w:rPr>
          <w:rFonts w:eastAsia="Calibri"/>
          <w:lang w:eastAsia="en-US"/>
        </w:rPr>
        <w:t xml:space="preserve">olegas a proposição de que, dentro das atribuições locais, o </w:t>
      </w:r>
      <w:r w:rsidR="00B46885">
        <w:rPr>
          <w:rFonts w:eastAsia="Calibri"/>
          <w:lang w:eastAsia="en-US"/>
        </w:rPr>
        <w:t>M</w:t>
      </w:r>
      <w:r w:rsidRPr="0051645A">
        <w:rPr>
          <w:rFonts w:eastAsia="Calibri"/>
          <w:lang w:eastAsia="en-US"/>
        </w:rPr>
        <w:t>unicípio</w:t>
      </w:r>
      <w:r w:rsidR="00B46885">
        <w:rPr>
          <w:rFonts w:eastAsia="Calibri"/>
          <w:lang w:eastAsia="en-US"/>
        </w:rPr>
        <w:t xml:space="preserve"> de Porto Alegre</w:t>
      </w:r>
      <w:r w:rsidRPr="0051645A">
        <w:rPr>
          <w:rFonts w:eastAsia="Calibri"/>
          <w:lang w:eastAsia="en-US"/>
        </w:rPr>
        <w:t xml:space="preserve"> passe a cumprir papel relevante na conscientização, </w:t>
      </w:r>
      <w:r w:rsidR="00DF2397">
        <w:rPr>
          <w:rFonts w:eastAsia="Calibri"/>
          <w:lang w:eastAsia="en-US"/>
        </w:rPr>
        <w:t xml:space="preserve">na </w:t>
      </w:r>
      <w:r w:rsidRPr="0051645A">
        <w:rPr>
          <w:rFonts w:eastAsia="Calibri"/>
          <w:lang w:eastAsia="en-US"/>
        </w:rPr>
        <w:t xml:space="preserve">prevenção, </w:t>
      </w:r>
      <w:r w:rsidR="00DF2397">
        <w:rPr>
          <w:rFonts w:eastAsia="Calibri"/>
          <w:lang w:eastAsia="en-US"/>
        </w:rPr>
        <w:t xml:space="preserve">na </w:t>
      </w:r>
      <w:r w:rsidRPr="0051645A">
        <w:rPr>
          <w:rFonts w:eastAsia="Calibri"/>
          <w:lang w:eastAsia="en-US"/>
        </w:rPr>
        <w:t xml:space="preserve">busca e </w:t>
      </w:r>
      <w:r w:rsidR="00DF2397">
        <w:rPr>
          <w:rFonts w:eastAsia="Calibri"/>
          <w:lang w:eastAsia="en-US"/>
        </w:rPr>
        <w:t xml:space="preserve">no </w:t>
      </w:r>
      <w:r w:rsidRPr="0051645A">
        <w:rPr>
          <w:rFonts w:eastAsia="Calibri"/>
          <w:lang w:eastAsia="en-US"/>
        </w:rPr>
        <w:t xml:space="preserve">atendimento de pessoas desaparecidas e de seus familiares. Rogamos pela </w:t>
      </w:r>
      <w:r w:rsidR="00124EC8">
        <w:rPr>
          <w:rFonts w:eastAsia="Calibri"/>
          <w:lang w:eastAsia="en-US"/>
        </w:rPr>
        <w:t xml:space="preserve">sua </w:t>
      </w:r>
      <w:r w:rsidRPr="0051645A">
        <w:rPr>
          <w:rFonts w:eastAsia="Calibri"/>
          <w:lang w:eastAsia="en-US"/>
        </w:rPr>
        <w:t>aprovação.</w:t>
      </w:r>
    </w:p>
    <w:p w14:paraId="7B6803E2" w14:textId="77777777" w:rsidR="00B46885" w:rsidRPr="00D23355" w:rsidRDefault="00B46885" w:rsidP="00D23355">
      <w:pPr>
        <w:ind w:firstLine="1418"/>
        <w:jc w:val="both"/>
        <w:rPr>
          <w:rFonts w:eastAsia="Calibri"/>
          <w:lang w:eastAsia="en-US"/>
        </w:rPr>
      </w:pPr>
    </w:p>
    <w:p w14:paraId="3248A1AF" w14:textId="6CACFC66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C35BE5">
        <w:rPr>
          <w:rFonts w:eastAsia="Calibri"/>
          <w:lang w:eastAsia="en-US"/>
        </w:rPr>
        <w:t>2</w:t>
      </w:r>
      <w:r w:rsidR="0051645A">
        <w:rPr>
          <w:rFonts w:eastAsia="Calibri"/>
          <w:lang w:eastAsia="en-US"/>
        </w:rPr>
        <w:t>8</w:t>
      </w:r>
      <w:r w:rsidR="00C35BE5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51645A">
        <w:rPr>
          <w:rFonts w:eastAsia="Calibri"/>
          <w:lang w:eastAsia="en-US"/>
        </w:rPr>
        <w:t xml:space="preserve">fevereiro </w:t>
      </w:r>
      <w:r w:rsidRPr="00A24D96">
        <w:rPr>
          <w:rFonts w:eastAsia="Calibri"/>
          <w:lang w:eastAsia="en-US"/>
        </w:rPr>
        <w:t xml:space="preserve">de </w:t>
      </w:r>
      <w:r w:rsidR="0051645A">
        <w:rPr>
          <w:rFonts w:eastAsia="Calibri"/>
          <w:lang w:eastAsia="en-US"/>
        </w:rPr>
        <w:t>2019</w:t>
      </w:r>
      <w:r w:rsidRPr="00A24D96">
        <w:rPr>
          <w:rFonts w:eastAsia="Calibri"/>
          <w:lang w:eastAsia="en-US"/>
        </w:rPr>
        <w:t>.</w:t>
      </w:r>
    </w:p>
    <w:p w14:paraId="276F8FD1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7DED0536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8EDE2FB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29295C20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2C00028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AD2D1C8" w14:textId="015024D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1645A">
        <w:rPr>
          <w:rFonts w:eastAsia="Calibri"/>
          <w:lang w:eastAsia="en-US"/>
        </w:rPr>
        <w:t xml:space="preserve">ALDACIR OLIBONI </w:t>
      </w:r>
      <w:r w:rsidR="0051645A">
        <w:rPr>
          <w:rFonts w:eastAsia="Calibri"/>
          <w:lang w:eastAsia="en-US"/>
        </w:rPr>
        <w:tab/>
      </w:r>
      <w:r w:rsidR="0051645A">
        <w:rPr>
          <w:rFonts w:eastAsia="Calibri"/>
          <w:lang w:eastAsia="en-US"/>
        </w:rPr>
        <w:tab/>
      </w:r>
      <w:r w:rsidR="0051645A">
        <w:rPr>
          <w:rFonts w:eastAsia="Calibri"/>
          <w:lang w:eastAsia="en-US"/>
        </w:rPr>
        <w:tab/>
        <w:t>VEREADOR ROBERTO ROBAINA</w:t>
      </w:r>
    </w:p>
    <w:p w14:paraId="54C69190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60CB2C15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D671B9C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279B24C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A448CA9" w14:textId="4D0E4AB3" w:rsidR="0051645A" w:rsidRPr="0051645A" w:rsidRDefault="0051645A" w:rsidP="0051645A">
      <w:pPr>
        <w:autoSpaceDE w:val="0"/>
        <w:autoSpaceDN w:val="0"/>
        <w:adjustRightInd w:val="0"/>
        <w:ind w:left="4253"/>
        <w:jc w:val="both"/>
        <w:rPr>
          <w:b/>
        </w:rPr>
      </w:pPr>
      <w:r w:rsidRPr="0051645A">
        <w:rPr>
          <w:b/>
          <w:bCs/>
        </w:rPr>
        <w:t xml:space="preserve">Institui a Política Municipal </w:t>
      </w:r>
      <w:r w:rsidR="002D68F2">
        <w:rPr>
          <w:b/>
          <w:bCs/>
        </w:rPr>
        <w:t>s</w:t>
      </w:r>
      <w:r w:rsidRPr="0051645A">
        <w:rPr>
          <w:b/>
          <w:bCs/>
        </w:rPr>
        <w:t>obre Pessoas Desaparecidas e inclui a efeméride Mês Municipal de Mobilização para a Prevenção do Desaparecimento de Pessoas e para a Busca de Pessoas Desaparecidas no Anexo da Lei nº 10.904, de 31 de maio de 2010 – Calendário de Datas Comemorativas e de Conscientização do Município de Porto Alegre –, e alterações posteriores, no mês de maio</w:t>
      </w:r>
      <w:r w:rsidR="00D9263B">
        <w:rPr>
          <w:b/>
          <w:bCs/>
        </w:rPr>
        <w:t>, e dá outras providências</w:t>
      </w:r>
      <w:r w:rsidRPr="0051645A">
        <w:rPr>
          <w:b/>
          <w:bCs/>
        </w:rPr>
        <w:t>.</w:t>
      </w:r>
    </w:p>
    <w:p w14:paraId="58732BCD" w14:textId="77777777" w:rsidR="00BE065D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E600D1C" w14:textId="77777777" w:rsidR="00D9263B" w:rsidRDefault="00D9263B" w:rsidP="00D9263B">
      <w:pPr>
        <w:autoSpaceDE w:val="0"/>
        <w:autoSpaceDN w:val="0"/>
        <w:adjustRightInd w:val="0"/>
        <w:jc w:val="both"/>
      </w:pPr>
    </w:p>
    <w:p w14:paraId="0941BD2B" w14:textId="38549E01" w:rsidR="0051645A" w:rsidRDefault="00957056" w:rsidP="00FA7DB7">
      <w:pPr>
        <w:ind w:firstLine="1418"/>
        <w:jc w:val="both"/>
      </w:pPr>
      <w:r w:rsidRPr="008B653C">
        <w:rPr>
          <w:b/>
        </w:rPr>
        <w:t>Art. 1º</w:t>
      </w:r>
      <w:r>
        <w:t xml:space="preserve">  </w:t>
      </w:r>
      <w:r w:rsidR="0051645A" w:rsidRPr="0051645A">
        <w:t xml:space="preserve">Fica instituída a Política Municipal </w:t>
      </w:r>
      <w:r w:rsidR="00455A6E">
        <w:t>s</w:t>
      </w:r>
      <w:r w:rsidR="0051645A" w:rsidRPr="0051645A">
        <w:t>obre Pessoas Desaparecidas, com a finalidade de auxiliar na prevenção do desaparecimento de pessoas, na localização das pessoas desaparecidas e no acolhimento e na assistência das pessoas localizadas e de seus familiares.</w:t>
      </w:r>
    </w:p>
    <w:p w14:paraId="1AF0EC81" w14:textId="77777777" w:rsidR="0051645A" w:rsidRPr="008D7482" w:rsidRDefault="0051645A" w:rsidP="00FA7DB7">
      <w:pPr>
        <w:ind w:firstLine="1418"/>
        <w:jc w:val="both"/>
      </w:pPr>
    </w:p>
    <w:p w14:paraId="54F08848" w14:textId="213E5233" w:rsidR="008D7482" w:rsidRPr="008D7482" w:rsidRDefault="006E652A" w:rsidP="008D7482">
      <w:pPr>
        <w:ind w:firstLine="1418"/>
        <w:jc w:val="both"/>
      </w:pPr>
      <w:r>
        <w:rPr>
          <w:b/>
        </w:rPr>
        <w:t>Parágrafo único.</w:t>
      </w:r>
      <w:r w:rsidR="008D7482" w:rsidRPr="008D7482">
        <w:t xml:space="preserve">  Para os efeitos desta Lei, considera-se pessoa desaparecida aquela que, por qualquer circunstância </w:t>
      </w:r>
      <w:r w:rsidR="00455A6E">
        <w:t xml:space="preserve">considerada </w:t>
      </w:r>
      <w:r w:rsidR="008D7482" w:rsidRPr="008D7482">
        <w:t>anormal, tenha seu paradeiro considerado desconhecido, encontrando-se em lugar incerto e não sabido e em situação de completa incomunicabilidade com terceiros, sem que haja justificativa aparente.</w:t>
      </w:r>
    </w:p>
    <w:p w14:paraId="2AA90EEB" w14:textId="77777777" w:rsidR="008D7482" w:rsidRPr="008D7482" w:rsidRDefault="008D7482" w:rsidP="008D7482">
      <w:pPr>
        <w:ind w:firstLine="1418"/>
        <w:jc w:val="both"/>
      </w:pPr>
      <w:r w:rsidRPr="0051645A">
        <w:t> </w:t>
      </w:r>
    </w:p>
    <w:p w14:paraId="32AE2244" w14:textId="42A2BEE5" w:rsidR="008D7482" w:rsidRPr="008D7482" w:rsidRDefault="008D7482" w:rsidP="008D7482">
      <w:pPr>
        <w:ind w:firstLine="1418"/>
        <w:jc w:val="both"/>
      </w:pPr>
      <w:r w:rsidRPr="008D7482">
        <w:rPr>
          <w:b/>
        </w:rPr>
        <w:t xml:space="preserve">Art. </w:t>
      </w:r>
      <w:r w:rsidR="006E652A">
        <w:rPr>
          <w:b/>
        </w:rPr>
        <w:t>2</w:t>
      </w:r>
      <w:r w:rsidRPr="008D7482">
        <w:rPr>
          <w:b/>
        </w:rPr>
        <w:t xml:space="preserve">º  </w:t>
      </w:r>
      <w:r w:rsidRPr="008D7482">
        <w:t xml:space="preserve">São diretrizes da Política Municipal </w:t>
      </w:r>
      <w:r w:rsidR="00455A6E">
        <w:t>s</w:t>
      </w:r>
      <w:r w:rsidRPr="008D7482">
        <w:t>obre Pessoas Desaparecidas:</w:t>
      </w:r>
    </w:p>
    <w:p w14:paraId="5D655CD3" w14:textId="788234A0" w:rsidR="008D7482" w:rsidRPr="008D7482" w:rsidRDefault="008D7482" w:rsidP="008D7482">
      <w:pPr>
        <w:ind w:firstLine="1418"/>
        <w:jc w:val="both"/>
      </w:pPr>
    </w:p>
    <w:p w14:paraId="14A6E77E" w14:textId="7C6BCF0E" w:rsidR="008D7482" w:rsidRPr="008D7482" w:rsidRDefault="008D7482" w:rsidP="008D7482">
      <w:pPr>
        <w:ind w:firstLine="1418"/>
        <w:jc w:val="both"/>
      </w:pPr>
      <w:r w:rsidRPr="008D7482">
        <w:t xml:space="preserve">I – o desenvolvimento de ações e programas articulados e coordenados entre órgãos e empresas públicas para a prevenção do desaparecimento de pessoas, o auxílio à localização das pessoas desaparecidas e o acolhimento e a assistência </w:t>
      </w:r>
      <w:r w:rsidR="000A6B3D">
        <w:t>às</w:t>
      </w:r>
      <w:r w:rsidR="000A6B3D" w:rsidRPr="008D7482">
        <w:t xml:space="preserve"> </w:t>
      </w:r>
      <w:r w:rsidRPr="008D7482">
        <w:t xml:space="preserve">pessoas localizadas e </w:t>
      </w:r>
      <w:r w:rsidR="000A6B3D">
        <w:t xml:space="preserve">a </w:t>
      </w:r>
      <w:r w:rsidRPr="008D7482">
        <w:t>seus familiares;</w:t>
      </w:r>
    </w:p>
    <w:p w14:paraId="620B8245" w14:textId="4EF33A3B" w:rsidR="008D7482" w:rsidRPr="008D7482" w:rsidRDefault="008D7482" w:rsidP="008D7482">
      <w:pPr>
        <w:ind w:firstLine="1418"/>
        <w:jc w:val="both"/>
      </w:pPr>
    </w:p>
    <w:p w14:paraId="6E91856D" w14:textId="0F3ADBF7" w:rsidR="008D7482" w:rsidRPr="008D7482" w:rsidRDefault="008D7482" w:rsidP="008D7482">
      <w:pPr>
        <w:ind w:firstLine="1418"/>
        <w:jc w:val="both"/>
      </w:pPr>
      <w:r w:rsidRPr="008D7482">
        <w:t xml:space="preserve">II – a capacitação permanente de agentes públicos municipais, em especial nas áreas de segurança pública, educação, saúde e assistência social, para a prevenção do desaparecimento de pessoas, a identificação das situações que levam ao desaparecimento e o acolhimento e a assistência </w:t>
      </w:r>
      <w:r w:rsidR="00124EC8">
        <w:t>às</w:t>
      </w:r>
      <w:r w:rsidR="00124EC8" w:rsidRPr="008D7482">
        <w:t xml:space="preserve"> </w:t>
      </w:r>
      <w:r w:rsidRPr="008D7482">
        <w:t xml:space="preserve">pessoas localizadas e </w:t>
      </w:r>
      <w:r w:rsidR="00124EC8">
        <w:t>a</w:t>
      </w:r>
      <w:r w:rsidRPr="008D7482">
        <w:t xml:space="preserve"> seus familiares;</w:t>
      </w:r>
    </w:p>
    <w:p w14:paraId="5FB8AA2C" w14:textId="60153DAA" w:rsidR="008D7482" w:rsidRPr="008D7482" w:rsidRDefault="008D7482" w:rsidP="008D7482">
      <w:pPr>
        <w:ind w:firstLine="1418"/>
        <w:jc w:val="both"/>
      </w:pPr>
    </w:p>
    <w:p w14:paraId="4A653253" w14:textId="37244B85" w:rsidR="008D7482" w:rsidRPr="008D7482" w:rsidRDefault="008D7482" w:rsidP="008D7482">
      <w:pPr>
        <w:ind w:firstLine="1418"/>
        <w:jc w:val="both"/>
      </w:pPr>
      <w:r w:rsidRPr="008D7482">
        <w:t xml:space="preserve">III – a participação dos órgãos públicos e da sociedade civil na formulação, na definição e no controle das ações voltadas à prevenção do desaparecimento de pessoas, à localização das pessoas desaparecidas e ao acolhimento e ao apoio social e psicológico </w:t>
      </w:r>
      <w:r w:rsidR="00124EC8">
        <w:t>à</w:t>
      </w:r>
      <w:r w:rsidRPr="008D7482">
        <w:t xml:space="preserve"> pessoas localizadas e </w:t>
      </w:r>
      <w:r w:rsidR="00124EC8">
        <w:t>a</w:t>
      </w:r>
      <w:r w:rsidRPr="008D7482">
        <w:t xml:space="preserve"> seus familiares;</w:t>
      </w:r>
    </w:p>
    <w:p w14:paraId="274879EA" w14:textId="06720AE8" w:rsidR="008D7482" w:rsidRPr="008D7482" w:rsidRDefault="008D7482" w:rsidP="008D7482">
      <w:pPr>
        <w:ind w:firstLine="1418"/>
        <w:jc w:val="both"/>
      </w:pPr>
    </w:p>
    <w:p w14:paraId="2279BEBB" w14:textId="77777777" w:rsidR="008D7482" w:rsidRPr="008D7482" w:rsidRDefault="008D7482" w:rsidP="008D7482">
      <w:pPr>
        <w:ind w:firstLine="1418"/>
        <w:jc w:val="both"/>
      </w:pPr>
      <w:r w:rsidRPr="008D7482">
        <w:t>IV – o estímulo ao desenvolvimento na rede municipal de ensino de ações que contribuam para a prevenção do desaparecimento de pessoas, a identificação das situações que levam ao desaparecimento e a divulgação dos mecanismos de apoio à localização de pessoas desaparecidas;</w:t>
      </w:r>
    </w:p>
    <w:p w14:paraId="3396D2AB" w14:textId="77777777" w:rsidR="008D7482" w:rsidRPr="008D7482" w:rsidRDefault="008D7482" w:rsidP="008D7482">
      <w:pPr>
        <w:ind w:firstLine="1418"/>
        <w:jc w:val="both"/>
      </w:pPr>
      <w:r w:rsidRPr="008D7482">
        <w:t> </w:t>
      </w:r>
    </w:p>
    <w:p w14:paraId="3C1CAF95" w14:textId="61120739" w:rsidR="008D7482" w:rsidRPr="008D7482" w:rsidRDefault="008D7482" w:rsidP="008D7482">
      <w:pPr>
        <w:ind w:firstLine="1418"/>
        <w:jc w:val="both"/>
      </w:pPr>
      <w:r w:rsidRPr="008D7482">
        <w:lastRenderedPageBreak/>
        <w:t xml:space="preserve">V – a integração das ações municipais com órgãos de segurança responsáveis pela investigação e </w:t>
      </w:r>
      <w:r w:rsidR="00DF2397">
        <w:t xml:space="preserve">pela </w:t>
      </w:r>
      <w:r w:rsidRPr="008D7482">
        <w:t>busca de pessoas desaparecidas; e</w:t>
      </w:r>
    </w:p>
    <w:p w14:paraId="3388A937" w14:textId="77777777" w:rsidR="008D7482" w:rsidRPr="008D7482" w:rsidRDefault="008D7482" w:rsidP="008D7482">
      <w:pPr>
        <w:ind w:firstLine="1418"/>
        <w:jc w:val="both"/>
      </w:pPr>
      <w:r w:rsidRPr="008D7482">
        <w:t> </w:t>
      </w:r>
    </w:p>
    <w:p w14:paraId="1CD084C4" w14:textId="77777777" w:rsidR="008D7482" w:rsidRPr="008D7482" w:rsidRDefault="008D7482" w:rsidP="008D7482">
      <w:pPr>
        <w:ind w:firstLine="1418"/>
        <w:jc w:val="both"/>
      </w:pPr>
      <w:r w:rsidRPr="008D7482">
        <w:t>VI – o apoio à divulgação dos casos de desaparecimento de pessoas no Município de Porto Alegre.</w:t>
      </w:r>
    </w:p>
    <w:p w14:paraId="06820842" w14:textId="77777777" w:rsidR="008D7482" w:rsidRPr="008D7482" w:rsidRDefault="008D7482" w:rsidP="008D7482">
      <w:pPr>
        <w:autoSpaceDE w:val="0"/>
        <w:autoSpaceDN w:val="0"/>
        <w:adjustRightInd w:val="0"/>
        <w:jc w:val="both"/>
        <w:rPr>
          <w:b/>
        </w:rPr>
      </w:pPr>
      <w:r w:rsidRPr="0051645A">
        <w:t> </w:t>
      </w:r>
    </w:p>
    <w:p w14:paraId="4583702B" w14:textId="601914BC" w:rsidR="008D7482" w:rsidRPr="008D7482" w:rsidRDefault="008D7482" w:rsidP="008D7482">
      <w:pPr>
        <w:ind w:firstLine="1418"/>
        <w:jc w:val="both"/>
      </w:pPr>
      <w:r w:rsidRPr="008D7482">
        <w:rPr>
          <w:b/>
        </w:rPr>
        <w:t xml:space="preserve">Art. </w:t>
      </w:r>
      <w:r w:rsidR="006E652A">
        <w:rPr>
          <w:b/>
        </w:rPr>
        <w:t>3</w:t>
      </w:r>
      <w:r w:rsidRPr="008D7482">
        <w:rPr>
          <w:b/>
        </w:rPr>
        <w:t>º</w:t>
      </w:r>
      <w:r w:rsidRPr="008D7482">
        <w:t>  Fica instituído o Comitê Municipal de Prevenção e Auxílio à Busca de Pessoas Desaparecidas no Município de Porto Alegre, com caráter permanente, formado por representantes do Poder Público Municipal e da sociedade civil, os quais terão suas atividades consideradas de relevante interesse público e não serão remuneradas.</w:t>
      </w:r>
    </w:p>
    <w:p w14:paraId="5E72F132" w14:textId="77777777" w:rsidR="008D7482" w:rsidRPr="008D7482" w:rsidRDefault="008D7482" w:rsidP="008D7482">
      <w:pPr>
        <w:ind w:firstLine="1418"/>
        <w:jc w:val="both"/>
      </w:pPr>
      <w:r w:rsidRPr="008D7482">
        <w:t> </w:t>
      </w:r>
    </w:p>
    <w:p w14:paraId="7A9BE141" w14:textId="24525A59" w:rsidR="008D7482" w:rsidRPr="008D7482" w:rsidRDefault="008D7482" w:rsidP="008D7482">
      <w:pPr>
        <w:ind w:firstLine="1418"/>
        <w:jc w:val="both"/>
      </w:pPr>
      <w:r w:rsidRPr="008D7482">
        <w:rPr>
          <w:b/>
        </w:rPr>
        <w:t xml:space="preserve">Art. </w:t>
      </w:r>
      <w:r w:rsidR="006E652A">
        <w:rPr>
          <w:b/>
        </w:rPr>
        <w:t>4</w:t>
      </w:r>
      <w:r w:rsidRPr="008D7482">
        <w:rPr>
          <w:b/>
        </w:rPr>
        <w:t>º</w:t>
      </w:r>
      <w:r w:rsidRPr="008D7482">
        <w:t>  As pessoas em situação de rua serão cadastradas p</w:t>
      </w:r>
      <w:r w:rsidR="00D1788B">
        <w:t>or</w:t>
      </w:r>
      <w:r w:rsidRPr="008D7482">
        <w:t xml:space="preserve"> </w:t>
      </w:r>
      <w:r w:rsidR="00D1788B">
        <w:t>órgão competente do Executivo</w:t>
      </w:r>
      <w:r w:rsidRPr="008D7482">
        <w:t xml:space="preserve"> Municipal</w:t>
      </w:r>
      <w:r w:rsidR="00D9263B">
        <w:t>,</w:t>
      </w:r>
      <w:r w:rsidRPr="008D7482">
        <w:t xml:space="preserve"> </w:t>
      </w:r>
      <w:r w:rsidR="00D1788B">
        <w:t>que disponibilizará</w:t>
      </w:r>
      <w:r w:rsidRPr="008D7482">
        <w:t xml:space="preserve"> </w:t>
      </w:r>
      <w:r w:rsidR="00B2166D">
        <w:t xml:space="preserve">os dados </w:t>
      </w:r>
      <w:r w:rsidRPr="008D7482">
        <w:t xml:space="preserve">aos órgãos de segurança pública responsáveis pela investigação e </w:t>
      </w:r>
      <w:r w:rsidR="00DF2397">
        <w:t xml:space="preserve">pela </w:t>
      </w:r>
      <w:r w:rsidRPr="008D7482">
        <w:t>busca de pessoas desaparecidas</w:t>
      </w:r>
      <w:r w:rsidR="00B2166D">
        <w:t>,</w:t>
      </w:r>
      <w:r w:rsidRPr="008D7482">
        <w:t xml:space="preserve"> quando solicitado.</w:t>
      </w:r>
    </w:p>
    <w:p w14:paraId="491D6F80" w14:textId="0660D776" w:rsidR="008D7482" w:rsidRPr="008D7482" w:rsidRDefault="008D7482" w:rsidP="008D7482">
      <w:pPr>
        <w:ind w:firstLine="1418"/>
        <w:jc w:val="both"/>
        <w:rPr>
          <w:b/>
        </w:rPr>
      </w:pPr>
    </w:p>
    <w:p w14:paraId="03D9CEF7" w14:textId="53518874" w:rsidR="00B2166D" w:rsidRDefault="008D7482" w:rsidP="008D7482">
      <w:pPr>
        <w:ind w:firstLine="1418"/>
        <w:jc w:val="both"/>
      </w:pPr>
      <w:r w:rsidRPr="008D7482">
        <w:rPr>
          <w:b/>
        </w:rPr>
        <w:t xml:space="preserve">Art. </w:t>
      </w:r>
      <w:r w:rsidR="00B2166D">
        <w:rPr>
          <w:b/>
        </w:rPr>
        <w:t>5</w:t>
      </w:r>
      <w:r w:rsidRPr="008D7482">
        <w:rPr>
          <w:b/>
        </w:rPr>
        <w:t>º</w:t>
      </w:r>
      <w:r w:rsidRPr="008D7482">
        <w:t xml:space="preserve">  </w:t>
      </w:r>
      <w:r w:rsidR="00B2166D">
        <w:t>O</w:t>
      </w:r>
      <w:r w:rsidR="00B2166D" w:rsidRPr="008D7482">
        <w:t xml:space="preserve"> Poder Público Municipal </w:t>
      </w:r>
      <w:r w:rsidR="00B2166D">
        <w:t>viabilizará o</w:t>
      </w:r>
      <w:r w:rsidR="00B2166D" w:rsidRPr="008D7482">
        <w:t xml:space="preserve"> acesso ao Cadastro Estadual de Pessoas Desaparecidas e ao Cadastro Nacional de Pessoas Desaparecidas</w:t>
      </w:r>
      <w:r w:rsidR="00B2166D">
        <w:t>,</w:t>
      </w:r>
      <w:r w:rsidR="00B2166D" w:rsidRPr="008D7482">
        <w:t xml:space="preserve"> estabelecidos por</w:t>
      </w:r>
      <w:r w:rsidR="00DF2397">
        <w:t xml:space="preserve"> l</w:t>
      </w:r>
      <w:r w:rsidR="00B2166D" w:rsidRPr="008D7482">
        <w:t>ei</w:t>
      </w:r>
      <w:r w:rsidR="00B2166D">
        <w:t>,</w:t>
      </w:r>
      <w:r w:rsidRPr="008D7482">
        <w:t xml:space="preserve"> </w:t>
      </w:r>
      <w:r w:rsidR="00124EC8">
        <w:t xml:space="preserve">por </w:t>
      </w:r>
      <w:r w:rsidRPr="008D7482">
        <w:t>meio d</w:t>
      </w:r>
      <w:r w:rsidR="00B2166D">
        <w:t>e</w:t>
      </w:r>
      <w:r w:rsidRPr="008D7482">
        <w:t xml:space="preserve"> </w:t>
      </w:r>
      <w:r w:rsidR="00B2166D">
        <w:t xml:space="preserve">suas </w:t>
      </w:r>
      <w:r w:rsidRPr="008D7482">
        <w:t>página</w:t>
      </w:r>
      <w:r w:rsidR="00B2166D">
        <w:t>s</w:t>
      </w:r>
      <w:r w:rsidRPr="008D7482">
        <w:t xml:space="preserve"> </w:t>
      </w:r>
      <w:r w:rsidR="00B2166D">
        <w:t>e</w:t>
      </w:r>
      <w:r w:rsidRPr="008D7482">
        <w:t xml:space="preserve"> portais </w:t>
      </w:r>
      <w:r w:rsidR="00B2166D">
        <w:t>d</w:t>
      </w:r>
      <w:r w:rsidRPr="008D7482">
        <w:t>a internet</w:t>
      </w:r>
      <w:r w:rsidR="00B2166D">
        <w:t>.</w:t>
      </w:r>
    </w:p>
    <w:p w14:paraId="2D0CD27C" w14:textId="77777777" w:rsidR="008D7482" w:rsidRPr="008D7482" w:rsidRDefault="008D7482" w:rsidP="008D7482">
      <w:pPr>
        <w:ind w:firstLine="1418"/>
        <w:jc w:val="both"/>
      </w:pPr>
      <w:r w:rsidRPr="008D7482">
        <w:t> </w:t>
      </w:r>
    </w:p>
    <w:p w14:paraId="5FF39B10" w14:textId="11A0089D" w:rsidR="008D7482" w:rsidRPr="008D7482" w:rsidRDefault="008D7482" w:rsidP="008D7482">
      <w:pPr>
        <w:ind w:firstLine="1418"/>
        <w:jc w:val="both"/>
      </w:pPr>
      <w:r w:rsidRPr="008D7482">
        <w:rPr>
          <w:b/>
        </w:rPr>
        <w:t xml:space="preserve">Art. </w:t>
      </w:r>
      <w:r w:rsidR="00B2166D">
        <w:rPr>
          <w:b/>
        </w:rPr>
        <w:t>6</w:t>
      </w:r>
      <w:r w:rsidRPr="008D7482">
        <w:rPr>
          <w:b/>
        </w:rPr>
        <w:t>º</w:t>
      </w:r>
      <w:r w:rsidRPr="008D7482">
        <w:t>  As empresas permissionárias ou concessionárias do serviço de transporte coletivo no Município de Porto Alegre deverão disponibilizar, no mínimo, 10% (dez por cento) dos locais destinados à publicidade para a divulgação de informações relativas à prevenção do desaparecimento de pessoas</w:t>
      </w:r>
      <w:r w:rsidR="00A63287">
        <w:t xml:space="preserve"> e</w:t>
      </w:r>
      <w:r w:rsidRPr="008D7482">
        <w:t xml:space="preserve"> às pessoas desaparecidas.</w:t>
      </w:r>
    </w:p>
    <w:p w14:paraId="1F90A19C" w14:textId="77777777" w:rsidR="008D7482" w:rsidRPr="008D7482" w:rsidRDefault="008D7482" w:rsidP="008D7482">
      <w:pPr>
        <w:ind w:firstLine="1418"/>
        <w:jc w:val="both"/>
      </w:pPr>
      <w:r w:rsidRPr="008D7482">
        <w:t> </w:t>
      </w:r>
    </w:p>
    <w:p w14:paraId="0A94ADA0" w14:textId="35E285E0" w:rsidR="008D7482" w:rsidRPr="008D7482" w:rsidRDefault="008D7482" w:rsidP="008D7482">
      <w:pPr>
        <w:ind w:firstLine="1418"/>
        <w:jc w:val="both"/>
      </w:pPr>
      <w:r w:rsidRPr="008D7482">
        <w:rPr>
          <w:b/>
        </w:rPr>
        <w:t xml:space="preserve">Art. </w:t>
      </w:r>
      <w:r w:rsidR="00B2166D">
        <w:rPr>
          <w:b/>
        </w:rPr>
        <w:t>7</w:t>
      </w:r>
      <w:r w:rsidRPr="008D7482">
        <w:rPr>
          <w:b/>
        </w:rPr>
        <w:t>º</w:t>
      </w:r>
      <w:r w:rsidRPr="008D7482">
        <w:t xml:space="preserve">  Os hospitais, as clínicas, as unidades de saúde e os albergues, públicos ou privados, bem como as entidades religiosas, as comunidades alternativas e demais sociedades que admitam </w:t>
      </w:r>
      <w:r w:rsidR="00587D46">
        <w:t xml:space="preserve">a circulação de </w:t>
      </w:r>
      <w:r w:rsidRPr="008D7482">
        <w:t>pessoas</w:t>
      </w:r>
      <w:r w:rsidR="00587D46">
        <w:t xml:space="preserve">, </w:t>
      </w:r>
      <w:r w:rsidRPr="008D7482">
        <w:t xml:space="preserve">sob qualquer </w:t>
      </w:r>
      <w:r w:rsidR="00587D46">
        <w:t>motivo</w:t>
      </w:r>
      <w:r w:rsidRPr="008D7482">
        <w:t>, deverão informar o ingresso d</w:t>
      </w:r>
      <w:r w:rsidR="00587D46">
        <w:t>as</w:t>
      </w:r>
      <w:r w:rsidRPr="008D7482">
        <w:t xml:space="preserve"> pessoas sem identificação em suas dependências ao Poder Público Municipal</w:t>
      </w:r>
      <w:r w:rsidR="00587D46">
        <w:t>,</w:t>
      </w:r>
      <w:r w:rsidRPr="008D7482">
        <w:t xml:space="preserve"> como forma de auxiliar na identificação de pessoas desaparecidas.</w:t>
      </w:r>
    </w:p>
    <w:p w14:paraId="04D57F56" w14:textId="77777777" w:rsidR="008D7482" w:rsidRPr="008D7482" w:rsidRDefault="008D7482" w:rsidP="008D7482">
      <w:pPr>
        <w:ind w:firstLine="1418"/>
        <w:jc w:val="both"/>
        <w:rPr>
          <w:b/>
        </w:rPr>
      </w:pPr>
      <w:r w:rsidRPr="008D7482">
        <w:rPr>
          <w:b/>
        </w:rPr>
        <w:t> </w:t>
      </w:r>
    </w:p>
    <w:p w14:paraId="6C12CE64" w14:textId="4BBDA30A" w:rsidR="008D7482" w:rsidRPr="008D7482" w:rsidRDefault="008D7482" w:rsidP="008D7482">
      <w:pPr>
        <w:ind w:firstLine="1418"/>
        <w:jc w:val="both"/>
      </w:pPr>
      <w:r w:rsidRPr="008D7482">
        <w:rPr>
          <w:b/>
        </w:rPr>
        <w:t>Parágrafo único.</w:t>
      </w:r>
      <w:r w:rsidRPr="008D7482">
        <w:t>  </w:t>
      </w:r>
      <w:r w:rsidR="00BA3764">
        <w:t>O descumprimento ao disposto neste artigo</w:t>
      </w:r>
      <w:r w:rsidR="00DF2397">
        <w:t xml:space="preserve"> </w:t>
      </w:r>
      <w:r w:rsidRPr="008D7482">
        <w:t xml:space="preserve">poderá, conforme o caso e reincidência, </w:t>
      </w:r>
      <w:r w:rsidR="00DF2397">
        <w:t xml:space="preserve">resultar </w:t>
      </w:r>
      <w:r w:rsidRPr="008D7482">
        <w:t>em medidas administrativas estabelecidas pelo Município de Porto Alegre</w:t>
      </w:r>
      <w:r w:rsidR="00BA3764">
        <w:t>.</w:t>
      </w:r>
      <w:r w:rsidRPr="008D7482">
        <w:t> </w:t>
      </w:r>
    </w:p>
    <w:p w14:paraId="7818D450" w14:textId="77777777" w:rsidR="00BA3764" w:rsidRDefault="00BA3764" w:rsidP="008D7482">
      <w:pPr>
        <w:ind w:firstLine="1418"/>
        <w:jc w:val="both"/>
        <w:rPr>
          <w:b/>
        </w:rPr>
      </w:pPr>
    </w:p>
    <w:p w14:paraId="2884C8F1" w14:textId="2282DEF3" w:rsidR="008D7482" w:rsidRPr="008D7482" w:rsidRDefault="008D7482" w:rsidP="00BA3764">
      <w:pPr>
        <w:ind w:firstLine="1418"/>
        <w:jc w:val="both"/>
      </w:pPr>
      <w:r w:rsidRPr="008D7482">
        <w:rPr>
          <w:b/>
        </w:rPr>
        <w:t xml:space="preserve">Art. </w:t>
      </w:r>
      <w:r w:rsidR="00DE78F6">
        <w:rPr>
          <w:b/>
        </w:rPr>
        <w:t>8º</w:t>
      </w:r>
      <w:r w:rsidRPr="008D7482">
        <w:t>  Previamente a sepultamento de corpo</w:t>
      </w:r>
      <w:r w:rsidR="00587D46">
        <w:t>s</w:t>
      </w:r>
      <w:r w:rsidRPr="008D7482">
        <w:t xml:space="preserve"> ou de restos mortais encontrados</w:t>
      </w:r>
      <w:r w:rsidR="00D9263B" w:rsidRPr="00D9263B">
        <w:t xml:space="preserve"> </w:t>
      </w:r>
      <w:r w:rsidR="00D9263B">
        <w:t xml:space="preserve">e classificados como </w:t>
      </w:r>
      <w:r w:rsidR="00587D46">
        <w:t xml:space="preserve">de </w:t>
      </w:r>
      <w:r w:rsidR="00D9263B" w:rsidRPr="008D7482">
        <w:t>indigente</w:t>
      </w:r>
      <w:r w:rsidR="00587D46">
        <w:t>s</w:t>
      </w:r>
      <w:r w:rsidRPr="008D7482">
        <w:t xml:space="preserve">, </w:t>
      </w:r>
      <w:r w:rsidR="00D9263B" w:rsidRPr="008D7482">
        <w:t xml:space="preserve">deverão ser repassadas </w:t>
      </w:r>
      <w:r w:rsidRPr="008D7482">
        <w:t>as informações acerca d</w:t>
      </w:r>
      <w:r w:rsidR="00587D46">
        <w:t>e</w:t>
      </w:r>
      <w:r w:rsidRPr="008D7482">
        <w:t xml:space="preserve"> suas características físicas, e, se for o caso, as d</w:t>
      </w:r>
      <w:r w:rsidR="00587D46">
        <w:t>e</w:t>
      </w:r>
      <w:r w:rsidRPr="008D7482">
        <w:t xml:space="preserve"> código genético </w:t>
      </w:r>
      <w:r w:rsidR="00587D46">
        <w:t>apontad</w:t>
      </w:r>
      <w:r w:rsidR="00124EC8">
        <w:t>as</w:t>
      </w:r>
      <w:r w:rsidR="00587D46">
        <w:t xml:space="preserve"> em exames de</w:t>
      </w:r>
      <w:r w:rsidRPr="008D7482">
        <w:t xml:space="preserve"> DNA, aos órgãos responsáveis pela investigação e</w:t>
      </w:r>
      <w:r w:rsidR="00DF2397">
        <w:t xml:space="preserve"> pela</w:t>
      </w:r>
      <w:r w:rsidRPr="008D7482">
        <w:t xml:space="preserve"> busca de pessoas desaparecidas.</w:t>
      </w:r>
    </w:p>
    <w:p w14:paraId="091D8DB6" w14:textId="77777777" w:rsidR="008D7482" w:rsidRPr="008D7482" w:rsidRDefault="008D7482" w:rsidP="008D7482">
      <w:pPr>
        <w:ind w:firstLine="1418"/>
        <w:jc w:val="both"/>
      </w:pPr>
      <w:r w:rsidRPr="008D7482">
        <w:t> </w:t>
      </w:r>
    </w:p>
    <w:p w14:paraId="4DD22F85" w14:textId="6F0C38D0" w:rsidR="008D7482" w:rsidRPr="008D7482" w:rsidRDefault="008D7482" w:rsidP="008D7482">
      <w:pPr>
        <w:ind w:firstLine="1418"/>
        <w:jc w:val="both"/>
      </w:pPr>
      <w:r w:rsidRPr="008D7482">
        <w:rPr>
          <w:b/>
        </w:rPr>
        <w:t xml:space="preserve">Art. </w:t>
      </w:r>
      <w:r w:rsidR="00DE78F6">
        <w:rPr>
          <w:b/>
        </w:rPr>
        <w:t>9º</w:t>
      </w:r>
      <w:r w:rsidRPr="008D7482">
        <w:t xml:space="preserve">  No caso de desaparecimento de criança ou </w:t>
      </w:r>
      <w:r w:rsidR="00587D46">
        <w:t xml:space="preserve">de </w:t>
      </w:r>
      <w:r w:rsidRPr="008D7482">
        <w:t>adolescente, o Conselho Tutelar deverá ser acionado e acompanhar</w:t>
      </w:r>
      <w:r w:rsidR="00D9263B">
        <w:t>á</w:t>
      </w:r>
      <w:r w:rsidRPr="008D7482">
        <w:t xml:space="preserve"> os órgãos de segurança responsáveis pela investigação e </w:t>
      </w:r>
      <w:r w:rsidR="00DF2397">
        <w:t xml:space="preserve">pela </w:t>
      </w:r>
      <w:r w:rsidRPr="008D7482">
        <w:t xml:space="preserve">busca, com a observância da Lei Federal nº 8.069, de 13 de julho de 1990 – Estatuto da Criança e do Adolescente –, e alterações posteriores, </w:t>
      </w:r>
      <w:r w:rsidR="00124EC8">
        <w:t xml:space="preserve">e </w:t>
      </w:r>
      <w:r w:rsidRPr="008D7482">
        <w:t xml:space="preserve">especialmente </w:t>
      </w:r>
      <w:r w:rsidR="00124EC8">
        <w:t>d</w:t>
      </w:r>
      <w:r w:rsidRPr="008D7482">
        <w:t>a Lei Federal nº 11.259, de 30 de dezembro de 2005 – Lei da Busca Imediata.</w:t>
      </w:r>
    </w:p>
    <w:p w14:paraId="1375E832" w14:textId="77777777" w:rsidR="008D7482" w:rsidRPr="008D7482" w:rsidRDefault="008D7482" w:rsidP="008D7482">
      <w:pPr>
        <w:ind w:firstLine="1418"/>
        <w:jc w:val="both"/>
      </w:pPr>
      <w:r w:rsidRPr="008D7482">
        <w:t> </w:t>
      </w:r>
    </w:p>
    <w:p w14:paraId="2D5988B4" w14:textId="42EC7AEC" w:rsidR="008D7482" w:rsidRPr="008D7482" w:rsidRDefault="008D7482" w:rsidP="008D7482">
      <w:pPr>
        <w:ind w:firstLine="1418"/>
        <w:jc w:val="both"/>
      </w:pPr>
      <w:r w:rsidRPr="008D7482">
        <w:rPr>
          <w:b/>
        </w:rPr>
        <w:t>Art. 1</w:t>
      </w:r>
      <w:r w:rsidR="00DE78F6">
        <w:rPr>
          <w:b/>
        </w:rPr>
        <w:t>0</w:t>
      </w:r>
      <w:r w:rsidRPr="008D7482">
        <w:rPr>
          <w:b/>
        </w:rPr>
        <w:t>.</w:t>
      </w:r>
      <w:r w:rsidRPr="008D7482">
        <w:t>  Para a consecução dos objetivos desta Lei, o Poder Público Municipal poderá firmar convênios e parcerias com a União, unidades da Federação, outros municípios, universidades e laboratórios públicos e privados, organizações da sociedade civil e organismos internacionais.</w:t>
      </w:r>
    </w:p>
    <w:p w14:paraId="0099522B" w14:textId="6A39294E" w:rsidR="00C449BE" w:rsidRDefault="00C449BE" w:rsidP="00C449BE">
      <w:pPr>
        <w:ind w:firstLine="1418"/>
        <w:jc w:val="both"/>
      </w:pPr>
    </w:p>
    <w:p w14:paraId="6A57796F" w14:textId="05349737" w:rsidR="008D7482" w:rsidRPr="008D7482" w:rsidRDefault="008D7482" w:rsidP="008D7482">
      <w:pPr>
        <w:ind w:firstLine="1418"/>
        <w:jc w:val="both"/>
      </w:pPr>
      <w:r w:rsidRPr="008D7482">
        <w:rPr>
          <w:b/>
        </w:rPr>
        <w:t>Art. 1</w:t>
      </w:r>
      <w:r w:rsidR="00DE78F6">
        <w:rPr>
          <w:b/>
        </w:rPr>
        <w:t>1</w:t>
      </w:r>
      <w:r w:rsidRPr="008D7482">
        <w:rPr>
          <w:b/>
        </w:rPr>
        <w:t>.</w:t>
      </w:r>
      <w:r w:rsidRPr="008D7482">
        <w:t>  Fica incluída a efeméride Mês Municipal de Mobilização para a Prevenção do Desaparecimento de Pessoas e para a Busca de Pessoas Desaparecidas no Anexo da Lei nº 10.904, de 31 de maio de 2010 – Calendário de Datas Comemorativas e de Conscientização do Município de Porto Alegre –, e alterações posteriores, no mês de maio.</w:t>
      </w:r>
    </w:p>
    <w:p w14:paraId="5388DF9C" w14:textId="77777777" w:rsidR="003E33D1" w:rsidRDefault="003E33D1" w:rsidP="00C449BE">
      <w:pPr>
        <w:ind w:firstLine="1418"/>
        <w:jc w:val="both"/>
      </w:pPr>
    </w:p>
    <w:p w14:paraId="64F4CA65" w14:textId="4D99C689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8D7482">
        <w:rPr>
          <w:b/>
        </w:rPr>
        <w:t>1</w:t>
      </w:r>
      <w:r w:rsidR="00DE78F6">
        <w:rPr>
          <w:b/>
        </w:rPr>
        <w:t>2</w:t>
      </w:r>
      <w:r w:rsidR="008D7482">
        <w:rPr>
          <w:b/>
        </w:rPr>
        <w:t>.</w:t>
      </w:r>
      <w:r>
        <w:rPr>
          <w:b/>
        </w:rPr>
        <w:t xml:space="preserve">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73198EDF" w14:textId="77777777" w:rsidR="0051645A" w:rsidRDefault="0051645A" w:rsidP="0051645A">
      <w:pPr>
        <w:autoSpaceDE w:val="0"/>
        <w:autoSpaceDN w:val="0"/>
        <w:adjustRightInd w:val="0"/>
        <w:jc w:val="both"/>
      </w:pPr>
    </w:p>
    <w:p w14:paraId="0D71E713" w14:textId="77777777" w:rsidR="0051645A" w:rsidRDefault="0051645A" w:rsidP="00DD165F">
      <w:pPr>
        <w:ind w:firstLine="1418"/>
        <w:jc w:val="both"/>
      </w:pPr>
    </w:p>
    <w:p w14:paraId="65BA7AF9" w14:textId="77777777" w:rsidR="0051645A" w:rsidRDefault="0051645A" w:rsidP="00DD165F">
      <w:pPr>
        <w:ind w:firstLine="1418"/>
        <w:jc w:val="both"/>
      </w:pPr>
    </w:p>
    <w:p w14:paraId="3E0C8FB4" w14:textId="77777777" w:rsidR="0051645A" w:rsidRDefault="0051645A" w:rsidP="00DD165F">
      <w:pPr>
        <w:ind w:firstLine="1418"/>
        <w:jc w:val="both"/>
      </w:pPr>
    </w:p>
    <w:p w14:paraId="02F1BFCA" w14:textId="77777777" w:rsidR="0051645A" w:rsidRDefault="0051645A" w:rsidP="00DD165F">
      <w:pPr>
        <w:ind w:firstLine="1418"/>
        <w:jc w:val="both"/>
      </w:pPr>
    </w:p>
    <w:p w14:paraId="0F57623B" w14:textId="77777777" w:rsidR="0051645A" w:rsidRDefault="0051645A" w:rsidP="00DD165F">
      <w:pPr>
        <w:ind w:firstLine="1418"/>
        <w:jc w:val="both"/>
      </w:pPr>
    </w:p>
    <w:p w14:paraId="26602D9B" w14:textId="77777777" w:rsidR="0051645A" w:rsidRDefault="0051645A" w:rsidP="00DD165F">
      <w:pPr>
        <w:ind w:firstLine="1418"/>
        <w:jc w:val="both"/>
      </w:pPr>
    </w:p>
    <w:p w14:paraId="52C25851" w14:textId="77777777" w:rsidR="0051645A" w:rsidRDefault="0051645A" w:rsidP="00DD165F">
      <w:pPr>
        <w:ind w:firstLine="1418"/>
        <w:jc w:val="both"/>
      </w:pPr>
    </w:p>
    <w:p w14:paraId="04C3006F" w14:textId="77777777" w:rsidR="0051645A" w:rsidRDefault="0051645A" w:rsidP="00DD165F">
      <w:pPr>
        <w:ind w:firstLine="1418"/>
        <w:jc w:val="both"/>
      </w:pPr>
    </w:p>
    <w:p w14:paraId="47F4501B" w14:textId="77777777" w:rsidR="0051645A" w:rsidRDefault="0051645A" w:rsidP="00DD165F">
      <w:pPr>
        <w:ind w:firstLine="1418"/>
        <w:jc w:val="both"/>
      </w:pPr>
    </w:p>
    <w:p w14:paraId="02B1F4FA" w14:textId="77777777" w:rsidR="0051645A" w:rsidRDefault="0051645A" w:rsidP="00DD165F">
      <w:pPr>
        <w:ind w:firstLine="1418"/>
        <w:jc w:val="both"/>
      </w:pPr>
    </w:p>
    <w:p w14:paraId="000FD425" w14:textId="77777777" w:rsidR="0051645A" w:rsidRDefault="0051645A" w:rsidP="00DD165F">
      <w:pPr>
        <w:ind w:firstLine="1418"/>
        <w:jc w:val="both"/>
      </w:pPr>
    </w:p>
    <w:p w14:paraId="4F8FB141" w14:textId="77777777" w:rsidR="00DE78F6" w:rsidRDefault="00DE78F6" w:rsidP="00DD165F">
      <w:pPr>
        <w:ind w:firstLine="1418"/>
        <w:jc w:val="both"/>
      </w:pPr>
    </w:p>
    <w:p w14:paraId="5406EFF9" w14:textId="77777777" w:rsidR="00DE78F6" w:rsidRDefault="00DE78F6" w:rsidP="00DD165F">
      <w:pPr>
        <w:ind w:firstLine="1418"/>
        <w:jc w:val="both"/>
      </w:pPr>
    </w:p>
    <w:p w14:paraId="2930F881" w14:textId="77777777" w:rsidR="00DE78F6" w:rsidRDefault="00DE78F6" w:rsidP="00DD165F">
      <w:pPr>
        <w:ind w:firstLine="1418"/>
        <w:jc w:val="both"/>
      </w:pPr>
    </w:p>
    <w:p w14:paraId="56BA268F" w14:textId="77777777" w:rsidR="00DE78F6" w:rsidRDefault="00DE78F6" w:rsidP="00DD165F">
      <w:pPr>
        <w:ind w:firstLine="1418"/>
        <w:jc w:val="both"/>
      </w:pPr>
    </w:p>
    <w:p w14:paraId="3E66108B" w14:textId="77777777" w:rsidR="00DE78F6" w:rsidRDefault="00DE78F6" w:rsidP="00DD165F">
      <w:pPr>
        <w:ind w:firstLine="1418"/>
        <w:jc w:val="both"/>
      </w:pPr>
    </w:p>
    <w:p w14:paraId="6C95811B" w14:textId="77777777" w:rsidR="00DE78F6" w:rsidRDefault="00DE78F6" w:rsidP="00DD165F">
      <w:pPr>
        <w:ind w:firstLine="1418"/>
        <w:jc w:val="both"/>
      </w:pPr>
    </w:p>
    <w:p w14:paraId="3E86D621" w14:textId="77777777" w:rsidR="00DE78F6" w:rsidRDefault="00DE78F6" w:rsidP="00DD165F">
      <w:pPr>
        <w:ind w:firstLine="1418"/>
        <w:jc w:val="both"/>
      </w:pPr>
    </w:p>
    <w:p w14:paraId="55D18A6D" w14:textId="77777777" w:rsidR="00DE78F6" w:rsidRDefault="00DE78F6" w:rsidP="00DD165F">
      <w:pPr>
        <w:ind w:firstLine="1418"/>
        <w:jc w:val="both"/>
      </w:pPr>
    </w:p>
    <w:p w14:paraId="62B85AA7" w14:textId="77777777" w:rsidR="00DE78F6" w:rsidRDefault="00DE78F6" w:rsidP="00DD165F">
      <w:pPr>
        <w:ind w:firstLine="1418"/>
        <w:jc w:val="both"/>
      </w:pPr>
    </w:p>
    <w:p w14:paraId="557A9774" w14:textId="77777777" w:rsidR="00DE78F6" w:rsidRDefault="00DE78F6" w:rsidP="00DD165F">
      <w:pPr>
        <w:ind w:firstLine="1418"/>
        <w:jc w:val="both"/>
      </w:pPr>
    </w:p>
    <w:p w14:paraId="5B110E5D" w14:textId="77777777" w:rsidR="00DE78F6" w:rsidRDefault="00DE78F6" w:rsidP="00DD165F">
      <w:pPr>
        <w:ind w:firstLine="1418"/>
        <w:jc w:val="both"/>
      </w:pPr>
    </w:p>
    <w:p w14:paraId="3860DBBB" w14:textId="77777777" w:rsidR="00DE78F6" w:rsidRDefault="00DE78F6" w:rsidP="00DD165F">
      <w:pPr>
        <w:ind w:firstLine="1418"/>
        <w:jc w:val="both"/>
      </w:pPr>
    </w:p>
    <w:p w14:paraId="76DA5585" w14:textId="77777777" w:rsidR="00DE78F6" w:rsidRDefault="00DE78F6" w:rsidP="00DD165F">
      <w:pPr>
        <w:ind w:firstLine="1418"/>
        <w:jc w:val="both"/>
      </w:pPr>
    </w:p>
    <w:p w14:paraId="310FBF30" w14:textId="77777777" w:rsidR="00DE78F6" w:rsidRDefault="00DE78F6" w:rsidP="00DD165F">
      <w:pPr>
        <w:ind w:firstLine="1418"/>
        <w:jc w:val="both"/>
      </w:pPr>
    </w:p>
    <w:p w14:paraId="44264F42" w14:textId="77777777" w:rsidR="00DE78F6" w:rsidRDefault="00DE78F6" w:rsidP="00DD165F">
      <w:pPr>
        <w:ind w:firstLine="1418"/>
        <w:jc w:val="both"/>
      </w:pPr>
    </w:p>
    <w:p w14:paraId="0CBB6102" w14:textId="77777777" w:rsidR="00DE78F6" w:rsidRDefault="00DE78F6" w:rsidP="00DD165F">
      <w:pPr>
        <w:ind w:firstLine="1418"/>
        <w:jc w:val="both"/>
      </w:pPr>
    </w:p>
    <w:p w14:paraId="0B854EE4" w14:textId="77777777" w:rsidR="00DE78F6" w:rsidRDefault="00DE78F6" w:rsidP="00DD165F">
      <w:pPr>
        <w:ind w:firstLine="1418"/>
        <w:jc w:val="both"/>
        <w:rPr>
          <w:ins w:id="0" w:author="Debora Balzan Fleck" w:date="2019-08-14T15:42:00Z"/>
        </w:rPr>
      </w:pPr>
    </w:p>
    <w:p w14:paraId="1F626065" w14:textId="77777777" w:rsidR="00111341" w:rsidRDefault="00111341" w:rsidP="00DD165F">
      <w:pPr>
        <w:ind w:firstLine="1418"/>
        <w:jc w:val="both"/>
      </w:pPr>
      <w:bookmarkStart w:id="1" w:name="_GoBack"/>
      <w:bookmarkEnd w:id="1"/>
    </w:p>
    <w:p w14:paraId="1430270B" w14:textId="77777777" w:rsidR="00DE78F6" w:rsidRDefault="00DE78F6" w:rsidP="00DD165F">
      <w:pPr>
        <w:ind w:firstLine="1418"/>
        <w:jc w:val="both"/>
      </w:pPr>
    </w:p>
    <w:p w14:paraId="16569CE7" w14:textId="77777777" w:rsidR="00DE78F6" w:rsidRDefault="00DE78F6" w:rsidP="00DD165F">
      <w:pPr>
        <w:ind w:firstLine="1418"/>
        <w:jc w:val="both"/>
      </w:pPr>
    </w:p>
    <w:p w14:paraId="13CDFD79" w14:textId="77777777" w:rsidR="00DE78F6" w:rsidRDefault="00DE78F6" w:rsidP="00DD165F">
      <w:pPr>
        <w:ind w:firstLine="1418"/>
        <w:jc w:val="both"/>
      </w:pPr>
    </w:p>
    <w:p w14:paraId="7A4A4131" w14:textId="77777777" w:rsidR="0051645A" w:rsidRDefault="0051645A" w:rsidP="00DD165F">
      <w:pPr>
        <w:ind w:firstLine="1418"/>
        <w:jc w:val="both"/>
      </w:pPr>
    </w:p>
    <w:p w14:paraId="0DB3FD05" w14:textId="77777777" w:rsidR="0051645A" w:rsidRDefault="0051645A" w:rsidP="00DD165F">
      <w:pPr>
        <w:ind w:firstLine="1418"/>
        <w:jc w:val="both"/>
      </w:pPr>
    </w:p>
    <w:p w14:paraId="34048DF3" w14:textId="55F639E9" w:rsidR="00322580" w:rsidRPr="0017042C" w:rsidRDefault="008D748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F1E4" w14:textId="77777777" w:rsidR="00467B27" w:rsidRDefault="00467B27">
      <w:r>
        <w:separator/>
      </w:r>
    </w:p>
  </w:endnote>
  <w:endnote w:type="continuationSeparator" w:id="0">
    <w:p w14:paraId="51FE611F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3770" w14:textId="77777777" w:rsidR="00467B27" w:rsidRDefault="00467B27">
      <w:r>
        <w:separator/>
      </w:r>
    </w:p>
  </w:footnote>
  <w:footnote w:type="continuationSeparator" w:id="0">
    <w:p w14:paraId="696F232A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084B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36C7B" wp14:editId="1EA59B4E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58CE3A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11341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906AFFF" w14:textId="77777777" w:rsidR="00244AC2" w:rsidRDefault="00244AC2" w:rsidP="00244AC2">
    <w:pPr>
      <w:pStyle w:val="Cabealho"/>
      <w:jc w:val="right"/>
      <w:rPr>
        <w:b/>
        <w:bCs/>
      </w:rPr>
    </w:pPr>
  </w:p>
  <w:p w14:paraId="409AAF2A" w14:textId="393A381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1645A">
      <w:rPr>
        <w:b/>
        <w:bCs/>
      </w:rPr>
      <w:t>0074</w:t>
    </w:r>
    <w:r w:rsidR="009339B1">
      <w:rPr>
        <w:b/>
        <w:bCs/>
      </w:rPr>
      <w:t>/</w:t>
    </w:r>
    <w:r w:rsidR="0051645A">
      <w:rPr>
        <w:b/>
        <w:bCs/>
      </w:rPr>
      <w:t>19</w:t>
    </w:r>
  </w:p>
  <w:p w14:paraId="093EBCD2" w14:textId="0CB28C09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6087E">
      <w:rPr>
        <w:b/>
        <w:bCs/>
      </w:rPr>
      <w:t>0</w:t>
    </w:r>
    <w:r w:rsidR="0051645A">
      <w:rPr>
        <w:b/>
        <w:bCs/>
      </w:rPr>
      <w:t>38</w:t>
    </w:r>
    <w:r w:rsidR="009339B1">
      <w:rPr>
        <w:b/>
        <w:bCs/>
      </w:rPr>
      <w:t>/</w:t>
    </w:r>
    <w:r w:rsidR="00EA37F1">
      <w:rPr>
        <w:b/>
        <w:bCs/>
      </w:rPr>
      <w:t>1</w:t>
    </w:r>
    <w:r w:rsidR="0051645A">
      <w:rPr>
        <w:b/>
        <w:bCs/>
      </w:rPr>
      <w:t>9</w:t>
    </w:r>
  </w:p>
  <w:p w14:paraId="46DE809B" w14:textId="77777777" w:rsidR="00244AC2" w:rsidRDefault="00244AC2" w:rsidP="00244AC2">
    <w:pPr>
      <w:pStyle w:val="Cabealho"/>
      <w:jc w:val="right"/>
      <w:rPr>
        <w:b/>
        <w:bCs/>
      </w:rPr>
    </w:pPr>
  </w:p>
  <w:p w14:paraId="60F89C9D" w14:textId="77777777" w:rsidR="00244AC2" w:rsidRDefault="00244AC2" w:rsidP="00244AC2">
    <w:pPr>
      <w:pStyle w:val="Cabealho"/>
      <w:jc w:val="right"/>
      <w:rPr>
        <w:b/>
        <w:bCs/>
      </w:rPr>
    </w:pPr>
  </w:p>
  <w:p w14:paraId="3C9D18DD" w14:textId="77777777" w:rsidR="00BE065D" w:rsidRDefault="00BE065D" w:rsidP="00244AC2">
    <w:pPr>
      <w:pStyle w:val="Cabealho"/>
      <w:jc w:val="right"/>
      <w:rPr>
        <w:b/>
        <w:bCs/>
      </w:rPr>
    </w:pPr>
  </w:p>
  <w:p w14:paraId="71CFAA5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ora Balzan Fleck">
    <w15:presenceInfo w15:providerId="AD" w15:userId="S-1-5-21-696807130-1782131298-1253772060-4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74B6"/>
    <w:rsid w:val="00015A7F"/>
    <w:rsid w:val="00026618"/>
    <w:rsid w:val="00055AE5"/>
    <w:rsid w:val="000962D6"/>
    <w:rsid w:val="00096A60"/>
    <w:rsid w:val="000A6B3D"/>
    <w:rsid w:val="000B5093"/>
    <w:rsid w:val="000D3851"/>
    <w:rsid w:val="000F41E2"/>
    <w:rsid w:val="000F535A"/>
    <w:rsid w:val="001075B5"/>
    <w:rsid w:val="00111341"/>
    <w:rsid w:val="00124EC8"/>
    <w:rsid w:val="0015472C"/>
    <w:rsid w:val="0017042C"/>
    <w:rsid w:val="00192984"/>
    <w:rsid w:val="001A66A8"/>
    <w:rsid w:val="001D099C"/>
    <w:rsid w:val="001D6044"/>
    <w:rsid w:val="001E3D3B"/>
    <w:rsid w:val="00201D7E"/>
    <w:rsid w:val="0020384D"/>
    <w:rsid w:val="00244AC2"/>
    <w:rsid w:val="00254F83"/>
    <w:rsid w:val="00281135"/>
    <w:rsid w:val="00291447"/>
    <w:rsid w:val="002B0B5D"/>
    <w:rsid w:val="002B3F98"/>
    <w:rsid w:val="002C2775"/>
    <w:rsid w:val="002C623E"/>
    <w:rsid w:val="002D68F2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87361"/>
    <w:rsid w:val="0039795E"/>
    <w:rsid w:val="003B4EB9"/>
    <w:rsid w:val="003C0D52"/>
    <w:rsid w:val="003D35A4"/>
    <w:rsid w:val="003D5D1A"/>
    <w:rsid w:val="003E2FC2"/>
    <w:rsid w:val="003E3231"/>
    <w:rsid w:val="003E33D1"/>
    <w:rsid w:val="003E4786"/>
    <w:rsid w:val="00414169"/>
    <w:rsid w:val="0042580E"/>
    <w:rsid w:val="00426579"/>
    <w:rsid w:val="0044609C"/>
    <w:rsid w:val="00446F25"/>
    <w:rsid w:val="00452459"/>
    <w:rsid w:val="00453B81"/>
    <w:rsid w:val="00455A6E"/>
    <w:rsid w:val="0046365B"/>
    <w:rsid w:val="00467B27"/>
    <w:rsid w:val="0047413E"/>
    <w:rsid w:val="00484022"/>
    <w:rsid w:val="00487D8A"/>
    <w:rsid w:val="00490D78"/>
    <w:rsid w:val="004A1069"/>
    <w:rsid w:val="004A5493"/>
    <w:rsid w:val="004A7052"/>
    <w:rsid w:val="004B6A9E"/>
    <w:rsid w:val="004C1E11"/>
    <w:rsid w:val="004D2C22"/>
    <w:rsid w:val="004F273F"/>
    <w:rsid w:val="004F4C39"/>
    <w:rsid w:val="00504671"/>
    <w:rsid w:val="0051645A"/>
    <w:rsid w:val="00520A30"/>
    <w:rsid w:val="00522CEE"/>
    <w:rsid w:val="005530F5"/>
    <w:rsid w:val="00555551"/>
    <w:rsid w:val="00556572"/>
    <w:rsid w:val="0056356B"/>
    <w:rsid w:val="00566A9E"/>
    <w:rsid w:val="00587D46"/>
    <w:rsid w:val="005903CC"/>
    <w:rsid w:val="00593946"/>
    <w:rsid w:val="005D1965"/>
    <w:rsid w:val="005E63AE"/>
    <w:rsid w:val="00662217"/>
    <w:rsid w:val="00665150"/>
    <w:rsid w:val="006938C5"/>
    <w:rsid w:val="006951FF"/>
    <w:rsid w:val="006B2FE1"/>
    <w:rsid w:val="006B6B34"/>
    <w:rsid w:val="006E652A"/>
    <w:rsid w:val="006F67D4"/>
    <w:rsid w:val="00714811"/>
    <w:rsid w:val="00725C12"/>
    <w:rsid w:val="0076615D"/>
    <w:rsid w:val="00772B09"/>
    <w:rsid w:val="007846FD"/>
    <w:rsid w:val="007953F9"/>
    <w:rsid w:val="007A3921"/>
    <w:rsid w:val="007E0DAA"/>
    <w:rsid w:val="007F5959"/>
    <w:rsid w:val="00802AFD"/>
    <w:rsid w:val="008308D7"/>
    <w:rsid w:val="00831400"/>
    <w:rsid w:val="00837E3C"/>
    <w:rsid w:val="00847E49"/>
    <w:rsid w:val="00855B81"/>
    <w:rsid w:val="008B44B4"/>
    <w:rsid w:val="008C3A1B"/>
    <w:rsid w:val="008D5110"/>
    <w:rsid w:val="008D7482"/>
    <w:rsid w:val="00904E5B"/>
    <w:rsid w:val="009339B1"/>
    <w:rsid w:val="00943437"/>
    <w:rsid w:val="009479C2"/>
    <w:rsid w:val="00957056"/>
    <w:rsid w:val="009608DE"/>
    <w:rsid w:val="009654CD"/>
    <w:rsid w:val="00966965"/>
    <w:rsid w:val="009726A8"/>
    <w:rsid w:val="009862B4"/>
    <w:rsid w:val="00987893"/>
    <w:rsid w:val="009A1003"/>
    <w:rsid w:val="009A61F4"/>
    <w:rsid w:val="009A77CF"/>
    <w:rsid w:val="009B5889"/>
    <w:rsid w:val="009C04EC"/>
    <w:rsid w:val="009C3CAC"/>
    <w:rsid w:val="009D4420"/>
    <w:rsid w:val="009F51E5"/>
    <w:rsid w:val="009F6C1C"/>
    <w:rsid w:val="009F6E02"/>
    <w:rsid w:val="00A21061"/>
    <w:rsid w:val="00A52102"/>
    <w:rsid w:val="00A62F33"/>
    <w:rsid w:val="00A63287"/>
    <w:rsid w:val="00A74362"/>
    <w:rsid w:val="00A753D4"/>
    <w:rsid w:val="00A810BB"/>
    <w:rsid w:val="00A81C02"/>
    <w:rsid w:val="00AA3F55"/>
    <w:rsid w:val="00AB774D"/>
    <w:rsid w:val="00AC21A3"/>
    <w:rsid w:val="00AC2218"/>
    <w:rsid w:val="00B03454"/>
    <w:rsid w:val="00B0599B"/>
    <w:rsid w:val="00B11CD2"/>
    <w:rsid w:val="00B14F90"/>
    <w:rsid w:val="00B203DA"/>
    <w:rsid w:val="00B2166D"/>
    <w:rsid w:val="00B40877"/>
    <w:rsid w:val="00B4214A"/>
    <w:rsid w:val="00B46885"/>
    <w:rsid w:val="00B6087E"/>
    <w:rsid w:val="00B67C01"/>
    <w:rsid w:val="00B93FF9"/>
    <w:rsid w:val="00BA3764"/>
    <w:rsid w:val="00BD309F"/>
    <w:rsid w:val="00BD3CBD"/>
    <w:rsid w:val="00BE065D"/>
    <w:rsid w:val="00C35BE5"/>
    <w:rsid w:val="00C41C24"/>
    <w:rsid w:val="00C449BE"/>
    <w:rsid w:val="00C642CE"/>
    <w:rsid w:val="00C72428"/>
    <w:rsid w:val="00CA0680"/>
    <w:rsid w:val="00CA5C69"/>
    <w:rsid w:val="00CB02AD"/>
    <w:rsid w:val="00CB4EF9"/>
    <w:rsid w:val="00CD7A70"/>
    <w:rsid w:val="00D00992"/>
    <w:rsid w:val="00D1788B"/>
    <w:rsid w:val="00D23355"/>
    <w:rsid w:val="00D47542"/>
    <w:rsid w:val="00D63064"/>
    <w:rsid w:val="00D71299"/>
    <w:rsid w:val="00D84060"/>
    <w:rsid w:val="00D903DD"/>
    <w:rsid w:val="00D9263B"/>
    <w:rsid w:val="00DA140F"/>
    <w:rsid w:val="00DA531B"/>
    <w:rsid w:val="00DD165F"/>
    <w:rsid w:val="00DD63CC"/>
    <w:rsid w:val="00DE419F"/>
    <w:rsid w:val="00DE78F6"/>
    <w:rsid w:val="00DF2397"/>
    <w:rsid w:val="00DF6913"/>
    <w:rsid w:val="00E00B36"/>
    <w:rsid w:val="00E01CAA"/>
    <w:rsid w:val="00E31D59"/>
    <w:rsid w:val="00E31F72"/>
    <w:rsid w:val="00E35A27"/>
    <w:rsid w:val="00E7431A"/>
    <w:rsid w:val="00E8628A"/>
    <w:rsid w:val="00EA1192"/>
    <w:rsid w:val="00EA37F1"/>
    <w:rsid w:val="00EC0C7A"/>
    <w:rsid w:val="00EC48F5"/>
    <w:rsid w:val="00EE3E86"/>
    <w:rsid w:val="00EF3D40"/>
    <w:rsid w:val="00F05832"/>
    <w:rsid w:val="00F15FBC"/>
    <w:rsid w:val="00F432AC"/>
    <w:rsid w:val="00F64B58"/>
    <w:rsid w:val="00F91FB6"/>
    <w:rsid w:val="00F94E39"/>
    <w:rsid w:val="00FA7195"/>
    <w:rsid w:val="00FA7DB7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A3B26B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4F4C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4C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4C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4C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4C39"/>
    <w:rPr>
      <w:b/>
      <w:bCs/>
    </w:rPr>
  </w:style>
  <w:style w:type="paragraph" w:styleId="Reviso">
    <w:name w:val="Revision"/>
    <w:hidden/>
    <w:uiPriority w:val="99"/>
    <w:semiHidden/>
    <w:rsid w:val="009608DE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516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4BB3E-C070-4A51-9796-7CF34E97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247</TotalTime>
  <Pages>4</Pages>
  <Words>1367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10</cp:revision>
  <cp:lastPrinted>2019-07-18T13:48:00Z</cp:lastPrinted>
  <dcterms:created xsi:type="dcterms:W3CDTF">2019-07-09T19:06:00Z</dcterms:created>
  <dcterms:modified xsi:type="dcterms:W3CDTF">2019-08-14T18:42:00Z</dcterms:modified>
</cp:coreProperties>
</file>