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7C24" w14:textId="77777777" w:rsidR="00F0352F" w:rsidRPr="00F0352F" w:rsidRDefault="00F0352F" w:rsidP="00B16590">
      <w:pPr>
        <w:tabs>
          <w:tab w:val="left" w:pos="2493"/>
          <w:tab w:val="center" w:pos="4252"/>
        </w:tabs>
        <w:ind w:left="2977" w:hanging="2977"/>
        <w:jc w:val="center"/>
      </w:pPr>
      <w:r w:rsidRPr="00F0352F">
        <w:t>EXPOSIÇÃO DE MOTIVOS</w:t>
      </w:r>
    </w:p>
    <w:p w14:paraId="630941ED" w14:textId="77777777" w:rsidR="00F0352F" w:rsidRDefault="00F0352F" w:rsidP="00B16590">
      <w:pPr>
        <w:ind w:left="2977" w:hanging="2977"/>
        <w:jc w:val="center"/>
      </w:pPr>
    </w:p>
    <w:p w14:paraId="7532FA8F" w14:textId="77777777" w:rsidR="0032364A" w:rsidRDefault="0032364A" w:rsidP="0032364A">
      <w:pPr>
        <w:ind w:firstLine="1418"/>
        <w:jc w:val="both"/>
      </w:pPr>
    </w:p>
    <w:p w14:paraId="58133F70" w14:textId="1084C81D" w:rsidR="00BE555A" w:rsidRPr="00BE555A" w:rsidRDefault="00BE555A" w:rsidP="00BE555A">
      <w:pPr>
        <w:ind w:firstLine="1418"/>
        <w:jc w:val="both"/>
        <w:rPr>
          <w:b/>
          <w:bCs/>
        </w:rPr>
      </w:pPr>
      <w:r>
        <w:t xml:space="preserve">Tendo em vista que a grande maioria dos projetos de nomeação de ruas e equipamentos públicos não têm trazido o requerido estudo de proporção de sexo hoje previsto em lei, por ser o estudo de execução impraticável, e que, portanto, estão tramitando de maneira contrária ao que preconiza a </w:t>
      </w:r>
      <w:r w:rsidR="00AE72C2">
        <w:t>l</w:t>
      </w:r>
      <w:r>
        <w:t xml:space="preserve">ei, este </w:t>
      </w:r>
      <w:r w:rsidR="00AE72C2">
        <w:t xml:space="preserve">Projeto </w:t>
      </w:r>
      <w:r>
        <w:t xml:space="preserve">tem por objetivo desburocratizar o processo e incrementar a legislação acerca da denominação de logradouros e equipamentos públicos. O estabelecimento de percentuais mínimos e máximos para cada sexo, quando recair sobre nome de pessoas, é desnecessário, tendo em vista que, ao propor a denominação de determinada coisa, o proponente, quer seja um(a) </w:t>
      </w:r>
      <w:r w:rsidR="00AE72C2">
        <w:t>v</w:t>
      </w:r>
      <w:r>
        <w:t xml:space="preserve">ereador(a) ou o Governo Municipal, fazê-lo-á já visando </w:t>
      </w:r>
      <w:r w:rsidR="00AE72C2">
        <w:t xml:space="preserve">a </w:t>
      </w:r>
      <w:r>
        <w:t xml:space="preserve">determinada personalidade que verteu sua contribuição à sociedade porto-alegrense, </w:t>
      </w:r>
      <w:r w:rsidRPr="00BE555A">
        <w:rPr>
          <w:b/>
          <w:bCs/>
        </w:rPr>
        <w:t>independentemente de sexo, idade, etnia, religião, etc.</w:t>
      </w:r>
    </w:p>
    <w:p w14:paraId="37BBA749" w14:textId="77777777" w:rsidR="00BE555A" w:rsidRDefault="00BE555A" w:rsidP="00BE555A">
      <w:pPr>
        <w:ind w:firstLine="1418"/>
        <w:jc w:val="both"/>
      </w:pPr>
    </w:p>
    <w:p w14:paraId="350D72F6" w14:textId="2F2F286E" w:rsidR="00BE555A" w:rsidRDefault="00BE555A" w:rsidP="00BE555A">
      <w:pPr>
        <w:ind w:firstLine="1418"/>
        <w:jc w:val="both"/>
      </w:pPr>
      <w:r>
        <w:t xml:space="preserve">Como dito alhures, aqueles que propõem a nomeação de equipamento ou logradouro público o fazem por convicção de que a homenagem é justa e merecida; não seria justo limitar o poder de escolha dos </w:t>
      </w:r>
      <w:r w:rsidR="00AE72C2">
        <w:t>v</w:t>
      </w:r>
      <w:r>
        <w:t xml:space="preserve">ereadores e </w:t>
      </w:r>
      <w:r w:rsidR="00AE72C2">
        <w:t>v</w:t>
      </w:r>
      <w:r>
        <w:t>ereadoras desta Casa.</w:t>
      </w:r>
    </w:p>
    <w:p w14:paraId="5EEA9673" w14:textId="77777777" w:rsidR="00BE555A" w:rsidRDefault="00BE555A" w:rsidP="00BE555A">
      <w:pPr>
        <w:ind w:firstLine="1418"/>
        <w:jc w:val="both"/>
      </w:pPr>
    </w:p>
    <w:p w14:paraId="6000203B" w14:textId="45969355" w:rsidR="00BE555A" w:rsidRDefault="00BE555A" w:rsidP="00BE555A">
      <w:pPr>
        <w:ind w:firstLine="1418"/>
        <w:jc w:val="both"/>
      </w:pPr>
      <w:r>
        <w:t xml:space="preserve">O </w:t>
      </w:r>
      <w:r w:rsidR="00AE72C2">
        <w:t>Projeto</w:t>
      </w:r>
      <w:r>
        <w:t>, de igual maneira, se propõe a incluir no rol de vedações do art. 2</w:t>
      </w:r>
      <w:r w:rsidR="00F379F2">
        <w:t>º</w:t>
      </w:r>
      <w:r>
        <w:t>, §</w:t>
      </w:r>
      <w:r w:rsidR="00F379F2">
        <w:t xml:space="preserve"> </w:t>
      </w:r>
      <w:r>
        <w:t>4</w:t>
      </w:r>
      <w:r w:rsidR="00F379F2">
        <w:t>º</w:t>
      </w:r>
      <w:r w:rsidR="00AE72C2">
        <w:t>,</w:t>
      </w:r>
      <w:r>
        <w:t xml:space="preserve"> hipóteses mais amplas, de forma a refletir os valores da </w:t>
      </w:r>
      <w:r w:rsidR="00AE72C2">
        <w:t xml:space="preserve">Cidade </w:t>
      </w:r>
      <w:r>
        <w:t>e visando</w:t>
      </w:r>
      <w:r w:rsidR="00AE72C2">
        <w:t xml:space="preserve"> a</w:t>
      </w:r>
      <w:r>
        <w:t xml:space="preserve"> prevenir possível denominação de rua em nome de criminoso infame, ainda que aclamado líder político.</w:t>
      </w:r>
    </w:p>
    <w:p w14:paraId="0C8AF0A8" w14:textId="77777777" w:rsidR="00BE555A" w:rsidRDefault="00BE555A" w:rsidP="00BE555A">
      <w:pPr>
        <w:ind w:firstLine="1418"/>
        <w:jc w:val="both"/>
      </w:pPr>
    </w:p>
    <w:p w14:paraId="7FE1619A" w14:textId="0302BD41" w:rsidR="00BE555A" w:rsidRDefault="00BE555A" w:rsidP="00BE555A">
      <w:pPr>
        <w:ind w:firstLine="1418"/>
        <w:jc w:val="both"/>
      </w:pPr>
      <w:r>
        <w:t xml:space="preserve">Ainda, a Lei Orgânica do Município de Porto Alegre, no parágrafo único do art. 55, garante ao </w:t>
      </w:r>
      <w:r w:rsidR="00AE72C2">
        <w:t>l</w:t>
      </w:r>
      <w:r>
        <w:t>egislador a prerrogativa para tratar sobre o tema, conforme segue:</w:t>
      </w:r>
    </w:p>
    <w:p w14:paraId="7FEE36FF" w14:textId="77777777" w:rsidR="00BE555A" w:rsidRDefault="00BE555A" w:rsidP="00BE555A">
      <w:pPr>
        <w:ind w:firstLine="1418"/>
        <w:jc w:val="both"/>
      </w:pPr>
    </w:p>
    <w:p w14:paraId="70C0CE2B" w14:textId="5ED0A070" w:rsidR="00BE555A" w:rsidRPr="00D71620" w:rsidRDefault="00BE555A" w:rsidP="00BE555A">
      <w:pPr>
        <w:ind w:left="2835"/>
        <w:jc w:val="both"/>
        <w:rPr>
          <w:sz w:val="20"/>
          <w:szCs w:val="20"/>
        </w:rPr>
      </w:pPr>
      <w:r w:rsidRPr="00D71620">
        <w:rPr>
          <w:b/>
          <w:bCs/>
          <w:sz w:val="20"/>
          <w:szCs w:val="20"/>
        </w:rPr>
        <w:t>Art. 55.</w:t>
      </w:r>
      <w:r w:rsidRPr="00D71620">
        <w:rPr>
          <w:sz w:val="20"/>
          <w:szCs w:val="20"/>
        </w:rPr>
        <w:t xml:space="preserve">  Cabe à Câmara Municipal legislar sobre assuntos de interesse local, observadas as determinações e a hierarquia constitucional, suplementarmente à legislação federal e estadual, e fiscalizar, mediante controle externo, a administração direta e indireta.</w:t>
      </w:r>
    </w:p>
    <w:p w14:paraId="6352543A" w14:textId="1B231239" w:rsidR="00BE555A" w:rsidRDefault="00BE555A" w:rsidP="00BE555A">
      <w:pPr>
        <w:ind w:left="2835"/>
        <w:jc w:val="both"/>
      </w:pPr>
      <w:r w:rsidRPr="00D71620">
        <w:rPr>
          <w:b/>
          <w:bCs/>
          <w:sz w:val="20"/>
          <w:szCs w:val="20"/>
        </w:rPr>
        <w:t>Parágrafo único.</w:t>
      </w:r>
      <w:r w:rsidRPr="00D71620">
        <w:rPr>
          <w:sz w:val="20"/>
          <w:szCs w:val="20"/>
        </w:rPr>
        <w:t xml:space="preserve">  Em defesa do bem comum, a Câmara Municipal se pronunciará sobre qualquer assunto de interesse público.</w:t>
      </w:r>
    </w:p>
    <w:p w14:paraId="0251A052" w14:textId="77777777" w:rsidR="00BE555A" w:rsidRDefault="00BE555A" w:rsidP="00BE555A">
      <w:pPr>
        <w:ind w:firstLine="1418"/>
        <w:jc w:val="both"/>
      </w:pPr>
    </w:p>
    <w:p w14:paraId="108010AE" w14:textId="229DE421" w:rsidR="00BE555A" w:rsidRDefault="00BE555A" w:rsidP="00BE555A">
      <w:pPr>
        <w:ind w:firstLine="1418"/>
        <w:jc w:val="both"/>
      </w:pPr>
      <w:r>
        <w:t xml:space="preserve">Assim, a matéria demonstra sua relevância em razão da agilidade e satisfação que </w:t>
      </w:r>
      <w:r w:rsidR="00AE72C2">
        <w:t xml:space="preserve">a </w:t>
      </w:r>
      <w:r>
        <w:t>simplicidade de estruturação trará à tramitação de projetos na Câmara e à sociedade porto-alegrense, motivo pelo qual me dirijo aos meus pares para a regular tramitação e posterior aprovação.</w:t>
      </w:r>
    </w:p>
    <w:p w14:paraId="319E0784" w14:textId="77777777" w:rsidR="007607B0" w:rsidRDefault="007607B0" w:rsidP="002C5232">
      <w:pPr>
        <w:ind w:firstLine="1418"/>
        <w:jc w:val="both"/>
      </w:pPr>
    </w:p>
    <w:p w14:paraId="28C499CF" w14:textId="2BE7E9C8" w:rsidR="00F0352F" w:rsidRDefault="006F1070" w:rsidP="002C5232">
      <w:pPr>
        <w:ind w:firstLine="1418"/>
        <w:jc w:val="both"/>
      </w:pPr>
      <w:r>
        <w:t xml:space="preserve">Sala das Sessões, </w:t>
      </w:r>
      <w:r w:rsidR="00B8264F">
        <w:t>2</w:t>
      </w:r>
      <w:r w:rsidR="00AE72C2">
        <w:t>7</w:t>
      </w:r>
      <w:r w:rsidR="00471E07">
        <w:t xml:space="preserve"> </w:t>
      </w:r>
      <w:r>
        <w:t>de</w:t>
      </w:r>
      <w:r w:rsidR="00357EBF">
        <w:t xml:space="preserve"> </w:t>
      </w:r>
      <w:r w:rsidR="00AE72C2">
        <w:t xml:space="preserve">abril </w:t>
      </w:r>
      <w:r w:rsidR="00F0352F">
        <w:t>de 20</w:t>
      </w:r>
      <w:r w:rsidR="00AB0A25">
        <w:t>2</w:t>
      </w:r>
      <w:r w:rsidR="00B05358">
        <w:t>3</w:t>
      </w:r>
      <w:r w:rsidR="00F0352F">
        <w:t>.</w:t>
      </w:r>
    </w:p>
    <w:p w14:paraId="60C317D0" w14:textId="77777777" w:rsidR="002C5232" w:rsidRDefault="002C5232" w:rsidP="002C5232">
      <w:pPr>
        <w:jc w:val="both"/>
      </w:pPr>
    </w:p>
    <w:p w14:paraId="377568DF" w14:textId="77777777" w:rsidR="00F0352F" w:rsidRPr="00A8671E" w:rsidRDefault="00F0352F" w:rsidP="002C5232">
      <w:pPr>
        <w:jc w:val="both"/>
      </w:pPr>
    </w:p>
    <w:p w14:paraId="2E44F27A" w14:textId="1FF03FE9" w:rsidR="00A8671E" w:rsidRPr="00A254BA" w:rsidRDefault="00A8671E" w:rsidP="00F0352F">
      <w:pPr>
        <w:jc w:val="center"/>
        <w:rPr>
          <w:iCs/>
        </w:rPr>
      </w:pPr>
      <w:r w:rsidRPr="00A254BA">
        <w:rPr>
          <w:iCs/>
        </w:rPr>
        <w:t>VEREADOR</w:t>
      </w:r>
      <w:r w:rsidR="00B05358">
        <w:rPr>
          <w:iCs/>
        </w:rPr>
        <w:t xml:space="preserve"> </w:t>
      </w:r>
      <w:r w:rsidR="00BE555A">
        <w:rPr>
          <w:iCs/>
        </w:rPr>
        <w:t>TIAGO ALBRECHT</w:t>
      </w:r>
    </w:p>
    <w:p w14:paraId="26170664" w14:textId="77777777" w:rsidR="00F0352F" w:rsidRDefault="00A8671E" w:rsidP="00F0352F">
      <w:pPr>
        <w:jc w:val="center"/>
        <w:rPr>
          <w:b/>
          <w:iCs/>
          <w:snapToGrid w:val="0"/>
        </w:rPr>
      </w:pPr>
      <w:r>
        <w:rPr>
          <w:b/>
          <w:iCs/>
        </w:rPr>
        <w:br w:type="page"/>
      </w:r>
      <w:r w:rsidR="00F0352F">
        <w:rPr>
          <w:b/>
          <w:iCs/>
          <w:snapToGrid w:val="0"/>
        </w:rPr>
        <w:lastRenderedPageBreak/>
        <w:t>PROJETO DE LEI</w:t>
      </w:r>
      <w:r w:rsidR="00292107">
        <w:rPr>
          <w:b/>
          <w:iCs/>
          <w:snapToGrid w:val="0"/>
        </w:rPr>
        <w:t xml:space="preserve"> COMPLEMENTAR</w:t>
      </w:r>
    </w:p>
    <w:p w14:paraId="5C5CFC86" w14:textId="77777777" w:rsidR="00F0352F" w:rsidRDefault="00F0352F" w:rsidP="00F0352F">
      <w:pPr>
        <w:ind w:left="2977" w:hanging="2977"/>
        <w:jc w:val="center"/>
        <w:rPr>
          <w:b/>
          <w:iCs/>
          <w:snapToGrid w:val="0"/>
        </w:rPr>
      </w:pPr>
    </w:p>
    <w:p w14:paraId="7650847B" w14:textId="77777777" w:rsidR="00A8671E" w:rsidRDefault="00A8671E" w:rsidP="00F0352F">
      <w:pPr>
        <w:ind w:left="2977" w:hanging="2977"/>
        <w:jc w:val="center"/>
        <w:rPr>
          <w:b/>
          <w:iCs/>
          <w:snapToGrid w:val="0"/>
        </w:rPr>
      </w:pPr>
    </w:p>
    <w:p w14:paraId="09F760CB" w14:textId="77777777" w:rsidR="00A8671E" w:rsidRDefault="00A8671E" w:rsidP="00F0352F">
      <w:pPr>
        <w:ind w:left="2977" w:hanging="2977"/>
        <w:jc w:val="center"/>
        <w:rPr>
          <w:b/>
          <w:iCs/>
          <w:snapToGrid w:val="0"/>
        </w:rPr>
      </w:pPr>
    </w:p>
    <w:p w14:paraId="6C16062D" w14:textId="7442D48B" w:rsidR="004232D6" w:rsidRDefault="00383838" w:rsidP="004232D6">
      <w:pPr>
        <w:ind w:left="4253"/>
        <w:jc w:val="both"/>
        <w:rPr>
          <w:b/>
          <w:iCs/>
          <w:snapToGrid w:val="0"/>
        </w:rPr>
      </w:pPr>
      <w:r>
        <w:rPr>
          <w:b/>
          <w:iCs/>
          <w:snapToGrid w:val="0"/>
        </w:rPr>
        <w:t>Altera o § 4º do art. 2º e r</w:t>
      </w:r>
      <w:r w:rsidR="004232D6">
        <w:rPr>
          <w:b/>
          <w:iCs/>
          <w:snapToGrid w:val="0"/>
        </w:rPr>
        <w:t xml:space="preserve">evoga os §§ 1º e 2º </w:t>
      </w:r>
      <w:del w:id="0" w:author="Jonatas Roberto Paveck Bomfim" w:date="2023-05-23T10:25:00Z">
        <w:r w:rsidR="004232D6" w:rsidDel="00282726">
          <w:rPr>
            <w:b/>
            <w:iCs/>
            <w:snapToGrid w:val="0"/>
          </w:rPr>
          <w:delText>e</w:delText>
        </w:r>
      </w:del>
      <w:ins w:id="1" w:author="Jonatas Roberto Paveck Bomfim" w:date="2023-05-23T10:25:00Z">
        <w:r w:rsidR="00282726">
          <w:rPr>
            <w:b/>
            <w:iCs/>
            <w:snapToGrid w:val="0"/>
          </w:rPr>
          <w:t>do art. 2º</w:t>
        </w:r>
      </w:ins>
      <w:r w:rsidR="004232D6">
        <w:rPr>
          <w:b/>
          <w:iCs/>
          <w:snapToGrid w:val="0"/>
        </w:rPr>
        <w:t xml:space="preserve"> da Lei Complementar nº </w:t>
      </w:r>
      <w:r w:rsidR="004232D6" w:rsidRPr="004232D6">
        <w:rPr>
          <w:b/>
          <w:iCs/>
          <w:snapToGrid w:val="0"/>
        </w:rPr>
        <w:t>320, de 2 de maio de 1994</w:t>
      </w:r>
      <w:r w:rsidR="004232D6">
        <w:rPr>
          <w:b/>
          <w:iCs/>
          <w:snapToGrid w:val="0"/>
        </w:rPr>
        <w:t xml:space="preserve"> – que dispõe sobre a denominação de logradouros</w:t>
      </w:r>
      <w:r>
        <w:rPr>
          <w:b/>
          <w:iCs/>
          <w:snapToGrid w:val="0"/>
        </w:rPr>
        <w:t xml:space="preserve"> públicos</w:t>
      </w:r>
      <w:r w:rsidR="004232D6">
        <w:rPr>
          <w:b/>
          <w:iCs/>
          <w:snapToGrid w:val="0"/>
        </w:rPr>
        <w:t xml:space="preserve"> e dá outras providências –, </w:t>
      </w:r>
      <w:r w:rsidR="00295278">
        <w:rPr>
          <w:b/>
          <w:iCs/>
          <w:snapToGrid w:val="0"/>
        </w:rPr>
        <w:t xml:space="preserve">e alterações posteriores, </w:t>
      </w:r>
      <w:r w:rsidR="004232D6">
        <w:rPr>
          <w:b/>
          <w:iCs/>
          <w:snapToGrid w:val="0"/>
        </w:rPr>
        <w:t>retirando a exigência de observância de percentuais para cada sexo e inserindo itens no rol de crimes pelos quais a condenação penal transitada em julgado é impeditiva para a denominação de logradouros e equipamentos públicos com nomes de pessoas.</w:t>
      </w:r>
    </w:p>
    <w:p w14:paraId="73BF1309" w14:textId="77777777" w:rsidR="002C5232" w:rsidRDefault="002C5232" w:rsidP="00F0352F">
      <w:pPr>
        <w:ind w:left="3828"/>
        <w:jc w:val="both"/>
        <w:rPr>
          <w:b/>
          <w:iCs/>
          <w:snapToGrid w:val="0"/>
        </w:rPr>
      </w:pPr>
    </w:p>
    <w:p w14:paraId="044A2667" w14:textId="77777777" w:rsidR="00C129CD" w:rsidRDefault="00C129CD" w:rsidP="00F0352F">
      <w:pPr>
        <w:ind w:left="3828"/>
        <w:jc w:val="both"/>
        <w:rPr>
          <w:b/>
          <w:iCs/>
          <w:snapToGrid w:val="0"/>
        </w:rPr>
      </w:pPr>
    </w:p>
    <w:p w14:paraId="2A90271B" w14:textId="2C92B9A5" w:rsidR="00A52AC2" w:rsidRDefault="0074180C" w:rsidP="00A52AC2">
      <w:pPr>
        <w:ind w:firstLine="1418"/>
        <w:jc w:val="both"/>
        <w:rPr>
          <w:bCs/>
        </w:rPr>
      </w:pPr>
      <w:r>
        <w:rPr>
          <w:b/>
        </w:rPr>
        <w:t xml:space="preserve">Art. 1º  </w:t>
      </w:r>
      <w:r w:rsidR="00A52AC2" w:rsidRPr="00D71620">
        <w:rPr>
          <w:bCs/>
        </w:rPr>
        <w:t>Fica</w:t>
      </w:r>
      <w:r w:rsidR="00A52AC2">
        <w:rPr>
          <w:bCs/>
        </w:rPr>
        <w:t xml:space="preserve"> </w:t>
      </w:r>
      <w:r w:rsidR="009E6D90">
        <w:rPr>
          <w:bCs/>
        </w:rPr>
        <w:t xml:space="preserve">alterado o </w:t>
      </w:r>
      <w:r w:rsidR="00A52AC2">
        <w:rPr>
          <w:bCs/>
        </w:rPr>
        <w:t xml:space="preserve">§ 4º do art. 2º da Lei Complementar nº 320, de </w:t>
      </w:r>
      <w:r w:rsidR="004232D6">
        <w:rPr>
          <w:bCs/>
        </w:rPr>
        <w:t>2 de maio de 1994, e alterações posteriores, conforme segue:</w:t>
      </w:r>
    </w:p>
    <w:p w14:paraId="7AD483E4" w14:textId="45D4C2EE" w:rsidR="004232D6" w:rsidRDefault="004232D6" w:rsidP="00A52AC2">
      <w:pPr>
        <w:ind w:firstLine="1418"/>
        <w:jc w:val="both"/>
        <w:rPr>
          <w:bCs/>
        </w:rPr>
      </w:pPr>
    </w:p>
    <w:p w14:paraId="0E46FD1B" w14:textId="13E8C38A" w:rsidR="004232D6" w:rsidRDefault="004232D6" w:rsidP="00A52AC2">
      <w:pPr>
        <w:ind w:firstLine="1418"/>
        <w:jc w:val="both"/>
        <w:rPr>
          <w:bCs/>
        </w:rPr>
      </w:pPr>
      <w:r>
        <w:rPr>
          <w:bCs/>
        </w:rPr>
        <w:t>“Art. 2º</w:t>
      </w:r>
      <w:r w:rsidR="008E4916">
        <w:rPr>
          <w:bCs/>
        </w:rPr>
        <w:t xml:space="preserve"> </w:t>
      </w:r>
      <w:r>
        <w:rPr>
          <w:bCs/>
        </w:rPr>
        <w:t xml:space="preserve"> ......................................................................................................................</w:t>
      </w:r>
    </w:p>
    <w:p w14:paraId="6AA8AA16" w14:textId="6391FC96" w:rsidR="004232D6" w:rsidRDefault="004232D6" w:rsidP="00A52AC2">
      <w:pPr>
        <w:ind w:firstLine="1418"/>
        <w:jc w:val="both"/>
        <w:rPr>
          <w:bCs/>
        </w:rPr>
      </w:pPr>
    </w:p>
    <w:p w14:paraId="7293E43A" w14:textId="6C253967" w:rsidR="004232D6" w:rsidRDefault="004232D6" w:rsidP="00A52AC2">
      <w:pPr>
        <w:ind w:firstLine="1418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</w:t>
      </w:r>
    </w:p>
    <w:p w14:paraId="0DD88067" w14:textId="45C2A837" w:rsidR="004232D6" w:rsidRDefault="004232D6" w:rsidP="00A52AC2">
      <w:pPr>
        <w:ind w:firstLine="1418"/>
        <w:jc w:val="both"/>
        <w:rPr>
          <w:bCs/>
        </w:rPr>
      </w:pPr>
    </w:p>
    <w:p w14:paraId="14C51184" w14:textId="48EC98F7" w:rsidR="004232D6" w:rsidRDefault="004232D6" w:rsidP="004232D6">
      <w:pPr>
        <w:ind w:firstLine="1418"/>
        <w:jc w:val="both"/>
        <w:rPr>
          <w:bCs/>
        </w:rPr>
      </w:pPr>
      <w:r w:rsidRPr="00BE555A">
        <w:rPr>
          <w:bCs/>
        </w:rPr>
        <w:t>§</w:t>
      </w:r>
      <w:r w:rsidR="006F4F35">
        <w:rPr>
          <w:bCs/>
        </w:rPr>
        <w:t xml:space="preserve"> </w:t>
      </w:r>
      <w:r w:rsidRPr="00BE555A">
        <w:rPr>
          <w:bCs/>
        </w:rPr>
        <w:t>4</w:t>
      </w:r>
      <w:r w:rsidR="008E4916">
        <w:rPr>
          <w:bCs/>
        </w:rPr>
        <w:t xml:space="preserve">º </w:t>
      </w:r>
      <w:r w:rsidRPr="00BE555A">
        <w:rPr>
          <w:bCs/>
        </w:rPr>
        <w:t xml:space="preserve"> Fica vedada a denominação de logradouros públicos e equipamentos públicos com nome de pessoa que tenha contra si sentença penal condenatória, com decisão transitada em julgado, por crimes:</w:t>
      </w:r>
    </w:p>
    <w:p w14:paraId="673DAB20" w14:textId="77777777" w:rsidR="004232D6" w:rsidRPr="00BE555A" w:rsidRDefault="004232D6" w:rsidP="004232D6">
      <w:pPr>
        <w:ind w:firstLine="1418"/>
        <w:jc w:val="both"/>
        <w:rPr>
          <w:bCs/>
        </w:rPr>
      </w:pPr>
    </w:p>
    <w:p w14:paraId="43DAD0FA" w14:textId="77777777" w:rsidR="004232D6" w:rsidRDefault="004232D6" w:rsidP="004232D6">
      <w:pPr>
        <w:ind w:firstLine="1418"/>
        <w:jc w:val="both"/>
        <w:rPr>
          <w:bCs/>
        </w:rPr>
      </w:pPr>
      <w:r w:rsidRPr="00BE555A">
        <w:rPr>
          <w:bCs/>
        </w:rPr>
        <w:t xml:space="preserve">I </w:t>
      </w:r>
      <w:r>
        <w:rPr>
          <w:bCs/>
        </w:rPr>
        <w:t>–</w:t>
      </w:r>
      <w:r w:rsidRPr="00BE555A">
        <w:rPr>
          <w:bCs/>
        </w:rPr>
        <w:t xml:space="preserve"> hediondos</w:t>
      </w:r>
      <w:r>
        <w:rPr>
          <w:bCs/>
        </w:rPr>
        <w:t>;</w:t>
      </w:r>
    </w:p>
    <w:p w14:paraId="3C8FE54E" w14:textId="77777777" w:rsidR="004232D6" w:rsidRPr="00BE555A" w:rsidRDefault="004232D6" w:rsidP="004232D6">
      <w:pPr>
        <w:ind w:firstLine="1418"/>
        <w:jc w:val="both"/>
        <w:rPr>
          <w:bCs/>
        </w:rPr>
      </w:pPr>
    </w:p>
    <w:p w14:paraId="775CBD0C" w14:textId="38FAF45C" w:rsidR="004232D6" w:rsidRDefault="004232D6" w:rsidP="004232D6">
      <w:pPr>
        <w:ind w:firstLine="1418"/>
        <w:jc w:val="both"/>
        <w:rPr>
          <w:bCs/>
        </w:rPr>
      </w:pPr>
      <w:r w:rsidRPr="00BE555A">
        <w:rPr>
          <w:bCs/>
        </w:rPr>
        <w:t xml:space="preserve">II </w:t>
      </w:r>
      <w:r>
        <w:rPr>
          <w:bCs/>
        </w:rPr>
        <w:t>–</w:t>
      </w:r>
      <w:r w:rsidRPr="00BE555A">
        <w:rPr>
          <w:bCs/>
        </w:rPr>
        <w:t xml:space="preserve"> dolosos, cometidos com violência ou grave ameaça contra pessoa, dos quais </w:t>
      </w:r>
      <w:r w:rsidR="00E149B1">
        <w:rPr>
          <w:bCs/>
        </w:rPr>
        <w:t xml:space="preserve">tenha resultado a </w:t>
      </w:r>
      <w:r w:rsidRPr="00BE555A">
        <w:rPr>
          <w:bCs/>
        </w:rPr>
        <w:t>morte da vítima ou de terceiros;</w:t>
      </w:r>
    </w:p>
    <w:p w14:paraId="3BCD5BC9" w14:textId="77777777" w:rsidR="004232D6" w:rsidRPr="00BE555A" w:rsidRDefault="004232D6" w:rsidP="004232D6">
      <w:pPr>
        <w:ind w:firstLine="1418"/>
        <w:jc w:val="both"/>
        <w:rPr>
          <w:bCs/>
        </w:rPr>
      </w:pPr>
    </w:p>
    <w:p w14:paraId="5047138C" w14:textId="77777777" w:rsidR="004232D6" w:rsidRDefault="004232D6" w:rsidP="004232D6">
      <w:pPr>
        <w:ind w:firstLine="1418"/>
        <w:jc w:val="both"/>
        <w:rPr>
          <w:bCs/>
        </w:rPr>
      </w:pPr>
      <w:r w:rsidRPr="00BE555A">
        <w:rPr>
          <w:bCs/>
        </w:rPr>
        <w:t xml:space="preserve">III </w:t>
      </w:r>
      <w:r>
        <w:rPr>
          <w:bCs/>
        </w:rPr>
        <w:t>–</w:t>
      </w:r>
      <w:r w:rsidRPr="00BE555A">
        <w:rPr>
          <w:bCs/>
        </w:rPr>
        <w:t xml:space="preserve"> contra</w:t>
      </w:r>
      <w:r>
        <w:rPr>
          <w:bCs/>
        </w:rPr>
        <w:t xml:space="preserve"> </w:t>
      </w:r>
      <w:r w:rsidRPr="00BE555A">
        <w:rPr>
          <w:bCs/>
        </w:rPr>
        <w:t>a Administração Pública;</w:t>
      </w:r>
    </w:p>
    <w:p w14:paraId="51C5C06B" w14:textId="77777777" w:rsidR="004232D6" w:rsidRPr="00BE555A" w:rsidRDefault="004232D6" w:rsidP="004232D6">
      <w:pPr>
        <w:ind w:firstLine="1418"/>
        <w:jc w:val="both"/>
        <w:rPr>
          <w:bCs/>
        </w:rPr>
      </w:pPr>
    </w:p>
    <w:p w14:paraId="2A73AB8E" w14:textId="0E7D350F" w:rsidR="004232D6" w:rsidRPr="00BE555A" w:rsidRDefault="004232D6" w:rsidP="004232D6">
      <w:pPr>
        <w:ind w:firstLine="1418"/>
        <w:jc w:val="both"/>
        <w:rPr>
          <w:bCs/>
        </w:rPr>
      </w:pPr>
      <w:r w:rsidRPr="00BE555A">
        <w:rPr>
          <w:bCs/>
        </w:rPr>
        <w:t xml:space="preserve">IV </w:t>
      </w:r>
      <w:r>
        <w:rPr>
          <w:bCs/>
        </w:rPr>
        <w:t>–</w:t>
      </w:r>
      <w:r w:rsidRPr="00BE555A">
        <w:rPr>
          <w:bCs/>
        </w:rPr>
        <w:t xml:space="preserve"> de</w:t>
      </w:r>
      <w:r>
        <w:rPr>
          <w:bCs/>
        </w:rPr>
        <w:t xml:space="preserve"> </w:t>
      </w:r>
      <w:r w:rsidRPr="00BE555A">
        <w:rPr>
          <w:bCs/>
        </w:rPr>
        <w:t>cunho</w:t>
      </w:r>
      <w:r>
        <w:rPr>
          <w:bCs/>
        </w:rPr>
        <w:t xml:space="preserve"> </w:t>
      </w:r>
      <w:r w:rsidRPr="00BE555A">
        <w:rPr>
          <w:bCs/>
        </w:rPr>
        <w:t xml:space="preserve">sexual ou relacionados </w:t>
      </w:r>
      <w:r w:rsidR="00E149B1">
        <w:rPr>
          <w:bCs/>
        </w:rPr>
        <w:t>a</w:t>
      </w:r>
      <w:r w:rsidRPr="00BE555A">
        <w:rPr>
          <w:bCs/>
        </w:rPr>
        <w:t xml:space="preserve"> violência doméstica;</w:t>
      </w:r>
      <w:r>
        <w:rPr>
          <w:bCs/>
        </w:rPr>
        <w:t xml:space="preserve"> ou</w:t>
      </w:r>
    </w:p>
    <w:p w14:paraId="32892288" w14:textId="77777777" w:rsidR="004232D6" w:rsidRDefault="004232D6" w:rsidP="004232D6">
      <w:pPr>
        <w:ind w:firstLine="1418"/>
        <w:jc w:val="both"/>
        <w:rPr>
          <w:bCs/>
        </w:rPr>
      </w:pPr>
    </w:p>
    <w:p w14:paraId="57BC13AE" w14:textId="1EDC6544" w:rsidR="004232D6" w:rsidRDefault="004232D6" w:rsidP="004232D6">
      <w:pPr>
        <w:ind w:firstLine="1418"/>
        <w:jc w:val="both"/>
        <w:rPr>
          <w:b/>
        </w:rPr>
      </w:pPr>
      <w:r w:rsidRPr="00BE555A">
        <w:rPr>
          <w:bCs/>
        </w:rPr>
        <w:t xml:space="preserve">V </w:t>
      </w:r>
      <w:r>
        <w:rPr>
          <w:bCs/>
        </w:rPr>
        <w:t>–</w:t>
      </w:r>
      <w:r w:rsidRPr="00BE555A">
        <w:rPr>
          <w:bCs/>
        </w:rPr>
        <w:t xml:space="preserve"> de</w:t>
      </w:r>
      <w:r>
        <w:rPr>
          <w:bCs/>
        </w:rPr>
        <w:t xml:space="preserve"> </w:t>
      </w:r>
      <w:r w:rsidRPr="00BE555A">
        <w:rPr>
          <w:bCs/>
        </w:rPr>
        <w:t xml:space="preserve">intolerância racial, étnica, religiosa ou </w:t>
      </w:r>
      <w:bookmarkStart w:id="2" w:name="_Hlk134690831"/>
      <w:r w:rsidRPr="00BE555A">
        <w:rPr>
          <w:bCs/>
        </w:rPr>
        <w:t>em razão de procedência nacional</w:t>
      </w:r>
      <w:bookmarkEnd w:id="2"/>
      <w:r w:rsidRPr="00BE555A">
        <w:rPr>
          <w:bCs/>
        </w:rPr>
        <w:t>.”</w:t>
      </w:r>
      <w:r>
        <w:rPr>
          <w:bCs/>
        </w:rPr>
        <w:t xml:space="preserve"> (NR)</w:t>
      </w:r>
    </w:p>
    <w:p w14:paraId="619CD4DB" w14:textId="77777777" w:rsidR="00A52AC2" w:rsidRDefault="00A52AC2" w:rsidP="00A52AC2">
      <w:pPr>
        <w:ind w:firstLine="1418"/>
        <w:jc w:val="both"/>
        <w:rPr>
          <w:b/>
        </w:rPr>
      </w:pPr>
    </w:p>
    <w:p w14:paraId="2C281BB8" w14:textId="77777777" w:rsidR="004232D6" w:rsidRDefault="00BE555A" w:rsidP="00BE555A">
      <w:pPr>
        <w:ind w:firstLine="1418"/>
        <w:jc w:val="both"/>
        <w:rPr>
          <w:bCs/>
        </w:rPr>
      </w:pPr>
      <w:r w:rsidRPr="00A52AC2">
        <w:rPr>
          <w:b/>
        </w:rPr>
        <w:t>Art. 2º</w:t>
      </w:r>
      <w:r w:rsidRPr="00BE555A">
        <w:rPr>
          <w:bCs/>
        </w:rPr>
        <w:t xml:space="preserve">  </w:t>
      </w:r>
      <w:r w:rsidR="004232D6">
        <w:rPr>
          <w:bCs/>
        </w:rPr>
        <w:t>Esta Lei Complementar entra em vigor na data de sua publicação.</w:t>
      </w:r>
    </w:p>
    <w:p w14:paraId="65A955FA" w14:textId="77777777" w:rsidR="004232D6" w:rsidRDefault="004232D6" w:rsidP="00BE555A">
      <w:pPr>
        <w:ind w:firstLine="1418"/>
        <w:jc w:val="both"/>
        <w:rPr>
          <w:bCs/>
        </w:rPr>
      </w:pPr>
    </w:p>
    <w:p w14:paraId="2512F883" w14:textId="1C70B39B" w:rsidR="00B90CE9" w:rsidRDefault="00C861A6" w:rsidP="00D71620">
      <w:pPr>
        <w:ind w:firstLine="1418"/>
        <w:jc w:val="both"/>
        <w:rPr>
          <w:bCs/>
          <w:color w:val="000000"/>
          <w:sz w:val="20"/>
          <w:szCs w:val="20"/>
        </w:rPr>
      </w:pPr>
      <w:r>
        <w:rPr>
          <w:b/>
        </w:rPr>
        <w:t xml:space="preserve">Art. </w:t>
      </w:r>
      <w:r w:rsidR="00A52AC2">
        <w:rPr>
          <w:b/>
        </w:rPr>
        <w:t>3</w:t>
      </w:r>
      <w:r>
        <w:rPr>
          <w:b/>
        </w:rPr>
        <w:t xml:space="preserve">º  </w:t>
      </w:r>
      <w:r w:rsidR="004232D6">
        <w:t xml:space="preserve">Ficam revogados os §§ 1º e 2º do art. 2º da Lei Complementar nº 320, de </w:t>
      </w:r>
      <w:r w:rsidR="00595FC9">
        <w:t xml:space="preserve">2 de maio de </w:t>
      </w:r>
      <w:r w:rsidR="004232D6">
        <w:t>1994.</w:t>
      </w:r>
    </w:p>
    <w:sectPr w:rsidR="00B90CE9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2B3F" w14:textId="77777777" w:rsidR="00FA0E77" w:rsidRDefault="00FA0E77">
      <w:r>
        <w:separator/>
      </w:r>
    </w:p>
  </w:endnote>
  <w:endnote w:type="continuationSeparator" w:id="0">
    <w:p w14:paraId="43BF14E4" w14:textId="77777777" w:rsidR="00FA0E77" w:rsidRDefault="00FA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2C8D" w14:textId="77777777" w:rsidR="00FA0E77" w:rsidRDefault="00FA0E77">
      <w:r>
        <w:separator/>
      </w:r>
    </w:p>
  </w:footnote>
  <w:footnote w:type="continuationSeparator" w:id="0">
    <w:p w14:paraId="0B8A1F08" w14:textId="77777777" w:rsidR="00FA0E77" w:rsidRDefault="00FA0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FB63" w14:textId="77777777" w:rsidR="00244AC2" w:rsidRDefault="00244AC2" w:rsidP="00244AC2">
    <w:pPr>
      <w:pStyle w:val="Cabealho"/>
      <w:jc w:val="right"/>
      <w:rPr>
        <w:b/>
        <w:bCs/>
      </w:rPr>
    </w:pPr>
  </w:p>
  <w:p w14:paraId="6BB5BF55" w14:textId="77777777" w:rsidR="00244AC2" w:rsidRDefault="00244AC2" w:rsidP="00244AC2">
    <w:pPr>
      <w:pStyle w:val="Cabealho"/>
      <w:jc w:val="right"/>
      <w:rPr>
        <w:b/>
        <w:bCs/>
      </w:rPr>
    </w:pPr>
  </w:p>
  <w:p w14:paraId="367A0CD3" w14:textId="77777777" w:rsidR="0032364A" w:rsidRDefault="0032364A" w:rsidP="00244AC2">
    <w:pPr>
      <w:pStyle w:val="Cabealho"/>
      <w:jc w:val="right"/>
      <w:rPr>
        <w:b/>
        <w:bCs/>
      </w:rPr>
    </w:pPr>
  </w:p>
  <w:p w14:paraId="034AD8B1" w14:textId="0D3CD101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</w:t>
    </w:r>
    <w:r w:rsidR="00F0352F">
      <w:rPr>
        <w:b/>
        <w:bCs/>
      </w:rPr>
      <w:t xml:space="preserve">  </w:t>
    </w:r>
    <w:r>
      <w:rPr>
        <w:b/>
        <w:bCs/>
      </w:rPr>
      <w:t xml:space="preserve"> </w:t>
    </w:r>
    <w:r w:rsidR="006F1070">
      <w:rPr>
        <w:b/>
        <w:bCs/>
      </w:rPr>
      <w:t>0</w:t>
    </w:r>
    <w:r w:rsidR="00BE555A">
      <w:rPr>
        <w:b/>
        <w:bCs/>
      </w:rPr>
      <w:t>343</w:t>
    </w:r>
    <w:r w:rsidR="00244AC2">
      <w:rPr>
        <w:b/>
        <w:bCs/>
      </w:rPr>
      <w:t>/</w:t>
    </w:r>
    <w:r w:rsidR="0032364A">
      <w:rPr>
        <w:b/>
        <w:bCs/>
      </w:rPr>
      <w:t>2</w:t>
    </w:r>
    <w:r w:rsidR="00B05358">
      <w:rPr>
        <w:b/>
        <w:bCs/>
      </w:rPr>
      <w:t>3</w:t>
    </w:r>
  </w:p>
  <w:p w14:paraId="6967B033" w14:textId="0FD5EC59" w:rsidR="00244AC2" w:rsidRDefault="001E1419" w:rsidP="00BE555A">
    <w:pPr>
      <w:pStyle w:val="Cabealho"/>
      <w:jc w:val="right"/>
      <w:rPr>
        <w:b/>
        <w:bCs/>
      </w:rPr>
    </w:pPr>
    <w:r w:rsidRPr="001E1419">
      <w:rPr>
        <w:b/>
        <w:bCs/>
      </w:rPr>
      <w:t>PL</w:t>
    </w:r>
    <w:r w:rsidR="002B68C0">
      <w:rPr>
        <w:b/>
        <w:bCs/>
      </w:rPr>
      <w:t>C</w:t>
    </w:r>
    <w:r w:rsidRPr="001E1419">
      <w:rPr>
        <w:b/>
        <w:bCs/>
      </w:rPr>
      <w:t>L</w:t>
    </w:r>
    <w:r w:rsidR="0079079F">
      <w:rPr>
        <w:b/>
        <w:bCs/>
      </w:rPr>
      <w:t xml:space="preserve"> </w:t>
    </w:r>
    <w:r w:rsidRPr="001E1419">
      <w:rPr>
        <w:b/>
        <w:bCs/>
      </w:rPr>
      <w:t xml:space="preserve">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932070">
      <w:rPr>
        <w:b/>
        <w:bCs/>
      </w:rPr>
      <w:t xml:space="preserve">  </w:t>
    </w:r>
    <w:r w:rsidR="001B5A86">
      <w:rPr>
        <w:b/>
        <w:bCs/>
      </w:rPr>
      <w:t xml:space="preserve"> </w:t>
    </w:r>
    <w:r w:rsidR="002B1502">
      <w:rPr>
        <w:b/>
        <w:bCs/>
      </w:rPr>
      <w:t xml:space="preserve">  </w:t>
    </w:r>
    <w:r w:rsidR="00B05358">
      <w:rPr>
        <w:b/>
        <w:bCs/>
      </w:rPr>
      <w:t>0</w:t>
    </w:r>
    <w:r w:rsidR="006F1070">
      <w:rPr>
        <w:b/>
        <w:bCs/>
      </w:rPr>
      <w:t>0</w:t>
    </w:r>
    <w:r w:rsidR="00BE555A">
      <w:rPr>
        <w:b/>
        <w:bCs/>
      </w:rPr>
      <w:t>6</w:t>
    </w:r>
    <w:r w:rsidR="00244AC2">
      <w:rPr>
        <w:b/>
        <w:bCs/>
      </w:rPr>
      <w:t>/</w:t>
    </w:r>
    <w:r w:rsidR="0032364A">
      <w:rPr>
        <w:b/>
        <w:bCs/>
      </w:rPr>
      <w:t>2</w:t>
    </w:r>
    <w:r w:rsidR="00B05358">
      <w:rPr>
        <w:b/>
        <w:bCs/>
      </w:rPr>
      <w:t>3</w:t>
    </w:r>
  </w:p>
  <w:p w14:paraId="49DF93AF" w14:textId="77777777" w:rsidR="00244AC2" w:rsidRDefault="00244AC2" w:rsidP="00244AC2">
    <w:pPr>
      <w:pStyle w:val="Cabealho"/>
      <w:jc w:val="right"/>
      <w:rPr>
        <w:b/>
        <w:bCs/>
      </w:rPr>
    </w:pPr>
  </w:p>
  <w:p w14:paraId="2131746C" w14:textId="77777777" w:rsidR="00244AC2" w:rsidRDefault="00244AC2" w:rsidP="00244AC2">
    <w:pPr>
      <w:pStyle w:val="Cabealho"/>
      <w:jc w:val="right"/>
      <w:rPr>
        <w:b/>
        <w:bCs/>
      </w:rPr>
    </w:pPr>
  </w:p>
  <w:p w14:paraId="014C1088" w14:textId="77777777" w:rsidR="00E37D85" w:rsidRDefault="0032364A" w:rsidP="0032364A">
    <w:pPr>
      <w:pStyle w:val="Cabealho"/>
      <w:tabs>
        <w:tab w:val="left" w:pos="5673"/>
      </w:tabs>
      <w:rPr>
        <w:b/>
        <w:bCs/>
      </w:rPr>
    </w:pPr>
    <w:r>
      <w:rPr>
        <w:b/>
        <w:bCs/>
      </w:rPr>
      <w:tab/>
    </w:r>
  </w:p>
  <w:p w14:paraId="5E22D4D9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83F3A"/>
    <w:multiLevelType w:val="hybridMultilevel"/>
    <w:tmpl w:val="B0CE65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441507"/>
    <w:multiLevelType w:val="hybridMultilevel"/>
    <w:tmpl w:val="23AE23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0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natas Roberto Paveck Bomfim">
    <w15:presenceInfo w15:providerId="None" w15:userId="Jonatas Roberto Paveck Bomf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3E"/>
    <w:rsid w:val="00001836"/>
    <w:rsid w:val="00001B36"/>
    <w:rsid w:val="00002368"/>
    <w:rsid w:val="0000535E"/>
    <w:rsid w:val="00010DD6"/>
    <w:rsid w:val="00010EAE"/>
    <w:rsid w:val="00020EC6"/>
    <w:rsid w:val="00021220"/>
    <w:rsid w:val="000222E5"/>
    <w:rsid w:val="000302FA"/>
    <w:rsid w:val="0003099D"/>
    <w:rsid w:val="000318F6"/>
    <w:rsid w:val="0003346E"/>
    <w:rsid w:val="00050000"/>
    <w:rsid w:val="0005220C"/>
    <w:rsid w:val="00052426"/>
    <w:rsid w:val="000536C7"/>
    <w:rsid w:val="00056574"/>
    <w:rsid w:val="00065C8D"/>
    <w:rsid w:val="000745C5"/>
    <w:rsid w:val="00080978"/>
    <w:rsid w:val="00081829"/>
    <w:rsid w:val="00081C58"/>
    <w:rsid w:val="00084781"/>
    <w:rsid w:val="00085BC7"/>
    <w:rsid w:val="000962D6"/>
    <w:rsid w:val="00097CA7"/>
    <w:rsid w:val="000A7187"/>
    <w:rsid w:val="000C4AA5"/>
    <w:rsid w:val="000C78DE"/>
    <w:rsid w:val="000D07D3"/>
    <w:rsid w:val="000E3AFE"/>
    <w:rsid w:val="000E50D2"/>
    <w:rsid w:val="000F07A1"/>
    <w:rsid w:val="000F1779"/>
    <w:rsid w:val="000F535A"/>
    <w:rsid w:val="000F5B97"/>
    <w:rsid w:val="00104D2C"/>
    <w:rsid w:val="00107B48"/>
    <w:rsid w:val="00107B91"/>
    <w:rsid w:val="00117A8F"/>
    <w:rsid w:val="00130D9C"/>
    <w:rsid w:val="00131236"/>
    <w:rsid w:val="00131D36"/>
    <w:rsid w:val="00132FA1"/>
    <w:rsid w:val="00134256"/>
    <w:rsid w:val="00135FD6"/>
    <w:rsid w:val="001370DD"/>
    <w:rsid w:val="00137A12"/>
    <w:rsid w:val="00140D94"/>
    <w:rsid w:val="0014352B"/>
    <w:rsid w:val="00143BFC"/>
    <w:rsid w:val="001446CB"/>
    <w:rsid w:val="00153D3D"/>
    <w:rsid w:val="00155E47"/>
    <w:rsid w:val="001572BA"/>
    <w:rsid w:val="0016071F"/>
    <w:rsid w:val="00162FB4"/>
    <w:rsid w:val="00163F93"/>
    <w:rsid w:val="00165012"/>
    <w:rsid w:val="001729CE"/>
    <w:rsid w:val="00174420"/>
    <w:rsid w:val="00177713"/>
    <w:rsid w:val="00182EA7"/>
    <w:rsid w:val="00186E42"/>
    <w:rsid w:val="001870CD"/>
    <w:rsid w:val="00193E34"/>
    <w:rsid w:val="00197100"/>
    <w:rsid w:val="001B22A7"/>
    <w:rsid w:val="001B3E06"/>
    <w:rsid w:val="001B5A86"/>
    <w:rsid w:val="001E1419"/>
    <w:rsid w:val="001E1DD7"/>
    <w:rsid w:val="001E36EB"/>
    <w:rsid w:val="001E4947"/>
    <w:rsid w:val="001E76A4"/>
    <w:rsid w:val="001F0948"/>
    <w:rsid w:val="001F1C55"/>
    <w:rsid w:val="001F2AB9"/>
    <w:rsid w:val="001F6166"/>
    <w:rsid w:val="002001B9"/>
    <w:rsid w:val="00202D39"/>
    <w:rsid w:val="00204C4C"/>
    <w:rsid w:val="0020624D"/>
    <w:rsid w:val="00207E54"/>
    <w:rsid w:val="00212DE9"/>
    <w:rsid w:val="00213199"/>
    <w:rsid w:val="002157A4"/>
    <w:rsid w:val="00237C75"/>
    <w:rsid w:val="002423D5"/>
    <w:rsid w:val="00243AB9"/>
    <w:rsid w:val="00244AC2"/>
    <w:rsid w:val="00244DEE"/>
    <w:rsid w:val="00246462"/>
    <w:rsid w:val="0024646D"/>
    <w:rsid w:val="00254F83"/>
    <w:rsid w:val="00263F12"/>
    <w:rsid w:val="00265A71"/>
    <w:rsid w:val="0027429E"/>
    <w:rsid w:val="002751A0"/>
    <w:rsid w:val="002770F2"/>
    <w:rsid w:val="002772D3"/>
    <w:rsid w:val="00282726"/>
    <w:rsid w:val="00283584"/>
    <w:rsid w:val="00286795"/>
    <w:rsid w:val="00286AC6"/>
    <w:rsid w:val="00291447"/>
    <w:rsid w:val="00292107"/>
    <w:rsid w:val="00295278"/>
    <w:rsid w:val="002A2C0B"/>
    <w:rsid w:val="002A423B"/>
    <w:rsid w:val="002B1502"/>
    <w:rsid w:val="002B381B"/>
    <w:rsid w:val="002B68C0"/>
    <w:rsid w:val="002B7913"/>
    <w:rsid w:val="002B7B38"/>
    <w:rsid w:val="002C1BB2"/>
    <w:rsid w:val="002C1CAA"/>
    <w:rsid w:val="002C5232"/>
    <w:rsid w:val="002C7E07"/>
    <w:rsid w:val="002D084A"/>
    <w:rsid w:val="002D3535"/>
    <w:rsid w:val="002D5057"/>
    <w:rsid w:val="002D74D8"/>
    <w:rsid w:val="002E1228"/>
    <w:rsid w:val="0030174C"/>
    <w:rsid w:val="00301B22"/>
    <w:rsid w:val="00313CE7"/>
    <w:rsid w:val="003235D7"/>
    <w:rsid w:val="0032364A"/>
    <w:rsid w:val="003266B1"/>
    <w:rsid w:val="003330DA"/>
    <w:rsid w:val="0033419B"/>
    <w:rsid w:val="00336B91"/>
    <w:rsid w:val="003400F3"/>
    <w:rsid w:val="0034493C"/>
    <w:rsid w:val="00347CFF"/>
    <w:rsid w:val="003544CB"/>
    <w:rsid w:val="00357EBF"/>
    <w:rsid w:val="0036136A"/>
    <w:rsid w:val="00362965"/>
    <w:rsid w:val="003641E9"/>
    <w:rsid w:val="0036703E"/>
    <w:rsid w:val="003703E1"/>
    <w:rsid w:val="00374635"/>
    <w:rsid w:val="00376FD5"/>
    <w:rsid w:val="00377DD0"/>
    <w:rsid w:val="00383592"/>
    <w:rsid w:val="00383838"/>
    <w:rsid w:val="00386676"/>
    <w:rsid w:val="0039090B"/>
    <w:rsid w:val="0039537A"/>
    <w:rsid w:val="003A3F76"/>
    <w:rsid w:val="003A5D8B"/>
    <w:rsid w:val="003B2508"/>
    <w:rsid w:val="003B3B90"/>
    <w:rsid w:val="003B4369"/>
    <w:rsid w:val="003B43FD"/>
    <w:rsid w:val="003C0923"/>
    <w:rsid w:val="003C2437"/>
    <w:rsid w:val="003C2607"/>
    <w:rsid w:val="003C57BD"/>
    <w:rsid w:val="003C6679"/>
    <w:rsid w:val="003D06B5"/>
    <w:rsid w:val="003D35A4"/>
    <w:rsid w:val="003D4425"/>
    <w:rsid w:val="003E3D91"/>
    <w:rsid w:val="003F0F10"/>
    <w:rsid w:val="003F37CF"/>
    <w:rsid w:val="003F7E59"/>
    <w:rsid w:val="0040287F"/>
    <w:rsid w:val="00402E73"/>
    <w:rsid w:val="004126BD"/>
    <w:rsid w:val="00415EB2"/>
    <w:rsid w:val="004213B6"/>
    <w:rsid w:val="00423040"/>
    <w:rsid w:val="004232D6"/>
    <w:rsid w:val="0042580E"/>
    <w:rsid w:val="00426ABB"/>
    <w:rsid w:val="004323A5"/>
    <w:rsid w:val="00440092"/>
    <w:rsid w:val="0044150D"/>
    <w:rsid w:val="00442008"/>
    <w:rsid w:val="004437AE"/>
    <w:rsid w:val="004442B2"/>
    <w:rsid w:val="004528AC"/>
    <w:rsid w:val="00454895"/>
    <w:rsid w:val="00456676"/>
    <w:rsid w:val="0046365B"/>
    <w:rsid w:val="004664D0"/>
    <w:rsid w:val="00467500"/>
    <w:rsid w:val="00471E07"/>
    <w:rsid w:val="00473681"/>
    <w:rsid w:val="0047382D"/>
    <w:rsid w:val="00481C62"/>
    <w:rsid w:val="0048755E"/>
    <w:rsid w:val="00494F73"/>
    <w:rsid w:val="004A00C3"/>
    <w:rsid w:val="004A7F19"/>
    <w:rsid w:val="004B5B57"/>
    <w:rsid w:val="004C171A"/>
    <w:rsid w:val="004C2BE7"/>
    <w:rsid w:val="004C4765"/>
    <w:rsid w:val="004D4FA4"/>
    <w:rsid w:val="004D65A3"/>
    <w:rsid w:val="004E2029"/>
    <w:rsid w:val="004E46D2"/>
    <w:rsid w:val="004E4B72"/>
    <w:rsid w:val="004E4EF3"/>
    <w:rsid w:val="004F6BB0"/>
    <w:rsid w:val="0051561E"/>
    <w:rsid w:val="00515914"/>
    <w:rsid w:val="00517005"/>
    <w:rsid w:val="00525269"/>
    <w:rsid w:val="0052583F"/>
    <w:rsid w:val="0052630E"/>
    <w:rsid w:val="005266CE"/>
    <w:rsid w:val="00532255"/>
    <w:rsid w:val="00540B84"/>
    <w:rsid w:val="00541332"/>
    <w:rsid w:val="005508F4"/>
    <w:rsid w:val="00555551"/>
    <w:rsid w:val="00555B53"/>
    <w:rsid w:val="00556572"/>
    <w:rsid w:val="00557BA6"/>
    <w:rsid w:val="00562781"/>
    <w:rsid w:val="005629F5"/>
    <w:rsid w:val="00566A9E"/>
    <w:rsid w:val="00572B24"/>
    <w:rsid w:val="00580467"/>
    <w:rsid w:val="0058082A"/>
    <w:rsid w:val="00581CF6"/>
    <w:rsid w:val="00592938"/>
    <w:rsid w:val="00595FC9"/>
    <w:rsid w:val="005A5019"/>
    <w:rsid w:val="005A76C2"/>
    <w:rsid w:val="005B4C49"/>
    <w:rsid w:val="005B59AF"/>
    <w:rsid w:val="005C004B"/>
    <w:rsid w:val="005C219C"/>
    <w:rsid w:val="005D08E9"/>
    <w:rsid w:val="005D7EEA"/>
    <w:rsid w:val="005E0AFC"/>
    <w:rsid w:val="005E0E7B"/>
    <w:rsid w:val="005F574A"/>
    <w:rsid w:val="005F61F0"/>
    <w:rsid w:val="00601235"/>
    <w:rsid w:val="00604DA5"/>
    <w:rsid w:val="006143FC"/>
    <w:rsid w:val="00621900"/>
    <w:rsid w:val="00621DCF"/>
    <w:rsid w:val="00624F85"/>
    <w:rsid w:val="00627921"/>
    <w:rsid w:val="006306B8"/>
    <w:rsid w:val="00631932"/>
    <w:rsid w:val="00632F4F"/>
    <w:rsid w:val="006414BC"/>
    <w:rsid w:val="00641545"/>
    <w:rsid w:val="0065057E"/>
    <w:rsid w:val="006518E7"/>
    <w:rsid w:val="00660779"/>
    <w:rsid w:val="006700A0"/>
    <w:rsid w:val="006750A7"/>
    <w:rsid w:val="0069461B"/>
    <w:rsid w:val="006951FF"/>
    <w:rsid w:val="006A0838"/>
    <w:rsid w:val="006A479E"/>
    <w:rsid w:val="006A55B4"/>
    <w:rsid w:val="006A7CE2"/>
    <w:rsid w:val="006B0110"/>
    <w:rsid w:val="006C1238"/>
    <w:rsid w:val="006C6152"/>
    <w:rsid w:val="006C6245"/>
    <w:rsid w:val="006D2E3C"/>
    <w:rsid w:val="006D3600"/>
    <w:rsid w:val="006D5FAE"/>
    <w:rsid w:val="006D79D5"/>
    <w:rsid w:val="006E10AE"/>
    <w:rsid w:val="006E32EB"/>
    <w:rsid w:val="006E6E2B"/>
    <w:rsid w:val="006F0428"/>
    <w:rsid w:val="006F1070"/>
    <w:rsid w:val="006F3FD3"/>
    <w:rsid w:val="006F4F35"/>
    <w:rsid w:val="006F706A"/>
    <w:rsid w:val="00705B10"/>
    <w:rsid w:val="00714811"/>
    <w:rsid w:val="00717E2C"/>
    <w:rsid w:val="007220C1"/>
    <w:rsid w:val="0073209A"/>
    <w:rsid w:val="00732E72"/>
    <w:rsid w:val="00734F78"/>
    <w:rsid w:val="00740B1E"/>
    <w:rsid w:val="0074180C"/>
    <w:rsid w:val="007422D2"/>
    <w:rsid w:val="007520F1"/>
    <w:rsid w:val="00755963"/>
    <w:rsid w:val="007607B0"/>
    <w:rsid w:val="00761E46"/>
    <w:rsid w:val="00772B09"/>
    <w:rsid w:val="007745D2"/>
    <w:rsid w:val="00775D53"/>
    <w:rsid w:val="0078097D"/>
    <w:rsid w:val="007846FD"/>
    <w:rsid w:val="00786548"/>
    <w:rsid w:val="00786CC9"/>
    <w:rsid w:val="0079079F"/>
    <w:rsid w:val="007953C2"/>
    <w:rsid w:val="0079686E"/>
    <w:rsid w:val="00796D38"/>
    <w:rsid w:val="007A3921"/>
    <w:rsid w:val="007A51B3"/>
    <w:rsid w:val="007A6158"/>
    <w:rsid w:val="007A7352"/>
    <w:rsid w:val="007B00AD"/>
    <w:rsid w:val="007C56A2"/>
    <w:rsid w:val="007D25F9"/>
    <w:rsid w:val="007D30FC"/>
    <w:rsid w:val="007D3A43"/>
    <w:rsid w:val="007D7F74"/>
    <w:rsid w:val="007E2D8E"/>
    <w:rsid w:val="007F1D23"/>
    <w:rsid w:val="007F364E"/>
    <w:rsid w:val="007F4BE8"/>
    <w:rsid w:val="007F5959"/>
    <w:rsid w:val="007F7D16"/>
    <w:rsid w:val="0080436C"/>
    <w:rsid w:val="0080526C"/>
    <w:rsid w:val="0081018E"/>
    <w:rsid w:val="008102C8"/>
    <w:rsid w:val="00810FD1"/>
    <w:rsid w:val="008130A2"/>
    <w:rsid w:val="00831400"/>
    <w:rsid w:val="00831B75"/>
    <w:rsid w:val="00837E3C"/>
    <w:rsid w:val="00840FD1"/>
    <w:rsid w:val="00847E49"/>
    <w:rsid w:val="00854002"/>
    <w:rsid w:val="00855B81"/>
    <w:rsid w:val="008812F6"/>
    <w:rsid w:val="00883728"/>
    <w:rsid w:val="00886070"/>
    <w:rsid w:val="0088611F"/>
    <w:rsid w:val="00886F01"/>
    <w:rsid w:val="00891830"/>
    <w:rsid w:val="00892918"/>
    <w:rsid w:val="008A1870"/>
    <w:rsid w:val="008A45A3"/>
    <w:rsid w:val="008A6AEC"/>
    <w:rsid w:val="008B2621"/>
    <w:rsid w:val="008B2FD4"/>
    <w:rsid w:val="008B523D"/>
    <w:rsid w:val="008B7D07"/>
    <w:rsid w:val="008C608D"/>
    <w:rsid w:val="008C7A63"/>
    <w:rsid w:val="008D237F"/>
    <w:rsid w:val="008D5F66"/>
    <w:rsid w:val="008D7608"/>
    <w:rsid w:val="008E1237"/>
    <w:rsid w:val="008E4916"/>
    <w:rsid w:val="008E55C3"/>
    <w:rsid w:val="008E7AB0"/>
    <w:rsid w:val="008F1E97"/>
    <w:rsid w:val="008F1F59"/>
    <w:rsid w:val="0090252A"/>
    <w:rsid w:val="00905B3F"/>
    <w:rsid w:val="00911B86"/>
    <w:rsid w:val="00914771"/>
    <w:rsid w:val="00915FA4"/>
    <w:rsid w:val="00917320"/>
    <w:rsid w:val="00922CB7"/>
    <w:rsid w:val="0093059B"/>
    <w:rsid w:val="00931172"/>
    <w:rsid w:val="00932070"/>
    <w:rsid w:val="00944100"/>
    <w:rsid w:val="0096099E"/>
    <w:rsid w:val="009609B1"/>
    <w:rsid w:val="009625D3"/>
    <w:rsid w:val="0098599F"/>
    <w:rsid w:val="0098604A"/>
    <w:rsid w:val="00986449"/>
    <w:rsid w:val="00986D67"/>
    <w:rsid w:val="009906C4"/>
    <w:rsid w:val="009A16A3"/>
    <w:rsid w:val="009A5368"/>
    <w:rsid w:val="009B3F92"/>
    <w:rsid w:val="009B50BA"/>
    <w:rsid w:val="009B5889"/>
    <w:rsid w:val="009B7CEA"/>
    <w:rsid w:val="009D58CE"/>
    <w:rsid w:val="009E6057"/>
    <w:rsid w:val="009E6D90"/>
    <w:rsid w:val="009F2BEB"/>
    <w:rsid w:val="009F6C1C"/>
    <w:rsid w:val="009F748D"/>
    <w:rsid w:val="00A2123A"/>
    <w:rsid w:val="00A23479"/>
    <w:rsid w:val="00A2349E"/>
    <w:rsid w:val="00A254BA"/>
    <w:rsid w:val="00A25706"/>
    <w:rsid w:val="00A35244"/>
    <w:rsid w:val="00A35F44"/>
    <w:rsid w:val="00A3682B"/>
    <w:rsid w:val="00A41F85"/>
    <w:rsid w:val="00A42B9A"/>
    <w:rsid w:val="00A46411"/>
    <w:rsid w:val="00A50BA2"/>
    <w:rsid w:val="00A51D41"/>
    <w:rsid w:val="00A51E34"/>
    <w:rsid w:val="00A527D2"/>
    <w:rsid w:val="00A52AC2"/>
    <w:rsid w:val="00A61864"/>
    <w:rsid w:val="00A62AD0"/>
    <w:rsid w:val="00A65BD5"/>
    <w:rsid w:val="00A7067F"/>
    <w:rsid w:val="00A75978"/>
    <w:rsid w:val="00A76ED0"/>
    <w:rsid w:val="00A8671E"/>
    <w:rsid w:val="00A90B13"/>
    <w:rsid w:val="00A92218"/>
    <w:rsid w:val="00A9556A"/>
    <w:rsid w:val="00A9733F"/>
    <w:rsid w:val="00AA1561"/>
    <w:rsid w:val="00AB0A25"/>
    <w:rsid w:val="00AB1A3A"/>
    <w:rsid w:val="00AB3347"/>
    <w:rsid w:val="00AB66E0"/>
    <w:rsid w:val="00AC0420"/>
    <w:rsid w:val="00AD39BE"/>
    <w:rsid w:val="00AE132C"/>
    <w:rsid w:val="00AE2E4B"/>
    <w:rsid w:val="00AE72C2"/>
    <w:rsid w:val="00AF4EFD"/>
    <w:rsid w:val="00B05358"/>
    <w:rsid w:val="00B076CF"/>
    <w:rsid w:val="00B13136"/>
    <w:rsid w:val="00B1398D"/>
    <w:rsid w:val="00B1652A"/>
    <w:rsid w:val="00B16590"/>
    <w:rsid w:val="00B173BA"/>
    <w:rsid w:val="00B203DA"/>
    <w:rsid w:val="00B24092"/>
    <w:rsid w:val="00B26891"/>
    <w:rsid w:val="00B32A57"/>
    <w:rsid w:val="00B376DC"/>
    <w:rsid w:val="00B41A83"/>
    <w:rsid w:val="00B4214A"/>
    <w:rsid w:val="00B51165"/>
    <w:rsid w:val="00B627E2"/>
    <w:rsid w:val="00B641C5"/>
    <w:rsid w:val="00B8264F"/>
    <w:rsid w:val="00B85112"/>
    <w:rsid w:val="00B874A3"/>
    <w:rsid w:val="00B90CE9"/>
    <w:rsid w:val="00B96DE1"/>
    <w:rsid w:val="00BA7942"/>
    <w:rsid w:val="00BB1B9E"/>
    <w:rsid w:val="00BB348E"/>
    <w:rsid w:val="00BB6DC8"/>
    <w:rsid w:val="00BC1BE5"/>
    <w:rsid w:val="00BC51AB"/>
    <w:rsid w:val="00BC5738"/>
    <w:rsid w:val="00BD209A"/>
    <w:rsid w:val="00BE09CD"/>
    <w:rsid w:val="00BE555A"/>
    <w:rsid w:val="00BE556D"/>
    <w:rsid w:val="00BE712C"/>
    <w:rsid w:val="00BF00CA"/>
    <w:rsid w:val="00BF34F4"/>
    <w:rsid w:val="00BF4144"/>
    <w:rsid w:val="00C11C4B"/>
    <w:rsid w:val="00C129CD"/>
    <w:rsid w:val="00C22E26"/>
    <w:rsid w:val="00C230FD"/>
    <w:rsid w:val="00C26038"/>
    <w:rsid w:val="00C26BF3"/>
    <w:rsid w:val="00C26FA5"/>
    <w:rsid w:val="00C450DB"/>
    <w:rsid w:val="00C502D9"/>
    <w:rsid w:val="00C5112A"/>
    <w:rsid w:val="00C63959"/>
    <w:rsid w:val="00C63C89"/>
    <w:rsid w:val="00C702E9"/>
    <w:rsid w:val="00C72051"/>
    <w:rsid w:val="00C76F9A"/>
    <w:rsid w:val="00C813F1"/>
    <w:rsid w:val="00C83EF9"/>
    <w:rsid w:val="00C84AAC"/>
    <w:rsid w:val="00C861A6"/>
    <w:rsid w:val="00C948A2"/>
    <w:rsid w:val="00C94CB7"/>
    <w:rsid w:val="00CA5AC6"/>
    <w:rsid w:val="00CB4E50"/>
    <w:rsid w:val="00CB51FF"/>
    <w:rsid w:val="00CB5395"/>
    <w:rsid w:val="00CB6864"/>
    <w:rsid w:val="00CC37CC"/>
    <w:rsid w:val="00CC6BC0"/>
    <w:rsid w:val="00CD08E4"/>
    <w:rsid w:val="00CD100E"/>
    <w:rsid w:val="00CD4E29"/>
    <w:rsid w:val="00CD6D32"/>
    <w:rsid w:val="00CE1F1B"/>
    <w:rsid w:val="00CE331D"/>
    <w:rsid w:val="00CE59B4"/>
    <w:rsid w:val="00CF4234"/>
    <w:rsid w:val="00D00992"/>
    <w:rsid w:val="00D137FC"/>
    <w:rsid w:val="00D2088C"/>
    <w:rsid w:val="00D25418"/>
    <w:rsid w:val="00D30F03"/>
    <w:rsid w:val="00D31295"/>
    <w:rsid w:val="00D376C6"/>
    <w:rsid w:val="00D40D13"/>
    <w:rsid w:val="00D41ED9"/>
    <w:rsid w:val="00D46669"/>
    <w:rsid w:val="00D533F5"/>
    <w:rsid w:val="00D61B5B"/>
    <w:rsid w:val="00D63064"/>
    <w:rsid w:val="00D71299"/>
    <w:rsid w:val="00D71620"/>
    <w:rsid w:val="00D74A7A"/>
    <w:rsid w:val="00D75732"/>
    <w:rsid w:val="00D76FAD"/>
    <w:rsid w:val="00D82F4C"/>
    <w:rsid w:val="00D84060"/>
    <w:rsid w:val="00DB2309"/>
    <w:rsid w:val="00DB6130"/>
    <w:rsid w:val="00DB67AF"/>
    <w:rsid w:val="00DC0D17"/>
    <w:rsid w:val="00DC161B"/>
    <w:rsid w:val="00DC1716"/>
    <w:rsid w:val="00DE0FF0"/>
    <w:rsid w:val="00DE3A8E"/>
    <w:rsid w:val="00DE419F"/>
    <w:rsid w:val="00DE600E"/>
    <w:rsid w:val="00DF1088"/>
    <w:rsid w:val="00DF120B"/>
    <w:rsid w:val="00E00B36"/>
    <w:rsid w:val="00E019CF"/>
    <w:rsid w:val="00E01E91"/>
    <w:rsid w:val="00E149B1"/>
    <w:rsid w:val="00E172C6"/>
    <w:rsid w:val="00E2588C"/>
    <w:rsid w:val="00E32947"/>
    <w:rsid w:val="00E35C15"/>
    <w:rsid w:val="00E37D85"/>
    <w:rsid w:val="00E45BF1"/>
    <w:rsid w:val="00E55E26"/>
    <w:rsid w:val="00E6003C"/>
    <w:rsid w:val="00E62B4F"/>
    <w:rsid w:val="00E7000C"/>
    <w:rsid w:val="00E70CA6"/>
    <w:rsid w:val="00E850F8"/>
    <w:rsid w:val="00E8718F"/>
    <w:rsid w:val="00E902D0"/>
    <w:rsid w:val="00E924F9"/>
    <w:rsid w:val="00E957F3"/>
    <w:rsid w:val="00E96346"/>
    <w:rsid w:val="00EA0646"/>
    <w:rsid w:val="00EA1192"/>
    <w:rsid w:val="00EA364F"/>
    <w:rsid w:val="00EA4E63"/>
    <w:rsid w:val="00EB0625"/>
    <w:rsid w:val="00EB257F"/>
    <w:rsid w:val="00EB4003"/>
    <w:rsid w:val="00EB6791"/>
    <w:rsid w:val="00EB709A"/>
    <w:rsid w:val="00EC52F5"/>
    <w:rsid w:val="00ED0200"/>
    <w:rsid w:val="00ED2AA0"/>
    <w:rsid w:val="00ED4317"/>
    <w:rsid w:val="00ED5A81"/>
    <w:rsid w:val="00ED632E"/>
    <w:rsid w:val="00ED7835"/>
    <w:rsid w:val="00EF16B0"/>
    <w:rsid w:val="00EF3D40"/>
    <w:rsid w:val="00F018AD"/>
    <w:rsid w:val="00F0352F"/>
    <w:rsid w:val="00F0554D"/>
    <w:rsid w:val="00F158E0"/>
    <w:rsid w:val="00F15A9B"/>
    <w:rsid w:val="00F16DE8"/>
    <w:rsid w:val="00F17D1F"/>
    <w:rsid w:val="00F31F17"/>
    <w:rsid w:val="00F33B21"/>
    <w:rsid w:val="00F379F2"/>
    <w:rsid w:val="00F40A13"/>
    <w:rsid w:val="00F432AC"/>
    <w:rsid w:val="00F56046"/>
    <w:rsid w:val="00F63421"/>
    <w:rsid w:val="00F645C5"/>
    <w:rsid w:val="00F66B6E"/>
    <w:rsid w:val="00F70F9F"/>
    <w:rsid w:val="00F7106D"/>
    <w:rsid w:val="00F80ED7"/>
    <w:rsid w:val="00F819AD"/>
    <w:rsid w:val="00F82196"/>
    <w:rsid w:val="00F829B2"/>
    <w:rsid w:val="00F86444"/>
    <w:rsid w:val="00F86926"/>
    <w:rsid w:val="00F90CEB"/>
    <w:rsid w:val="00FA032A"/>
    <w:rsid w:val="00FA08B5"/>
    <w:rsid w:val="00FA0E77"/>
    <w:rsid w:val="00FB4D28"/>
    <w:rsid w:val="00FB7711"/>
    <w:rsid w:val="00FC050F"/>
    <w:rsid w:val="00FC43CC"/>
    <w:rsid w:val="00FD038C"/>
    <w:rsid w:val="00FD25EA"/>
    <w:rsid w:val="00FD6300"/>
    <w:rsid w:val="00FD6649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FC95984"/>
  <w15:chartTrackingRefBased/>
  <w15:docId w15:val="{1D9C25E8-F94F-47B3-88AD-E209CA05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6F1070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6F1070"/>
    <w:rPr>
      <w:i/>
      <w:iCs/>
    </w:rPr>
  </w:style>
  <w:style w:type="paragraph" w:styleId="TextosemFormatao">
    <w:name w:val="Plain Text"/>
    <w:basedOn w:val="Normal"/>
    <w:link w:val="TextosemFormataoChar"/>
    <w:uiPriority w:val="99"/>
    <w:unhideWhenUsed/>
    <w:rsid w:val="00FD25EA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D25EA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A7EA-0918-4115-BE1A-F48D7A2B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110</TotalTime>
  <Pages>2</Pages>
  <Words>586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Pires Fidelis da Luz</dc:creator>
  <cp:keywords/>
  <dc:description/>
  <cp:lastModifiedBy>Jonatas Roberto Paveck Bomfim</cp:lastModifiedBy>
  <cp:revision>15</cp:revision>
  <cp:lastPrinted>2023-03-03T19:51:00Z</cp:lastPrinted>
  <dcterms:created xsi:type="dcterms:W3CDTF">2023-05-10T17:44:00Z</dcterms:created>
  <dcterms:modified xsi:type="dcterms:W3CDTF">2023-05-23T13:25:00Z</dcterms:modified>
</cp:coreProperties>
</file>