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4D5F" w14:textId="77777777" w:rsidR="00847E49" w:rsidRPr="00E55E26" w:rsidRDefault="00847E49" w:rsidP="003A3F76">
      <w:pPr>
        <w:jc w:val="center"/>
      </w:pPr>
      <w:r w:rsidRPr="00E55E26">
        <w:t>EXPOSIÇÃO DE MOTIVOS</w:t>
      </w:r>
    </w:p>
    <w:p w14:paraId="089AFA38" w14:textId="74C22C1E" w:rsidR="00124E91" w:rsidRDefault="00124E91" w:rsidP="00E73268">
      <w:pPr>
        <w:jc w:val="center"/>
      </w:pPr>
    </w:p>
    <w:p w14:paraId="58237675" w14:textId="77777777" w:rsidR="0086255B" w:rsidRPr="00010DD6" w:rsidRDefault="0086255B" w:rsidP="00E73268">
      <w:pPr>
        <w:jc w:val="center"/>
      </w:pPr>
    </w:p>
    <w:p w14:paraId="14B91220" w14:textId="5ED4BF30" w:rsidR="00115E59" w:rsidRPr="00115E59" w:rsidRDefault="00115E59" w:rsidP="00115E59">
      <w:pPr>
        <w:autoSpaceDE w:val="0"/>
        <w:autoSpaceDN w:val="0"/>
        <w:adjustRightInd w:val="0"/>
        <w:ind w:firstLine="1418"/>
        <w:jc w:val="both"/>
        <w:rPr>
          <w:bCs/>
        </w:rPr>
      </w:pPr>
      <w:r w:rsidRPr="00115E59">
        <w:rPr>
          <w:bCs/>
        </w:rPr>
        <w:t xml:space="preserve">Este </w:t>
      </w:r>
      <w:r w:rsidR="00332CAB">
        <w:rPr>
          <w:bCs/>
        </w:rPr>
        <w:t>P</w:t>
      </w:r>
      <w:r w:rsidRPr="00115E59">
        <w:rPr>
          <w:bCs/>
        </w:rPr>
        <w:t xml:space="preserve">rojeto de </w:t>
      </w:r>
      <w:r w:rsidR="00332CAB">
        <w:rPr>
          <w:bCs/>
        </w:rPr>
        <w:t>E</w:t>
      </w:r>
      <w:r w:rsidRPr="00115E59">
        <w:rPr>
          <w:bCs/>
        </w:rPr>
        <w:t xml:space="preserve">menda à Lei Orgânica visa </w:t>
      </w:r>
      <w:r w:rsidR="00332CAB">
        <w:rPr>
          <w:bCs/>
        </w:rPr>
        <w:t xml:space="preserve">a </w:t>
      </w:r>
      <w:r w:rsidRPr="00115E59">
        <w:rPr>
          <w:bCs/>
        </w:rPr>
        <w:t xml:space="preserve">uma melhor comunicação entre o Poder Público Municipal e as comunidades que sofrem com as cheias dos arroios da </w:t>
      </w:r>
      <w:r w:rsidR="00E24C48">
        <w:rPr>
          <w:bCs/>
        </w:rPr>
        <w:t>C</w:t>
      </w:r>
      <w:r w:rsidRPr="00115E59">
        <w:rPr>
          <w:bCs/>
        </w:rPr>
        <w:t>idade.</w:t>
      </w:r>
    </w:p>
    <w:p w14:paraId="1B09022F" w14:textId="77777777" w:rsidR="005072CE" w:rsidRDefault="005072CE" w:rsidP="00115E59">
      <w:pPr>
        <w:autoSpaceDE w:val="0"/>
        <w:autoSpaceDN w:val="0"/>
        <w:adjustRightInd w:val="0"/>
        <w:ind w:firstLine="1418"/>
        <w:jc w:val="both"/>
        <w:rPr>
          <w:bCs/>
        </w:rPr>
      </w:pPr>
    </w:p>
    <w:p w14:paraId="1AF9092E" w14:textId="51344569" w:rsidR="00115E59" w:rsidRPr="00115E59" w:rsidRDefault="00115E59" w:rsidP="00115E59">
      <w:pPr>
        <w:autoSpaceDE w:val="0"/>
        <w:autoSpaceDN w:val="0"/>
        <w:adjustRightInd w:val="0"/>
        <w:ind w:firstLine="1418"/>
        <w:jc w:val="both"/>
        <w:rPr>
          <w:bCs/>
        </w:rPr>
      </w:pPr>
      <w:r w:rsidRPr="00115E59">
        <w:rPr>
          <w:bCs/>
        </w:rPr>
        <w:t>Porto Alegre, como se sabe, foi fundada às margens de um grande lago, o Guaíba, logo, naturalmente na sua formação geográfica há muitos afluentes. A localização de Porto Alegre é estratégica no sistema de águas do Rio Grande do Sul, o segundo maior estado em volume de água do Brasil. Somente o Guaíba estende-se por uma área de 496</w:t>
      </w:r>
      <w:r w:rsidR="00E24C48">
        <w:rPr>
          <w:bCs/>
        </w:rPr>
        <w:t>km²</w:t>
      </w:r>
      <w:r w:rsidRPr="00115E59">
        <w:rPr>
          <w:bCs/>
        </w:rPr>
        <w:t>, com 19</w:t>
      </w:r>
      <w:r w:rsidR="00E24C48">
        <w:rPr>
          <w:bCs/>
        </w:rPr>
        <w:t>km</w:t>
      </w:r>
      <w:r w:rsidRPr="00115E59">
        <w:rPr>
          <w:bCs/>
        </w:rPr>
        <w:t xml:space="preserve"> de largura e 50</w:t>
      </w:r>
      <w:r w:rsidR="00E24C48">
        <w:rPr>
          <w:bCs/>
        </w:rPr>
        <w:t>km</w:t>
      </w:r>
      <w:r w:rsidRPr="00115E59">
        <w:rPr>
          <w:bCs/>
        </w:rPr>
        <w:t xml:space="preserve"> de comprimento. As águas do Lago desaguam na Lagoa dos Patos, entrando no mar na altura da cidade de Rio Grande.</w:t>
      </w:r>
    </w:p>
    <w:p w14:paraId="3E48084F" w14:textId="77777777" w:rsidR="005072CE" w:rsidRDefault="005072CE" w:rsidP="00115E59">
      <w:pPr>
        <w:autoSpaceDE w:val="0"/>
        <w:autoSpaceDN w:val="0"/>
        <w:adjustRightInd w:val="0"/>
        <w:ind w:firstLine="1418"/>
        <w:jc w:val="both"/>
        <w:rPr>
          <w:bCs/>
        </w:rPr>
      </w:pPr>
    </w:p>
    <w:p w14:paraId="5EE1DBFC" w14:textId="5D57AF60" w:rsidR="00115E59" w:rsidRPr="00115E59" w:rsidRDefault="00115E59" w:rsidP="00115E59">
      <w:pPr>
        <w:autoSpaceDE w:val="0"/>
        <w:autoSpaceDN w:val="0"/>
        <w:adjustRightInd w:val="0"/>
        <w:ind w:firstLine="1418"/>
        <w:jc w:val="both"/>
        <w:rPr>
          <w:bCs/>
        </w:rPr>
      </w:pPr>
      <w:r w:rsidRPr="00115E59">
        <w:rPr>
          <w:bCs/>
        </w:rPr>
        <w:t>Por es</w:t>
      </w:r>
      <w:r w:rsidR="00E24C48">
        <w:rPr>
          <w:bCs/>
        </w:rPr>
        <w:t>s</w:t>
      </w:r>
      <w:r w:rsidRPr="00115E59">
        <w:rPr>
          <w:bCs/>
        </w:rPr>
        <w:t>es motivos, percebe-se que, a cada chuva de forte volume, há diversos transbordamento de arroios, como narra esta matéria em um periódico citadino:</w:t>
      </w:r>
    </w:p>
    <w:p w14:paraId="162A6AF7" w14:textId="77777777" w:rsidR="005072CE" w:rsidRDefault="005072CE" w:rsidP="00115E59">
      <w:pPr>
        <w:autoSpaceDE w:val="0"/>
        <w:autoSpaceDN w:val="0"/>
        <w:adjustRightInd w:val="0"/>
        <w:ind w:firstLine="1418"/>
        <w:jc w:val="both"/>
        <w:rPr>
          <w:bCs/>
          <w:i/>
          <w:iCs/>
        </w:rPr>
      </w:pPr>
    </w:p>
    <w:p w14:paraId="19C14E2E" w14:textId="132F3C56" w:rsidR="00115E59" w:rsidRPr="00115E59" w:rsidRDefault="00115E59" w:rsidP="005072CE">
      <w:pPr>
        <w:autoSpaceDE w:val="0"/>
        <w:autoSpaceDN w:val="0"/>
        <w:adjustRightInd w:val="0"/>
        <w:ind w:left="2268"/>
        <w:jc w:val="both"/>
        <w:rPr>
          <w:bCs/>
          <w:sz w:val="20"/>
          <w:szCs w:val="20"/>
        </w:rPr>
      </w:pPr>
      <w:r w:rsidRPr="00115E59">
        <w:rPr>
          <w:b/>
          <w:sz w:val="20"/>
          <w:szCs w:val="20"/>
        </w:rPr>
        <w:t>Por</w:t>
      </w:r>
      <w:r w:rsidRPr="00115E59">
        <w:rPr>
          <w:b/>
          <w:bCs/>
          <w:sz w:val="20"/>
          <w:szCs w:val="20"/>
        </w:rPr>
        <w:t>to Alegre viveu um dia de transtornos com a chuva forte que atingiu a cidade desde a noite de segunda feira. A manhã de terça-feira foi bastante complicada na circulação do trânsito e dos pedestres. O caso mais crítico foi o transbordamento do arroio Sarandi, na Vila Leão, no bairro Sarandi, na zona Norte da Capital.</w:t>
      </w:r>
      <w:r w:rsidRPr="00115E59">
        <w:rPr>
          <w:bCs/>
          <w:sz w:val="20"/>
          <w:szCs w:val="20"/>
        </w:rPr>
        <w:t xml:space="preserve"> A chuva forte alagou as ruas Zeferino Dias e Ararás e a avenida Sarandi. Na rua Zeferino Dias, três carros, um Fiat Palio, um Ford Ka e um Corsa não conseguiram cruzar a via.</w:t>
      </w:r>
    </w:p>
    <w:p w14:paraId="27E10950" w14:textId="77777777" w:rsidR="00115E59" w:rsidRPr="00115E59" w:rsidRDefault="00115E59" w:rsidP="005072CE">
      <w:pPr>
        <w:autoSpaceDE w:val="0"/>
        <w:autoSpaceDN w:val="0"/>
        <w:adjustRightInd w:val="0"/>
        <w:ind w:left="2268"/>
        <w:jc w:val="both"/>
        <w:rPr>
          <w:bCs/>
          <w:sz w:val="20"/>
          <w:szCs w:val="20"/>
        </w:rPr>
      </w:pPr>
      <w:r w:rsidRPr="00115E59">
        <w:rPr>
          <w:bCs/>
          <w:sz w:val="20"/>
          <w:szCs w:val="20"/>
        </w:rPr>
        <w:t xml:space="preserve">Os veículos foram abandonados pelos motoristas. Na rua Ararás, o motorista Rafael </w:t>
      </w:r>
      <w:proofErr w:type="spellStart"/>
      <w:r w:rsidRPr="00115E59">
        <w:rPr>
          <w:bCs/>
          <w:sz w:val="20"/>
          <w:szCs w:val="20"/>
        </w:rPr>
        <w:t>Bertoi</w:t>
      </w:r>
      <w:proofErr w:type="spellEnd"/>
      <w:r w:rsidRPr="00115E59">
        <w:rPr>
          <w:bCs/>
          <w:sz w:val="20"/>
          <w:szCs w:val="20"/>
        </w:rPr>
        <w:t xml:space="preserve">, que dirigia um Audi, perdeu a placa do veículo ao tentar passar pela rua. Ele veio do bairro Tristeza, na zona Sul, para trocar o protetor de cárter em uma oficina no Sarandi. Como chovia muito forte na região, o motorista decidiu não arriscar circular no bairro e aguardou pela chegada do guincho. Já Valdir Melo, proprietário de uma oficina na rua Zeferino Dias, pendurou as placas perdidas no portão entre elas a do motorista do Audi. </w:t>
      </w:r>
    </w:p>
    <w:p w14:paraId="7F2F0A4A" w14:textId="77777777" w:rsidR="00115E59" w:rsidRPr="00115E59" w:rsidRDefault="00115E59" w:rsidP="005072CE">
      <w:pPr>
        <w:autoSpaceDE w:val="0"/>
        <w:autoSpaceDN w:val="0"/>
        <w:adjustRightInd w:val="0"/>
        <w:ind w:left="2268"/>
        <w:jc w:val="both"/>
        <w:rPr>
          <w:bCs/>
          <w:sz w:val="20"/>
          <w:szCs w:val="20"/>
        </w:rPr>
      </w:pPr>
      <w:r w:rsidRPr="00115E59">
        <w:rPr>
          <w:b/>
          <w:bCs/>
          <w:sz w:val="20"/>
          <w:szCs w:val="20"/>
        </w:rPr>
        <w:t xml:space="preserve">Na manhã desta terça, o aposentado Fausto Sartori, morador da avenida Sarandi, disse que perdeu a conta de quantas vezes a região alagou em função do transbordamento do arroio Sarandi. "Estamos cansados. O poder público não aparece e todo mundo sabe que este problema é recorrente", destacou. </w:t>
      </w:r>
      <w:r w:rsidRPr="00115E59">
        <w:rPr>
          <w:bCs/>
          <w:sz w:val="20"/>
          <w:szCs w:val="20"/>
        </w:rPr>
        <w:t>Ele ressaltou que os moradores estão preocupados com a questão da Covid-19 em função da contaminação da água do arroio Sarandi. Residente na rua Ararás, a dona de casa Elizete Teixeira, disse que em razão dos constantes alagamentos os moradores decidiram colocar comportas nos portões para evitar que a água atinja as casas. "Estou com receio dessa água contaminada que atinge as casas quando o arroio Sarandi acaba enchendo, ainda mais nessa época de coronavírus", ressaltou.</w:t>
      </w:r>
    </w:p>
    <w:p w14:paraId="4AAABCFB" w14:textId="77777777" w:rsidR="00115E59" w:rsidRPr="00115E59" w:rsidRDefault="00115E59" w:rsidP="005072CE">
      <w:pPr>
        <w:autoSpaceDE w:val="0"/>
        <w:autoSpaceDN w:val="0"/>
        <w:adjustRightInd w:val="0"/>
        <w:ind w:left="2268"/>
        <w:jc w:val="both"/>
        <w:rPr>
          <w:bCs/>
          <w:sz w:val="20"/>
          <w:szCs w:val="20"/>
        </w:rPr>
      </w:pPr>
      <w:r w:rsidRPr="00115E59">
        <w:rPr>
          <w:bCs/>
          <w:sz w:val="20"/>
          <w:szCs w:val="20"/>
        </w:rPr>
        <w:t>A preocupação dos moradores faz sentido porque pesquisadores avaliaram a ocorrência e a distribuição do coronavírus no esgoto de Porto Alegre e da Região Metropolitana. Os primeiros resultados do estudo apontaram a presença do vírus nas amostras de esgoto bruto na Estação de Bombeamento de Esgoto (EBE) Baronesa do Gravataí, em Porto Alegre. Na Estação de Tratamento de Esgoto (ETE) São João/Navegantes, que corresponde à segunda unidade de esgotos da Capital em capacidade de tratamento, também foram encontradas amostras positivas nos pontos de monitoramento. As duas estações atendem a uma população de 700 mil pessoas. Foram analisadas 29 amostras coletadas em 10 pontos distribuídos em duas Estações de Tratamento de Esgoto (ETE), duas Estações de Bombeamento de Esgoto (EBE), um manancial e quatro hospitais.</w:t>
      </w:r>
    </w:p>
    <w:p w14:paraId="1320CC04" w14:textId="77777777" w:rsidR="00115E59" w:rsidRPr="00115E59" w:rsidRDefault="00115E59" w:rsidP="005072CE">
      <w:pPr>
        <w:autoSpaceDE w:val="0"/>
        <w:autoSpaceDN w:val="0"/>
        <w:adjustRightInd w:val="0"/>
        <w:ind w:left="2268"/>
        <w:jc w:val="both"/>
        <w:rPr>
          <w:bCs/>
          <w:sz w:val="20"/>
          <w:szCs w:val="20"/>
        </w:rPr>
      </w:pPr>
      <w:r w:rsidRPr="00115E59">
        <w:rPr>
          <w:bCs/>
          <w:sz w:val="20"/>
          <w:szCs w:val="20"/>
        </w:rPr>
        <w:t xml:space="preserve">A instabilidade prejudicou também a circulação de automóveis nas ruas Vidal Barbosa e Jackson de Figueiredo, na zona Norte, que ficaram completamente alagadas. </w:t>
      </w:r>
      <w:r w:rsidRPr="00115E59">
        <w:rPr>
          <w:b/>
          <w:bCs/>
          <w:sz w:val="20"/>
          <w:szCs w:val="20"/>
        </w:rPr>
        <w:t>A rua Emílio Lúcio Esteves, no cruzamento com a avenida Sertório, ficou completamente tomada pela água o que impediu a circulação de carros e dos pedestres.</w:t>
      </w:r>
      <w:r w:rsidRPr="00115E59">
        <w:rPr>
          <w:bCs/>
          <w:sz w:val="20"/>
          <w:szCs w:val="20"/>
        </w:rPr>
        <w:t xml:space="preserve"> Ainda na </w:t>
      </w:r>
      <w:r w:rsidRPr="00115E59">
        <w:rPr>
          <w:bCs/>
          <w:sz w:val="20"/>
          <w:szCs w:val="20"/>
        </w:rPr>
        <w:lastRenderedPageBreak/>
        <w:t xml:space="preserve">avenida Sertório a partir da rua Souza Reis, os motoristas tiveram que circular pelo corredor de ônibus para poder chegar até a avenida Assis Brasil. </w:t>
      </w:r>
    </w:p>
    <w:p w14:paraId="6C3F7F54" w14:textId="77777777" w:rsidR="00115E59" w:rsidRPr="00115E59" w:rsidRDefault="00115E59" w:rsidP="005072CE">
      <w:pPr>
        <w:autoSpaceDE w:val="0"/>
        <w:autoSpaceDN w:val="0"/>
        <w:adjustRightInd w:val="0"/>
        <w:ind w:left="2268"/>
        <w:jc w:val="both"/>
        <w:rPr>
          <w:bCs/>
          <w:sz w:val="20"/>
          <w:szCs w:val="20"/>
        </w:rPr>
      </w:pPr>
      <w:r w:rsidRPr="00115E59">
        <w:rPr>
          <w:bCs/>
          <w:sz w:val="20"/>
          <w:szCs w:val="20"/>
        </w:rPr>
        <w:t>Na manhã de terça, a zona Norte concentrou grande parte das vias alagadas em razão da chuva forte como o foi o caso das ruas Carneiro da Fontoura, Senhor do Bom Fim e Bernardino Silveira Pastoriza. Diversas sinaleiras ficaram desligadas na região em função da instabilidade. Também na Vila Farrapos, na zona Norte da cidade, próximo da Arena do Grêmio, as residências ficaram completamente alagadas. No bairro, moradias próximas da rua Voluntários da Pátria ficaram inundadas e os moradores com água pelo joelho colocavam os móveis para o alto.</w:t>
      </w:r>
    </w:p>
    <w:p w14:paraId="5B04BD77" w14:textId="77777777" w:rsidR="00115E59" w:rsidRPr="00115E59" w:rsidRDefault="00115E59" w:rsidP="005072CE">
      <w:pPr>
        <w:autoSpaceDE w:val="0"/>
        <w:autoSpaceDN w:val="0"/>
        <w:adjustRightInd w:val="0"/>
        <w:ind w:left="2268"/>
        <w:jc w:val="both"/>
        <w:rPr>
          <w:bCs/>
          <w:sz w:val="20"/>
          <w:szCs w:val="20"/>
        </w:rPr>
      </w:pPr>
      <w:r w:rsidRPr="00115E59">
        <w:rPr>
          <w:bCs/>
          <w:sz w:val="20"/>
          <w:szCs w:val="20"/>
        </w:rPr>
        <w:t xml:space="preserve">No Centro de Porto Alegre, também foi registrado acúmulo de água na avenida João Pessoa, entre a rua Laurindo e a avenida Jerônimo de Ornelas. O viaduto Imperatriz Leopoldina também ficou alagado nas proximidades da avenida Loureiro da Silva e também na faixa da direita da rua Luiz </w:t>
      </w:r>
      <w:proofErr w:type="spellStart"/>
      <w:r w:rsidRPr="00115E59">
        <w:rPr>
          <w:bCs/>
          <w:sz w:val="20"/>
          <w:szCs w:val="20"/>
        </w:rPr>
        <w:t>Englert</w:t>
      </w:r>
      <w:proofErr w:type="spellEnd"/>
      <w:r w:rsidRPr="00115E59">
        <w:rPr>
          <w:bCs/>
          <w:sz w:val="20"/>
          <w:szCs w:val="20"/>
        </w:rPr>
        <w:t xml:space="preserve">. O Túnel da Conceição também registrou acúmulo de água na entrada e na saída, nos dois sentidos. Na zona Sul da Capital, também foram registrados pontos com acúmulos de água desde a avenida Erico Verissimo, passando pelas avenidas Padre Cacique e Guaíba. Em frente à área do antigo bar </w:t>
      </w:r>
      <w:proofErr w:type="spellStart"/>
      <w:r w:rsidRPr="00115E59">
        <w:rPr>
          <w:bCs/>
          <w:sz w:val="20"/>
          <w:szCs w:val="20"/>
        </w:rPr>
        <w:t>Timbuka</w:t>
      </w:r>
      <w:proofErr w:type="spellEnd"/>
      <w:r w:rsidRPr="00115E59">
        <w:rPr>
          <w:bCs/>
          <w:sz w:val="20"/>
          <w:szCs w:val="20"/>
        </w:rPr>
        <w:t>, as duas faixas da via ficaram alagadas por volta das 8h, com água cobrindo os pneus dos carros, que tinham muita dificuldade para circular na região. A avenida Tramandaí apresentou pontos interditados para veículos, entre as ruas Engenheiro Jorge Porto e a Comendador Castro, no bairro Ipanema, na zona Sul de Porto Alegre.</w:t>
      </w:r>
    </w:p>
    <w:p w14:paraId="5FE5531F" w14:textId="77777777" w:rsidR="00115E59" w:rsidRPr="00115E59" w:rsidRDefault="00115E59" w:rsidP="005072CE">
      <w:pPr>
        <w:autoSpaceDE w:val="0"/>
        <w:autoSpaceDN w:val="0"/>
        <w:adjustRightInd w:val="0"/>
        <w:ind w:left="2268"/>
        <w:jc w:val="both"/>
        <w:rPr>
          <w:bCs/>
          <w:sz w:val="20"/>
          <w:szCs w:val="20"/>
        </w:rPr>
      </w:pPr>
      <w:r w:rsidRPr="00115E59">
        <w:rPr>
          <w:bCs/>
          <w:sz w:val="20"/>
          <w:szCs w:val="20"/>
        </w:rPr>
        <w:t xml:space="preserve">Problemas também ocorreram em outras regiões da cidade. </w:t>
      </w:r>
      <w:r w:rsidRPr="00115E59">
        <w:rPr>
          <w:b/>
          <w:bCs/>
          <w:sz w:val="20"/>
          <w:szCs w:val="20"/>
        </w:rPr>
        <w:t xml:space="preserve">Na zona Sul, o Arroio Ipanema transbordou e moradores precisaram chamar empresa particular para desobstruir a rede. A água avançou nas residências. Outro transbordamento ocorreu no arroio do bairro Jardim Carvalho, na região Leste, afetando moradores da vila Bom Jesus. </w:t>
      </w:r>
    </w:p>
    <w:p w14:paraId="7BB2C4BE" w14:textId="77777777" w:rsidR="00115E59" w:rsidRPr="00115E59" w:rsidRDefault="00115E59" w:rsidP="005072CE">
      <w:pPr>
        <w:autoSpaceDE w:val="0"/>
        <w:autoSpaceDN w:val="0"/>
        <w:adjustRightInd w:val="0"/>
        <w:ind w:left="2268"/>
        <w:jc w:val="both"/>
        <w:rPr>
          <w:bCs/>
          <w:sz w:val="20"/>
          <w:szCs w:val="20"/>
        </w:rPr>
      </w:pPr>
      <w:r w:rsidRPr="00115E59">
        <w:rPr>
          <w:b/>
          <w:bCs/>
          <w:sz w:val="20"/>
          <w:szCs w:val="20"/>
        </w:rPr>
        <w:t xml:space="preserve">100 mm ao meio dia </w:t>
      </w:r>
    </w:p>
    <w:p w14:paraId="1432B03A" w14:textId="77777777" w:rsidR="00115E59" w:rsidRPr="00115E59" w:rsidRDefault="00115E59" w:rsidP="005072CE">
      <w:pPr>
        <w:autoSpaceDE w:val="0"/>
        <w:autoSpaceDN w:val="0"/>
        <w:adjustRightInd w:val="0"/>
        <w:ind w:left="2268"/>
        <w:jc w:val="both"/>
        <w:rPr>
          <w:bCs/>
          <w:sz w:val="20"/>
          <w:szCs w:val="20"/>
        </w:rPr>
      </w:pPr>
      <w:r w:rsidRPr="00115E59">
        <w:rPr>
          <w:bCs/>
          <w:sz w:val="20"/>
          <w:szCs w:val="20"/>
        </w:rPr>
        <w:t xml:space="preserve">A chuva acumulada em Porto Alegre alcançou 100 mm ao meio-dia. Trata-se de um acumulado altíssimo para um curto período. A chuva começou fraca na tarde de segunda-feira, mas quase todo o volume caiu a partir da madrugada de terça-feira com transbordamento de arroios no Sul e no Norte da Capital, além de alagamentos em muitos pontos. Como a previsão é de continuidade da chuva nesta quarta-feira, e por vezes forte, os volumes devem aumentar ainda mais. O acumulado até o final de quarta-feira poderá chegar a 150 mm ou mais em Porto Alegre, segundo a </w:t>
      </w:r>
      <w:proofErr w:type="spellStart"/>
      <w:r w:rsidRPr="00115E59">
        <w:rPr>
          <w:bCs/>
          <w:sz w:val="20"/>
          <w:szCs w:val="20"/>
        </w:rPr>
        <w:t>MetSul</w:t>
      </w:r>
      <w:proofErr w:type="spellEnd"/>
      <w:r w:rsidRPr="00115E59">
        <w:rPr>
          <w:bCs/>
          <w:sz w:val="20"/>
          <w:szCs w:val="20"/>
        </w:rPr>
        <w:t xml:space="preserve"> Meteorologia, e se não alcançar esta marca ficará perto.</w:t>
      </w:r>
    </w:p>
    <w:p w14:paraId="779F56A4" w14:textId="77777777" w:rsidR="00115E59" w:rsidRPr="00115E59" w:rsidRDefault="00115E59" w:rsidP="005072CE">
      <w:pPr>
        <w:autoSpaceDE w:val="0"/>
        <w:autoSpaceDN w:val="0"/>
        <w:adjustRightInd w:val="0"/>
        <w:ind w:left="2268"/>
        <w:jc w:val="both"/>
        <w:rPr>
          <w:bCs/>
          <w:sz w:val="20"/>
          <w:szCs w:val="20"/>
        </w:rPr>
      </w:pPr>
      <w:r w:rsidRPr="00115E59">
        <w:rPr>
          <w:bCs/>
          <w:sz w:val="20"/>
          <w:szCs w:val="20"/>
        </w:rPr>
        <w:t>Para se ter ideia de como o volume de chuva é excepcionalmente elevado para apenas 48 horas, a média histórica (série 1961-1990) de precipitação do mês de junho é de 132,7 mm e a de julho é de 121,7 mm. A média mensal histórica de junho é a terceira mais alta entre os meses do ano, atrás de agosto e setembro. A chuva volumosa em Porto Alegre decorre de um centro de baixa pressão que dará origem a um intenso ciclone no Atlântico na quarta-feira com rajadas de vento muito fortes (80 km/h a 100 km/h) na Capital</w:t>
      </w:r>
      <w:hyperlink r:id="rId8" w:tgtFrame="_blank" w:history="1">
        <w:r w:rsidRPr="00115E59">
          <w:rPr>
            <w:rStyle w:val="Hyperlink"/>
            <w:bCs/>
            <w:sz w:val="20"/>
            <w:szCs w:val="20"/>
            <w:vertAlign w:val="superscript"/>
          </w:rPr>
          <w:t>1</w:t>
        </w:r>
      </w:hyperlink>
      <w:r w:rsidRPr="00115E59">
        <w:rPr>
          <w:bCs/>
          <w:sz w:val="20"/>
          <w:szCs w:val="20"/>
        </w:rPr>
        <w:t>.</w:t>
      </w:r>
    </w:p>
    <w:p w14:paraId="36CBCCE9" w14:textId="77777777" w:rsidR="00115E59" w:rsidRPr="00115E59" w:rsidRDefault="00115E59" w:rsidP="00115E59">
      <w:pPr>
        <w:autoSpaceDE w:val="0"/>
        <w:autoSpaceDN w:val="0"/>
        <w:adjustRightInd w:val="0"/>
        <w:ind w:firstLine="1418"/>
        <w:jc w:val="both"/>
        <w:rPr>
          <w:bCs/>
        </w:rPr>
      </w:pPr>
      <w:r w:rsidRPr="00115E59">
        <w:rPr>
          <w:bCs/>
        </w:rPr>
        <w:t> </w:t>
      </w:r>
    </w:p>
    <w:p w14:paraId="4219C7C1" w14:textId="7CF13FC2" w:rsidR="00115E59" w:rsidRPr="00115E59" w:rsidRDefault="00115E59" w:rsidP="00115E59">
      <w:pPr>
        <w:autoSpaceDE w:val="0"/>
        <w:autoSpaceDN w:val="0"/>
        <w:adjustRightInd w:val="0"/>
        <w:ind w:firstLine="1418"/>
        <w:jc w:val="both"/>
        <w:rPr>
          <w:bCs/>
        </w:rPr>
      </w:pPr>
      <w:r w:rsidRPr="00115E59">
        <w:rPr>
          <w:bCs/>
        </w:rPr>
        <w:t>Ou seja, es</w:t>
      </w:r>
      <w:r w:rsidR="00E24C48">
        <w:rPr>
          <w:bCs/>
        </w:rPr>
        <w:t>s</w:t>
      </w:r>
      <w:r w:rsidRPr="00115E59">
        <w:rPr>
          <w:bCs/>
        </w:rPr>
        <w:t xml:space="preserve">as alterações hidrológicas são oriundas das intervenções urbanas, </w:t>
      </w:r>
      <w:r w:rsidR="00E24C48">
        <w:rPr>
          <w:bCs/>
        </w:rPr>
        <w:t>em que</w:t>
      </w:r>
      <w:r w:rsidR="00E24C48" w:rsidRPr="00115E59">
        <w:rPr>
          <w:bCs/>
        </w:rPr>
        <w:t xml:space="preserve"> </w:t>
      </w:r>
      <w:r w:rsidRPr="00115E59">
        <w:rPr>
          <w:bCs/>
        </w:rPr>
        <w:t>a impermeabilidade dos solos aumenta o escoamento superficial e</w:t>
      </w:r>
      <w:r w:rsidR="00E24C48">
        <w:rPr>
          <w:bCs/>
        </w:rPr>
        <w:t>,</w:t>
      </w:r>
      <w:r w:rsidRPr="00115E59">
        <w:rPr>
          <w:bCs/>
        </w:rPr>
        <w:t xml:space="preserve"> por consequência, a vazão máxima da bacia</w:t>
      </w:r>
      <w:hyperlink r:id="rId9" w:tgtFrame="_blank" w:history="1">
        <w:r w:rsidRPr="00115E59">
          <w:rPr>
            <w:rStyle w:val="Hyperlink"/>
            <w:bCs/>
            <w:vertAlign w:val="superscript"/>
          </w:rPr>
          <w:t>2</w:t>
        </w:r>
      </w:hyperlink>
      <w:r w:rsidRPr="00115E59">
        <w:rPr>
          <w:bCs/>
        </w:rPr>
        <w:t xml:space="preserve">. Com o aumento da vazão pluvial, há o comprometimento do sistema de drenagem estabelecido na </w:t>
      </w:r>
      <w:r w:rsidR="00E24C48">
        <w:rPr>
          <w:bCs/>
        </w:rPr>
        <w:t>C</w:t>
      </w:r>
      <w:r w:rsidRPr="00115E59">
        <w:rPr>
          <w:bCs/>
        </w:rPr>
        <w:t>idade. Assim, todas políticas existentes de desenvolvimento e controle dos impactos quantitativos na drenagem se baseiam no conceito de escoar a água precipitada o mais rápido possível.</w:t>
      </w:r>
    </w:p>
    <w:p w14:paraId="28C40269" w14:textId="77777777" w:rsidR="005072CE" w:rsidRDefault="005072CE" w:rsidP="00115E59">
      <w:pPr>
        <w:autoSpaceDE w:val="0"/>
        <w:autoSpaceDN w:val="0"/>
        <w:adjustRightInd w:val="0"/>
        <w:ind w:firstLine="1418"/>
        <w:jc w:val="both"/>
        <w:rPr>
          <w:bCs/>
        </w:rPr>
      </w:pPr>
    </w:p>
    <w:p w14:paraId="72110B1B" w14:textId="3FA7A386" w:rsidR="00115E59" w:rsidRPr="00115E59" w:rsidRDefault="00115E59" w:rsidP="00115E59">
      <w:pPr>
        <w:autoSpaceDE w:val="0"/>
        <w:autoSpaceDN w:val="0"/>
        <w:adjustRightInd w:val="0"/>
        <w:ind w:firstLine="1418"/>
        <w:jc w:val="both"/>
        <w:rPr>
          <w:bCs/>
        </w:rPr>
      </w:pPr>
      <w:r w:rsidRPr="00115E59">
        <w:rPr>
          <w:bCs/>
        </w:rPr>
        <w:t xml:space="preserve">Por conseguinte, esta comunicação do Executivo </w:t>
      </w:r>
      <w:r w:rsidR="00E24C48">
        <w:rPr>
          <w:bCs/>
        </w:rPr>
        <w:t xml:space="preserve">Municipal, </w:t>
      </w:r>
      <w:r w:rsidRPr="00115E59">
        <w:rPr>
          <w:bCs/>
        </w:rPr>
        <w:t xml:space="preserve">de enviar os relatórios das ações de dragagens e desassoreamentos realizados nos arroios da </w:t>
      </w:r>
      <w:r w:rsidR="00E24C48">
        <w:rPr>
          <w:bCs/>
        </w:rPr>
        <w:t>C</w:t>
      </w:r>
      <w:r w:rsidRPr="00115E59">
        <w:rPr>
          <w:bCs/>
        </w:rPr>
        <w:t xml:space="preserve">idade e ações de desobstruções realizadas pela </w:t>
      </w:r>
      <w:r w:rsidR="00E24C48">
        <w:rPr>
          <w:bCs/>
        </w:rPr>
        <w:t>s</w:t>
      </w:r>
      <w:r w:rsidRPr="00115E59">
        <w:rPr>
          <w:bCs/>
        </w:rPr>
        <w:t xml:space="preserve">ecretaria competente à Câmara Municipal, servirá para que os agentes fiscalizadores do Município, eleitos para isso, os </w:t>
      </w:r>
      <w:r w:rsidR="00E24C48">
        <w:rPr>
          <w:bCs/>
        </w:rPr>
        <w:t>v</w:t>
      </w:r>
      <w:r w:rsidRPr="00115E59">
        <w:rPr>
          <w:bCs/>
        </w:rPr>
        <w:t xml:space="preserve">ereadores, façam a vez de elo entre o Executivo Municipal e a outra ponta, a sociedade civil. Por outro lado, caso os relatórios apontem </w:t>
      </w:r>
      <w:r w:rsidRPr="00115E59">
        <w:rPr>
          <w:bCs/>
        </w:rPr>
        <w:lastRenderedPageBreak/>
        <w:t xml:space="preserve">divergência do que a </w:t>
      </w:r>
      <w:r w:rsidR="00E24C48">
        <w:rPr>
          <w:bCs/>
        </w:rPr>
        <w:t>C</w:t>
      </w:r>
      <w:r w:rsidRPr="00115E59">
        <w:rPr>
          <w:bCs/>
        </w:rPr>
        <w:t xml:space="preserve">idade necessita, os </w:t>
      </w:r>
      <w:r w:rsidR="00E24C48">
        <w:rPr>
          <w:bCs/>
        </w:rPr>
        <w:t>v</w:t>
      </w:r>
      <w:r w:rsidRPr="00115E59">
        <w:rPr>
          <w:bCs/>
        </w:rPr>
        <w:t>ereadores, habilitados para tal, terão instrumentos para agir.</w:t>
      </w:r>
    </w:p>
    <w:p w14:paraId="66E755AB" w14:textId="77777777" w:rsidR="005072CE" w:rsidRDefault="005072CE" w:rsidP="00FB326B">
      <w:pPr>
        <w:autoSpaceDE w:val="0"/>
        <w:autoSpaceDN w:val="0"/>
        <w:adjustRightInd w:val="0"/>
        <w:ind w:firstLine="1418"/>
        <w:jc w:val="both"/>
        <w:rPr>
          <w:bCs/>
        </w:rPr>
      </w:pPr>
    </w:p>
    <w:p w14:paraId="4DD92BBE" w14:textId="1D39351B" w:rsidR="00B827E0" w:rsidRDefault="00115E59" w:rsidP="00FB326B">
      <w:pPr>
        <w:autoSpaceDE w:val="0"/>
        <w:autoSpaceDN w:val="0"/>
        <w:adjustRightInd w:val="0"/>
        <w:ind w:firstLine="1418"/>
        <w:jc w:val="both"/>
        <w:rPr>
          <w:bCs/>
        </w:rPr>
      </w:pPr>
      <w:r w:rsidRPr="00115E59">
        <w:rPr>
          <w:bCs/>
        </w:rPr>
        <w:t xml:space="preserve">Destarte, peço o apoio dos meus pares para a aprovação do </w:t>
      </w:r>
      <w:r w:rsidR="006E2B0B">
        <w:rPr>
          <w:bCs/>
        </w:rPr>
        <w:t>p</w:t>
      </w:r>
      <w:r w:rsidRPr="00115E59">
        <w:rPr>
          <w:bCs/>
        </w:rPr>
        <w:t>resente Projeto de Emenda à Lei Orgânica</w:t>
      </w:r>
      <w:r w:rsidR="00FB326B" w:rsidRPr="00FB326B">
        <w:rPr>
          <w:bCs/>
        </w:rPr>
        <w:t>.</w:t>
      </w:r>
    </w:p>
    <w:p w14:paraId="26D4C37B" w14:textId="77777777" w:rsidR="00B827E0" w:rsidRPr="00B83FCD" w:rsidRDefault="00B827E0" w:rsidP="00B827E0">
      <w:pPr>
        <w:autoSpaceDE w:val="0"/>
        <w:autoSpaceDN w:val="0"/>
        <w:adjustRightInd w:val="0"/>
        <w:ind w:firstLine="1418"/>
        <w:jc w:val="both"/>
        <w:rPr>
          <w:bCs/>
        </w:rPr>
      </w:pPr>
    </w:p>
    <w:p w14:paraId="2CF7FDED" w14:textId="10C8A4D5" w:rsidR="00DF120B" w:rsidRPr="00DF120B" w:rsidRDefault="00DF120B" w:rsidP="00B1474D">
      <w:pPr>
        <w:autoSpaceDE w:val="0"/>
        <w:autoSpaceDN w:val="0"/>
        <w:adjustRightInd w:val="0"/>
        <w:ind w:firstLine="1418"/>
        <w:jc w:val="both"/>
      </w:pPr>
      <w:r w:rsidRPr="00B1398D">
        <w:t>Sala</w:t>
      </w:r>
      <w:r w:rsidR="0081018E">
        <w:t xml:space="preserve"> das Sessões, </w:t>
      </w:r>
      <w:r w:rsidR="00FB326B">
        <w:t>3</w:t>
      </w:r>
      <w:r w:rsidR="00742945">
        <w:t xml:space="preserve"> </w:t>
      </w:r>
      <w:r w:rsidR="003C1C09">
        <w:t xml:space="preserve">de </w:t>
      </w:r>
      <w:r w:rsidR="00115E59">
        <w:t>agosto</w:t>
      </w:r>
      <w:r w:rsidR="00FB326B">
        <w:t xml:space="preserve"> </w:t>
      </w:r>
      <w:r w:rsidRPr="00DF120B">
        <w:t>d</w:t>
      </w:r>
      <w:r w:rsidR="00423040">
        <w:t xml:space="preserve">e </w:t>
      </w:r>
      <w:r w:rsidR="003C1C09">
        <w:t>20</w:t>
      </w:r>
      <w:r w:rsidR="00CB1360">
        <w:t>2</w:t>
      </w:r>
      <w:r w:rsidR="00FB326B">
        <w:t>3</w:t>
      </w:r>
      <w:r w:rsidR="003C1C09">
        <w:t>.</w:t>
      </w:r>
    </w:p>
    <w:p w14:paraId="40D5279E" w14:textId="77777777" w:rsidR="00246462" w:rsidRDefault="00246462" w:rsidP="00E73268">
      <w:pPr>
        <w:autoSpaceDE w:val="0"/>
        <w:autoSpaceDN w:val="0"/>
        <w:adjustRightInd w:val="0"/>
        <w:jc w:val="center"/>
      </w:pPr>
    </w:p>
    <w:p w14:paraId="4C5DACEB" w14:textId="77777777" w:rsidR="00E73268" w:rsidRDefault="00E73268" w:rsidP="00E73268">
      <w:pPr>
        <w:autoSpaceDE w:val="0"/>
        <w:autoSpaceDN w:val="0"/>
        <w:adjustRightInd w:val="0"/>
        <w:jc w:val="center"/>
      </w:pPr>
    </w:p>
    <w:p w14:paraId="40BF8904" w14:textId="77777777" w:rsidR="00E73268" w:rsidRDefault="00E73268" w:rsidP="001A072E">
      <w:pPr>
        <w:autoSpaceDE w:val="0"/>
        <w:autoSpaceDN w:val="0"/>
        <w:adjustRightInd w:val="0"/>
        <w:jc w:val="center"/>
      </w:pPr>
    </w:p>
    <w:p w14:paraId="52F70C8B" w14:textId="17F0E9B4" w:rsidR="00B83FCD" w:rsidRDefault="00B827E0" w:rsidP="004F0E48">
      <w:pPr>
        <w:autoSpaceDE w:val="0"/>
        <w:autoSpaceDN w:val="0"/>
        <w:adjustRightInd w:val="0"/>
      </w:pPr>
      <w:r>
        <w:t xml:space="preserve">VEREADOR </w:t>
      </w:r>
      <w:r w:rsidR="00115E59">
        <w:t>JOSÉ FREITAS</w:t>
      </w:r>
      <w:r w:rsidR="004F0E48">
        <w:t xml:space="preserve">                                              VEREADORA CLÁUDIA ARAÚJO</w:t>
      </w:r>
    </w:p>
    <w:p w14:paraId="104262F4" w14:textId="5DDAE5D5" w:rsidR="004F0E48" w:rsidRDefault="004F0E48" w:rsidP="004F0E48">
      <w:pPr>
        <w:autoSpaceDE w:val="0"/>
        <w:autoSpaceDN w:val="0"/>
        <w:adjustRightInd w:val="0"/>
      </w:pPr>
    </w:p>
    <w:p w14:paraId="31B00940" w14:textId="495FB32B" w:rsidR="004F0E48" w:rsidRDefault="004F0E48" w:rsidP="004F0E48">
      <w:pPr>
        <w:autoSpaceDE w:val="0"/>
        <w:autoSpaceDN w:val="0"/>
        <w:adjustRightInd w:val="0"/>
      </w:pPr>
    </w:p>
    <w:p w14:paraId="77694711" w14:textId="77777777" w:rsidR="004F0E48" w:rsidRDefault="004F0E48" w:rsidP="00F500F0">
      <w:pPr>
        <w:autoSpaceDE w:val="0"/>
        <w:autoSpaceDN w:val="0"/>
        <w:adjustRightInd w:val="0"/>
      </w:pPr>
    </w:p>
    <w:p w14:paraId="33A28A4B" w14:textId="77777777" w:rsidR="004F0E48" w:rsidRDefault="004F0E48" w:rsidP="003A3F76">
      <w:pPr>
        <w:jc w:val="center"/>
      </w:pPr>
    </w:p>
    <w:p w14:paraId="5B91E9FA" w14:textId="77777777" w:rsidR="004F0E48" w:rsidRDefault="004F0E48" w:rsidP="004F0E48">
      <w:r>
        <w:t>VEREADOR ALDACIR OLIBONI                                VEREADORA LOURDES SPRENGER</w:t>
      </w:r>
    </w:p>
    <w:p w14:paraId="6BF5EE24" w14:textId="77777777" w:rsidR="004F0E48" w:rsidRDefault="004F0E48" w:rsidP="004F0E48"/>
    <w:p w14:paraId="0D7C0591" w14:textId="77777777" w:rsidR="004F0E48" w:rsidRDefault="004F0E48" w:rsidP="004F0E48"/>
    <w:p w14:paraId="740DABEF" w14:textId="77777777" w:rsidR="004F0E48" w:rsidRDefault="004F0E48" w:rsidP="004F0E48"/>
    <w:p w14:paraId="016620C9" w14:textId="77777777" w:rsidR="004F0E48" w:rsidRDefault="004F0E48" w:rsidP="004F0E48"/>
    <w:p w14:paraId="339AE475" w14:textId="77777777" w:rsidR="004F0E48" w:rsidRDefault="004F0E48" w:rsidP="004F0E48"/>
    <w:p w14:paraId="615E2065" w14:textId="10D2B88E" w:rsidR="004D4FA4" w:rsidRPr="000E72EE" w:rsidRDefault="004F0E48" w:rsidP="00F500F0">
      <w:pPr>
        <w:rPr>
          <w:b/>
        </w:rPr>
      </w:pPr>
      <w:r>
        <w:t>VEREADORA M</w:t>
      </w:r>
      <w:r w:rsidR="00F500F0">
        <w:t>Ô</w:t>
      </w:r>
      <w:r>
        <w:t>NICA LEAL                       VEREADORA PSICÓLOGA TANISE SABINO</w:t>
      </w:r>
      <w:r w:rsidR="009B50BA">
        <w:br w:type="page"/>
      </w:r>
      <w:r>
        <w:lastRenderedPageBreak/>
        <w:t xml:space="preserve">                                   </w:t>
      </w:r>
      <w:r w:rsidR="001E1419" w:rsidRPr="000E72EE">
        <w:rPr>
          <w:b/>
        </w:rPr>
        <w:t xml:space="preserve">PROJETO DE </w:t>
      </w:r>
      <w:r w:rsidR="00B83FCD">
        <w:rPr>
          <w:b/>
        </w:rPr>
        <w:t>EMENDA À LEI ORGÂNICA</w:t>
      </w:r>
    </w:p>
    <w:p w14:paraId="730DA24C" w14:textId="77777777" w:rsidR="00DF120B" w:rsidRPr="000E72EE" w:rsidRDefault="00DF120B" w:rsidP="00DF120B">
      <w:pPr>
        <w:pStyle w:val="Cabealho"/>
        <w:tabs>
          <w:tab w:val="left" w:pos="708"/>
        </w:tabs>
        <w:jc w:val="center"/>
        <w:rPr>
          <w:b/>
        </w:rPr>
      </w:pPr>
    </w:p>
    <w:p w14:paraId="6D18351E" w14:textId="77777777" w:rsidR="00DF120B" w:rsidRPr="000E72EE" w:rsidRDefault="00DF120B" w:rsidP="00DF120B">
      <w:pPr>
        <w:pStyle w:val="Cabealho"/>
        <w:tabs>
          <w:tab w:val="left" w:pos="708"/>
        </w:tabs>
        <w:jc w:val="center"/>
        <w:rPr>
          <w:b/>
        </w:rPr>
      </w:pPr>
    </w:p>
    <w:p w14:paraId="54BAB54F" w14:textId="77777777" w:rsidR="00DF120B" w:rsidRPr="000E72EE" w:rsidRDefault="00DF120B" w:rsidP="00DF120B">
      <w:pPr>
        <w:pStyle w:val="Cabealho"/>
        <w:tabs>
          <w:tab w:val="left" w:pos="708"/>
        </w:tabs>
        <w:jc w:val="center"/>
        <w:rPr>
          <w:b/>
        </w:rPr>
      </w:pPr>
    </w:p>
    <w:p w14:paraId="0A15E2E8" w14:textId="1491ADCD" w:rsidR="003D706F" w:rsidRPr="00F500F0" w:rsidRDefault="00500412" w:rsidP="00DF120B">
      <w:pPr>
        <w:autoSpaceDE w:val="0"/>
        <w:autoSpaceDN w:val="0"/>
        <w:adjustRightInd w:val="0"/>
        <w:ind w:left="4320"/>
        <w:jc w:val="both"/>
        <w:rPr>
          <w:b/>
          <w:spacing w:val="-6"/>
        </w:rPr>
      </w:pPr>
      <w:r w:rsidRPr="00F500F0">
        <w:rPr>
          <w:b/>
          <w:spacing w:val="-6"/>
        </w:rPr>
        <w:t xml:space="preserve">Inclui inc. IX no § 1º e § 3º, ambos </w:t>
      </w:r>
      <w:r w:rsidR="00F20089">
        <w:rPr>
          <w:b/>
          <w:spacing w:val="-6"/>
        </w:rPr>
        <w:t>n</w:t>
      </w:r>
      <w:r w:rsidRPr="00F500F0">
        <w:rPr>
          <w:b/>
          <w:spacing w:val="-6"/>
        </w:rPr>
        <w:t xml:space="preserve">o art. 236 da  Lei Orgânica do Município de Porto Alegre, incluindo </w:t>
      </w:r>
      <w:r w:rsidR="000A7BD1" w:rsidRPr="00F500F0">
        <w:rPr>
          <w:b/>
          <w:spacing w:val="-6"/>
        </w:rPr>
        <w:t xml:space="preserve">a elaboração </w:t>
      </w:r>
      <w:r w:rsidRPr="00F500F0">
        <w:rPr>
          <w:b/>
          <w:spacing w:val="-6"/>
        </w:rPr>
        <w:t xml:space="preserve">de relatório anual </w:t>
      </w:r>
      <w:r w:rsidR="0092308E" w:rsidRPr="0092308E">
        <w:rPr>
          <w:b/>
          <w:spacing w:val="-6"/>
        </w:rPr>
        <w:t>acerca dos arroios do Município</w:t>
      </w:r>
      <w:r w:rsidRPr="00F500F0">
        <w:rPr>
          <w:b/>
          <w:spacing w:val="-6"/>
        </w:rPr>
        <w:t xml:space="preserve"> </w:t>
      </w:r>
      <w:r w:rsidR="000A7BD1" w:rsidRPr="00F500F0">
        <w:rPr>
          <w:b/>
          <w:spacing w:val="-6"/>
        </w:rPr>
        <w:t xml:space="preserve">e o seu envio à Câmara Municipal de Porto Alegre </w:t>
      </w:r>
      <w:r w:rsidRPr="00F500F0">
        <w:rPr>
          <w:b/>
          <w:spacing w:val="-6"/>
        </w:rPr>
        <w:t>como ação permanente de planejamento, proteção, restauração e fiscalização do meio ambiente</w:t>
      </w:r>
      <w:r w:rsidR="00203D87" w:rsidRPr="00F500F0">
        <w:rPr>
          <w:b/>
          <w:spacing w:val="-6"/>
        </w:rPr>
        <w:t>.</w:t>
      </w:r>
    </w:p>
    <w:p w14:paraId="04AE98CE" w14:textId="590A1668" w:rsidR="00B1474D" w:rsidRDefault="00B1474D" w:rsidP="00DF120B">
      <w:pPr>
        <w:autoSpaceDE w:val="0"/>
        <w:autoSpaceDN w:val="0"/>
        <w:adjustRightInd w:val="0"/>
        <w:ind w:left="4320"/>
        <w:jc w:val="both"/>
        <w:rPr>
          <w:bCs/>
        </w:rPr>
      </w:pPr>
    </w:p>
    <w:p w14:paraId="730A7A5C" w14:textId="77777777" w:rsidR="00D76E42" w:rsidRPr="000E72EE" w:rsidRDefault="00D76E42" w:rsidP="00DF120B">
      <w:pPr>
        <w:autoSpaceDE w:val="0"/>
        <w:autoSpaceDN w:val="0"/>
        <w:adjustRightInd w:val="0"/>
        <w:ind w:left="4320"/>
        <w:jc w:val="both"/>
        <w:rPr>
          <w:bCs/>
        </w:rPr>
      </w:pPr>
    </w:p>
    <w:p w14:paraId="287FDD09" w14:textId="40752ECC" w:rsidR="00B83FCD" w:rsidRDefault="00ED447B" w:rsidP="00B83FCD">
      <w:pPr>
        <w:autoSpaceDE w:val="0"/>
        <w:autoSpaceDN w:val="0"/>
        <w:adjustRightInd w:val="0"/>
        <w:ind w:firstLine="1418"/>
        <w:jc w:val="both"/>
      </w:pPr>
      <w:r w:rsidRPr="00667A92">
        <w:rPr>
          <w:b/>
        </w:rPr>
        <w:t>Art. 1º</w:t>
      </w:r>
      <w:r w:rsidR="00980B4B">
        <w:t xml:space="preserve">  </w:t>
      </w:r>
      <w:r w:rsidR="00203D87" w:rsidRPr="00203D87">
        <w:t>Fica</w:t>
      </w:r>
      <w:r w:rsidR="00A31563">
        <w:t>m</w:t>
      </w:r>
      <w:r w:rsidR="00203D87" w:rsidRPr="00203D87">
        <w:t xml:space="preserve"> incluído</w:t>
      </w:r>
      <w:r w:rsidR="00A31563">
        <w:t>s inc. IX no</w:t>
      </w:r>
      <w:r w:rsidR="00A31563" w:rsidRPr="005C178D">
        <w:t xml:space="preserve"> </w:t>
      </w:r>
      <w:r w:rsidR="005C178D" w:rsidRPr="00F500F0">
        <w:t>§</w:t>
      </w:r>
      <w:r w:rsidR="005C178D">
        <w:t xml:space="preserve"> </w:t>
      </w:r>
      <w:r w:rsidR="005C178D" w:rsidRPr="00F500F0">
        <w:t>1º</w:t>
      </w:r>
      <w:r w:rsidR="00A31563">
        <w:rPr>
          <w:i/>
          <w:iCs/>
        </w:rPr>
        <w:t xml:space="preserve"> </w:t>
      </w:r>
      <w:r w:rsidR="00A31563">
        <w:t xml:space="preserve">e § 3º, ambos </w:t>
      </w:r>
      <w:r w:rsidR="008F3D9E">
        <w:t>n</w:t>
      </w:r>
      <w:r w:rsidR="00203D87" w:rsidRPr="00203D87">
        <w:t>o art. 236 da Lei Orgânica do Município de Porto Alegre</w:t>
      </w:r>
      <w:r w:rsidR="00A31563">
        <w:t>, conforme segue</w:t>
      </w:r>
      <w:r w:rsidR="00B83FCD">
        <w:t>:</w:t>
      </w:r>
    </w:p>
    <w:p w14:paraId="5D74E693" w14:textId="77777777" w:rsidR="004B3D39" w:rsidRDefault="004B3D39" w:rsidP="00B83FCD">
      <w:pPr>
        <w:autoSpaceDE w:val="0"/>
        <w:autoSpaceDN w:val="0"/>
        <w:adjustRightInd w:val="0"/>
        <w:ind w:firstLine="1418"/>
        <w:jc w:val="both"/>
      </w:pPr>
    </w:p>
    <w:p w14:paraId="50E98072" w14:textId="36EABF15" w:rsidR="004B5C15" w:rsidRDefault="004B3D39" w:rsidP="00835539">
      <w:pPr>
        <w:autoSpaceDE w:val="0"/>
        <w:autoSpaceDN w:val="0"/>
        <w:adjustRightInd w:val="0"/>
        <w:ind w:firstLine="1418"/>
        <w:jc w:val="both"/>
      </w:pPr>
      <w:r>
        <w:t>“</w:t>
      </w:r>
      <w:r w:rsidR="00B83FCD">
        <w:t xml:space="preserve">Art. </w:t>
      </w:r>
      <w:r w:rsidR="00FB326B">
        <w:t>2</w:t>
      </w:r>
      <w:r w:rsidR="00203D87">
        <w:t>36</w:t>
      </w:r>
      <w:r w:rsidR="0086255B">
        <w:t xml:space="preserve">. </w:t>
      </w:r>
      <w:r w:rsidR="00717832">
        <w:t xml:space="preserve"> </w:t>
      </w:r>
      <w:r w:rsidR="004B5C15">
        <w:t>..................................................................................................................</w:t>
      </w:r>
    </w:p>
    <w:p w14:paraId="1BD4C7DD" w14:textId="77777777" w:rsidR="004B5C15" w:rsidRDefault="004B5C15" w:rsidP="00835539">
      <w:pPr>
        <w:autoSpaceDE w:val="0"/>
        <w:autoSpaceDN w:val="0"/>
        <w:adjustRightInd w:val="0"/>
        <w:ind w:firstLine="1418"/>
        <w:jc w:val="both"/>
      </w:pPr>
    </w:p>
    <w:p w14:paraId="7C2E3D7F" w14:textId="5B68E91D" w:rsidR="00457A74" w:rsidRDefault="002218C0" w:rsidP="00457A74">
      <w:pPr>
        <w:autoSpaceDE w:val="0"/>
        <w:autoSpaceDN w:val="0"/>
        <w:adjustRightInd w:val="0"/>
        <w:ind w:firstLine="1418"/>
        <w:jc w:val="both"/>
      </w:pPr>
      <w:r>
        <w:t xml:space="preserve">§ 1º  </w:t>
      </w:r>
      <w:r w:rsidR="004B5C15">
        <w:t>............................................................................................................................</w:t>
      </w:r>
    </w:p>
    <w:p w14:paraId="68184651" w14:textId="064E844B" w:rsidR="002218C0" w:rsidRDefault="002218C0" w:rsidP="00457A74">
      <w:pPr>
        <w:autoSpaceDE w:val="0"/>
        <w:autoSpaceDN w:val="0"/>
        <w:adjustRightInd w:val="0"/>
        <w:ind w:firstLine="1418"/>
        <w:jc w:val="both"/>
      </w:pPr>
    </w:p>
    <w:p w14:paraId="0D35F62F" w14:textId="74271166" w:rsidR="002218C0" w:rsidRDefault="002218C0" w:rsidP="00457A74">
      <w:pPr>
        <w:autoSpaceDE w:val="0"/>
        <w:autoSpaceDN w:val="0"/>
        <w:adjustRightInd w:val="0"/>
        <w:ind w:firstLine="1418"/>
        <w:jc w:val="both"/>
      </w:pPr>
      <w:r>
        <w:t>....................................................................................................................................</w:t>
      </w:r>
    </w:p>
    <w:p w14:paraId="319D134C" w14:textId="5EEDF13E" w:rsidR="004B5C15" w:rsidRDefault="004B5C15" w:rsidP="00835539">
      <w:pPr>
        <w:autoSpaceDE w:val="0"/>
        <w:autoSpaceDN w:val="0"/>
        <w:adjustRightInd w:val="0"/>
        <w:ind w:firstLine="1418"/>
        <w:jc w:val="both"/>
      </w:pPr>
    </w:p>
    <w:p w14:paraId="756822B8" w14:textId="2EC1D5F3" w:rsidR="00203D87" w:rsidRDefault="00203D87" w:rsidP="00261B01">
      <w:pPr>
        <w:autoSpaceDE w:val="0"/>
        <w:autoSpaceDN w:val="0"/>
        <w:adjustRightInd w:val="0"/>
        <w:ind w:firstLine="1418"/>
        <w:jc w:val="both"/>
      </w:pPr>
      <w:r>
        <w:t xml:space="preserve">IX – </w:t>
      </w:r>
      <w:r w:rsidR="003207F3">
        <w:t xml:space="preserve">elaborar </w:t>
      </w:r>
      <w:r w:rsidRPr="00203D87">
        <w:t>relatório anual a</w:t>
      </w:r>
      <w:r w:rsidR="00572529">
        <w:t>c</w:t>
      </w:r>
      <w:r w:rsidRPr="00203D87">
        <w:t>e</w:t>
      </w:r>
      <w:r w:rsidR="00572529">
        <w:t>rca</w:t>
      </w:r>
      <w:r w:rsidRPr="00203D87">
        <w:t xml:space="preserve"> dos arroios</w:t>
      </w:r>
      <w:r w:rsidR="00572529">
        <w:t xml:space="preserve"> do Município</w:t>
      </w:r>
      <w:r w:rsidR="00B2675B">
        <w:t>,</w:t>
      </w:r>
      <w:r w:rsidR="00865A18">
        <w:t xml:space="preserve"> </w:t>
      </w:r>
      <w:r w:rsidRPr="00203D87">
        <w:t>que conterá as ações de dragage</w:t>
      </w:r>
      <w:r w:rsidR="002F5FFC">
        <w:t>m</w:t>
      </w:r>
      <w:r w:rsidR="00467F77">
        <w:t>,</w:t>
      </w:r>
      <w:r w:rsidRPr="00203D87">
        <w:t xml:space="preserve"> </w:t>
      </w:r>
      <w:r w:rsidR="00B2675B">
        <w:t xml:space="preserve">de </w:t>
      </w:r>
      <w:r w:rsidRPr="00203D87">
        <w:t xml:space="preserve">desassoreamento </w:t>
      </w:r>
      <w:r w:rsidR="00467F77">
        <w:t xml:space="preserve">e de </w:t>
      </w:r>
      <w:r w:rsidR="00467F77" w:rsidRPr="00203D87">
        <w:t>desobstruç</w:t>
      </w:r>
      <w:r w:rsidR="00467F77">
        <w:t xml:space="preserve">ão </w:t>
      </w:r>
      <w:r w:rsidRPr="00203D87">
        <w:t>realizad</w:t>
      </w:r>
      <w:r w:rsidR="00B2675B">
        <w:t>as</w:t>
      </w:r>
      <w:r w:rsidR="002F5FFC">
        <w:t xml:space="preserve"> no período</w:t>
      </w:r>
      <w:r w:rsidR="008D1E3A">
        <w:t>,</w:t>
      </w:r>
      <w:r w:rsidR="00467F77">
        <w:t xml:space="preserve"> </w:t>
      </w:r>
      <w:r w:rsidR="003207F3">
        <w:t xml:space="preserve">e </w:t>
      </w:r>
      <w:r w:rsidR="003207F3" w:rsidRPr="00203D87">
        <w:t>envi</w:t>
      </w:r>
      <w:r w:rsidR="003207F3">
        <w:t>á-lo</w:t>
      </w:r>
      <w:r w:rsidR="003207F3" w:rsidRPr="00203D87">
        <w:t xml:space="preserve"> à Câmara </w:t>
      </w:r>
      <w:r w:rsidR="003207F3">
        <w:t>Municipal de Porto Alegre.</w:t>
      </w:r>
    </w:p>
    <w:p w14:paraId="6B80A248" w14:textId="77777777" w:rsidR="00203D87" w:rsidRDefault="00203D87" w:rsidP="00261B01">
      <w:pPr>
        <w:autoSpaceDE w:val="0"/>
        <w:autoSpaceDN w:val="0"/>
        <w:adjustRightInd w:val="0"/>
        <w:ind w:firstLine="1418"/>
        <w:jc w:val="both"/>
      </w:pPr>
    </w:p>
    <w:p w14:paraId="39106660" w14:textId="77777777" w:rsidR="00203D87" w:rsidRDefault="00203D87" w:rsidP="00203D87">
      <w:pPr>
        <w:autoSpaceDE w:val="0"/>
        <w:autoSpaceDN w:val="0"/>
        <w:adjustRightInd w:val="0"/>
        <w:ind w:firstLine="1418"/>
        <w:jc w:val="both"/>
      </w:pPr>
      <w:r>
        <w:t>....................................................................................................................................</w:t>
      </w:r>
    </w:p>
    <w:p w14:paraId="4AA85009" w14:textId="77777777" w:rsidR="00203D87" w:rsidRDefault="00203D87" w:rsidP="00261B01">
      <w:pPr>
        <w:autoSpaceDE w:val="0"/>
        <w:autoSpaceDN w:val="0"/>
        <w:adjustRightInd w:val="0"/>
        <w:ind w:firstLine="1418"/>
        <w:jc w:val="both"/>
      </w:pPr>
    </w:p>
    <w:p w14:paraId="38D3C8C8" w14:textId="295A4E0A" w:rsidR="00261B01" w:rsidRDefault="00FB326B" w:rsidP="00261B01">
      <w:pPr>
        <w:autoSpaceDE w:val="0"/>
        <w:autoSpaceDN w:val="0"/>
        <w:adjustRightInd w:val="0"/>
        <w:ind w:firstLine="1418"/>
        <w:jc w:val="both"/>
      </w:pPr>
      <w:r>
        <w:t xml:space="preserve">§ 3º  </w:t>
      </w:r>
      <w:r w:rsidR="00203D87" w:rsidRPr="00203D87">
        <w:t xml:space="preserve">O relatório </w:t>
      </w:r>
      <w:r w:rsidR="0032242D">
        <w:t>de que trata</w:t>
      </w:r>
      <w:r w:rsidR="00203D87" w:rsidRPr="00203D87">
        <w:t xml:space="preserve"> o inc</w:t>
      </w:r>
      <w:r w:rsidR="00865A18">
        <w:t xml:space="preserve">. </w:t>
      </w:r>
      <w:r w:rsidR="00203D87" w:rsidRPr="00203D87">
        <w:t>IX</w:t>
      </w:r>
      <w:r w:rsidR="00865A18">
        <w:t xml:space="preserve"> do § 1º deste artigo</w:t>
      </w:r>
      <w:r w:rsidR="00203D87" w:rsidRPr="00203D87">
        <w:t xml:space="preserve"> será enviado até o final do primeiro quadrimestre do ano posterior ao </w:t>
      </w:r>
      <w:r w:rsidR="00203D87" w:rsidRPr="002428C6">
        <w:t>das ações</w:t>
      </w:r>
      <w:r w:rsidR="00203D87" w:rsidRPr="00203D87">
        <w:t xml:space="preserve"> </w:t>
      </w:r>
      <w:r w:rsidR="0032242D">
        <w:t>nele constantes</w:t>
      </w:r>
      <w:r w:rsidR="00AC44B4">
        <w:t>.</w:t>
      </w:r>
      <w:r w:rsidRPr="00FB326B">
        <w:t>”</w:t>
      </w:r>
      <w:r w:rsidR="00E723C8">
        <w:t xml:space="preserve"> </w:t>
      </w:r>
      <w:r w:rsidR="006A2A89">
        <w:t>(NR)</w:t>
      </w:r>
    </w:p>
    <w:p w14:paraId="762BD5B6" w14:textId="77777777" w:rsidR="00261B01" w:rsidRPr="000E72EE" w:rsidRDefault="00261B01" w:rsidP="00261B01">
      <w:pPr>
        <w:autoSpaceDE w:val="0"/>
        <w:autoSpaceDN w:val="0"/>
        <w:adjustRightInd w:val="0"/>
        <w:jc w:val="both"/>
      </w:pPr>
    </w:p>
    <w:p w14:paraId="1B8666FA" w14:textId="5C2A9513" w:rsidR="005818A8" w:rsidRDefault="00843954" w:rsidP="00261B01">
      <w:pPr>
        <w:autoSpaceDE w:val="0"/>
        <w:autoSpaceDN w:val="0"/>
        <w:adjustRightInd w:val="0"/>
        <w:ind w:firstLine="1418"/>
        <w:jc w:val="both"/>
      </w:pPr>
      <w:r w:rsidRPr="000E72EE">
        <w:rPr>
          <w:b/>
        </w:rPr>
        <w:t xml:space="preserve">Art. </w:t>
      </w:r>
      <w:r w:rsidR="00980B4B">
        <w:rPr>
          <w:b/>
        </w:rPr>
        <w:t>2</w:t>
      </w:r>
      <w:r w:rsidRPr="000E72EE">
        <w:rPr>
          <w:b/>
        </w:rPr>
        <w:t>º</w:t>
      </w:r>
      <w:r w:rsidRPr="000E72EE">
        <w:t xml:space="preserve">  </w:t>
      </w:r>
      <w:r w:rsidR="002D47E3" w:rsidRPr="000E72EE">
        <w:t xml:space="preserve">Esta </w:t>
      </w:r>
      <w:r w:rsidR="00B83FCD">
        <w:t>Emenda à Lei Orgânica</w:t>
      </w:r>
      <w:r w:rsidR="002D47E3" w:rsidRPr="000E72EE">
        <w:t xml:space="preserve"> entra em vigor </w:t>
      </w:r>
      <w:r w:rsidR="00203D87">
        <w:t>em 1º de janeiro de 2025</w:t>
      </w:r>
      <w:r w:rsidR="002D47E3" w:rsidRPr="000E72EE">
        <w:t>.</w:t>
      </w:r>
    </w:p>
    <w:p w14:paraId="11C9B022" w14:textId="77777777" w:rsidR="00261B01" w:rsidRDefault="00261B01" w:rsidP="00261B01">
      <w:pPr>
        <w:autoSpaceDE w:val="0"/>
        <w:autoSpaceDN w:val="0"/>
        <w:adjustRightInd w:val="0"/>
        <w:ind w:firstLine="1418"/>
        <w:jc w:val="both"/>
      </w:pPr>
    </w:p>
    <w:p w14:paraId="0E2934DA" w14:textId="27864AC3" w:rsidR="005818A8" w:rsidRDefault="005818A8" w:rsidP="002D47E3">
      <w:pPr>
        <w:autoSpaceDE w:val="0"/>
        <w:autoSpaceDN w:val="0"/>
        <w:adjustRightInd w:val="0"/>
        <w:ind w:firstLine="1418"/>
        <w:jc w:val="both"/>
      </w:pPr>
    </w:p>
    <w:p w14:paraId="65EEE850" w14:textId="19533E39" w:rsidR="0011688D" w:rsidRDefault="0011688D" w:rsidP="002D47E3">
      <w:pPr>
        <w:autoSpaceDE w:val="0"/>
        <w:autoSpaceDN w:val="0"/>
        <w:adjustRightInd w:val="0"/>
        <w:ind w:firstLine="1418"/>
        <w:jc w:val="both"/>
      </w:pPr>
    </w:p>
    <w:p w14:paraId="2986DF89" w14:textId="363A418B" w:rsidR="0011688D" w:rsidRDefault="0011688D" w:rsidP="002D47E3">
      <w:pPr>
        <w:autoSpaceDE w:val="0"/>
        <w:autoSpaceDN w:val="0"/>
        <w:adjustRightInd w:val="0"/>
        <w:ind w:firstLine="1418"/>
        <w:jc w:val="both"/>
      </w:pPr>
    </w:p>
    <w:p w14:paraId="73F142DE" w14:textId="099F2288" w:rsidR="0011688D" w:rsidRDefault="0011688D" w:rsidP="002D47E3">
      <w:pPr>
        <w:autoSpaceDE w:val="0"/>
        <w:autoSpaceDN w:val="0"/>
        <w:adjustRightInd w:val="0"/>
        <w:ind w:firstLine="1418"/>
        <w:jc w:val="both"/>
      </w:pPr>
    </w:p>
    <w:p w14:paraId="38FC73D4" w14:textId="47F45D3D" w:rsidR="0011688D" w:rsidRDefault="0011688D" w:rsidP="002D47E3">
      <w:pPr>
        <w:autoSpaceDE w:val="0"/>
        <w:autoSpaceDN w:val="0"/>
        <w:adjustRightInd w:val="0"/>
        <w:ind w:firstLine="1418"/>
        <w:jc w:val="both"/>
      </w:pPr>
    </w:p>
    <w:p w14:paraId="04A9C31B" w14:textId="7FAEA365" w:rsidR="0011688D" w:rsidRDefault="0011688D" w:rsidP="002D47E3">
      <w:pPr>
        <w:autoSpaceDE w:val="0"/>
        <w:autoSpaceDN w:val="0"/>
        <w:adjustRightInd w:val="0"/>
        <w:ind w:firstLine="1418"/>
        <w:jc w:val="both"/>
      </w:pPr>
    </w:p>
    <w:p w14:paraId="69BF498F" w14:textId="6A75D421" w:rsidR="0011688D" w:rsidRDefault="0011688D" w:rsidP="002D47E3">
      <w:pPr>
        <w:autoSpaceDE w:val="0"/>
        <w:autoSpaceDN w:val="0"/>
        <w:adjustRightInd w:val="0"/>
        <w:ind w:firstLine="1418"/>
        <w:jc w:val="both"/>
      </w:pPr>
    </w:p>
    <w:p w14:paraId="4557E661" w14:textId="582E02C2" w:rsidR="0011688D" w:rsidRDefault="0011688D" w:rsidP="002D47E3">
      <w:pPr>
        <w:autoSpaceDE w:val="0"/>
        <w:autoSpaceDN w:val="0"/>
        <w:adjustRightInd w:val="0"/>
        <w:ind w:firstLine="1418"/>
        <w:jc w:val="both"/>
      </w:pPr>
    </w:p>
    <w:p w14:paraId="782CBF6A" w14:textId="67B837C5" w:rsidR="0011688D" w:rsidRDefault="0011688D" w:rsidP="002D47E3">
      <w:pPr>
        <w:autoSpaceDE w:val="0"/>
        <w:autoSpaceDN w:val="0"/>
        <w:adjustRightInd w:val="0"/>
        <w:ind w:firstLine="1418"/>
        <w:jc w:val="both"/>
      </w:pPr>
    </w:p>
    <w:p w14:paraId="214080EC" w14:textId="429E96FB" w:rsidR="0011688D" w:rsidRDefault="0011688D" w:rsidP="002D47E3">
      <w:pPr>
        <w:autoSpaceDE w:val="0"/>
        <w:autoSpaceDN w:val="0"/>
        <w:adjustRightInd w:val="0"/>
        <w:ind w:firstLine="1418"/>
        <w:jc w:val="both"/>
      </w:pPr>
    </w:p>
    <w:p w14:paraId="5912EC54" w14:textId="77777777" w:rsidR="0011688D" w:rsidRDefault="0011688D" w:rsidP="002D47E3">
      <w:pPr>
        <w:autoSpaceDE w:val="0"/>
        <w:autoSpaceDN w:val="0"/>
        <w:adjustRightInd w:val="0"/>
        <w:ind w:firstLine="1418"/>
        <w:jc w:val="both"/>
      </w:pPr>
    </w:p>
    <w:p w14:paraId="6B944DA6" w14:textId="3373D6E3" w:rsidR="00E723C8" w:rsidRDefault="00E723C8" w:rsidP="002D47E3">
      <w:pPr>
        <w:autoSpaceDE w:val="0"/>
        <w:autoSpaceDN w:val="0"/>
        <w:adjustRightInd w:val="0"/>
        <w:ind w:firstLine="1418"/>
        <w:jc w:val="both"/>
      </w:pPr>
    </w:p>
    <w:p w14:paraId="3F7256C2" w14:textId="77777777" w:rsidR="00E723C8" w:rsidRPr="003330DA" w:rsidRDefault="00E723C8" w:rsidP="002D47E3">
      <w:pPr>
        <w:autoSpaceDE w:val="0"/>
        <w:autoSpaceDN w:val="0"/>
        <w:adjustRightInd w:val="0"/>
        <w:ind w:firstLine="1418"/>
        <w:jc w:val="both"/>
      </w:pPr>
    </w:p>
    <w:p w14:paraId="5DDD533B" w14:textId="20F5A353" w:rsidR="00383592" w:rsidRPr="007E0221" w:rsidRDefault="00B1474D" w:rsidP="007E0221">
      <w:pPr>
        <w:autoSpaceDE w:val="0"/>
        <w:autoSpaceDN w:val="0"/>
        <w:adjustRightInd w:val="0"/>
      </w:pPr>
      <w:commentRangeStart w:id="0"/>
      <w:r>
        <w:rPr>
          <w:bCs/>
          <w:color w:val="000000"/>
          <w:sz w:val="20"/>
          <w:szCs w:val="20"/>
        </w:rPr>
        <w:t>/</w:t>
      </w:r>
      <w:del w:id="1" w:author="josé 3" w:date="2023-09-14T14:35:00Z">
        <w:r w:rsidR="0076353E" w:rsidDel="001B0BA4">
          <w:rPr>
            <w:bCs/>
            <w:color w:val="000000"/>
            <w:sz w:val="20"/>
            <w:szCs w:val="20"/>
          </w:rPr>
          <w:delText>jen</w:delText>
        </w:r>
      </w:del>
      <w:commentRangeEnd w:id="0"/>
      <w:r w:rsidR="001B0BA4">
        <w:rPr>
          <w:rStyle w:val="Refdecomentrio"/>
        </w:rPr>
        <w:commentReference w:id="0"/>
      </w:r>
    </w:p>
    <w:sectPr w:rsidR="00383592" w:rsidRPr="007E0221" w:rsidSect="009F6C1C">
      <w:headerReference w:type="default" r:id="rId14"/>
      <w:pgSz w:w="11907" w:h="16840" w:code="9"/>
      <w:pgMar w:top="1134" w:right="851" w:bottom="1021" w:left="1701" w:header="227" w:footer="669" w:gutter="0"/>
      <w:pgNumType w:start="2"/>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sé 3" w:date="2023-09-14T14:35:00Z" w:initials="JEPN">
    <w:p w14:paraId="267D3BC4" w14:textId="147618D3" w:rsidR="001B0BA4" w:rsidRDefault="001B0BA4">
      <w:pPr>
        <w:pStyle w:val="Textodecomentrio"/>
      </w:pPr>
      <w:r>
        <w:rPr>
          <w:rStyle w:val="Refdecomentrio"/>
        </w:rPr>
        <w:annotationRef/>
      </w:r>
      <w:r>
        <w:t>Tirei as minhas iniciais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7D3B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D98A1" w16cex:dateUtc="2023-09-14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7D3BC4" w16cid:durableId="28AD98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57AA" w14:textId="77777777" w:rsidR="001857C2" w:rsidRDefault="001857C2">
      <w:r>
        <w:separator/>
      </w:r>
    </w:p>
  </w:endnote>
  <w:endnote w:type="continuationSeparator" w:id="0">
    <w:p w14:paraId="022EC654" w14:textId="77777777" w:rsidR="001857C2" w:rsidRDefault="0018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37C8" w14:textId="77777777" w:rsidR="001857C2" w:rsidRDefault="001857C2">
      <w:r>
        <w:separator/>
      </w:r>
    </w:p>
  </w:footnote>
  <w:footnote w:type="continuationSeparator" w:id="0">
    <w:p w14:paraId="3D93C719" w14:textId="77777777" w:rsidR="001857C2" w:rsidRDefault="00185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6E86" w14:textId="5E21135A" w:rsidR="00244AC2" w:rsidRDefault="00244AC2" w:rsidP="00244AC2">
    <w:pPr>
      <w:pStyle w:val="Cabealho"/>
      <w:jc w:val="right"/>
      <w:rPr>
        <w:b/>
        <w:bCs/>
      </w:rPr>
    </w:pPr>
  </w:p>
  <w:p w14:paraId="33246BD9" w14:textId="7445BAB4" w:rsidR="00244AC2" w:rsidRDefault="00244AC2" w:rsidP="00244AC2">
    <w:pPr>
      <w:pStyle w:val="Cabealho"/>
      <w:jc w:val="right"/>
      <w:rPr>
        <w:b/>
        <w:bCs/>
      </w:rPr>
    </w:pPr>
  </w:p>
  <w:p w14:paraId="174A22ED" w14:textId="111AA477" w:rsidR="00244AC2" w:rsidRDefault="002B1502" w:rsidP="00244AC2">
    <w:pPr>
      <w:pStyle w:val="Cabealho"/>
      <w:jc w:val="right"/>
      <w:rPr>
        <w:b/>
        <w:bCs/>
      </w:rPr>
    </w:pPr>
    <w:r>
      <w:rPr>
        <w:b/>
        <w:bCs/>
      </w:rPr>
      <w:t xml:space="preserve">PROC. Nº  </w:t>
    </w:r>
    <w:r w:rsidR="00B83FCD">
      <w:rPr>
        <w:b/>
        <w:bCs/>
      </w:rPr>
      <w:t>0</w:t>
    </w:r>
    <w:r w:rsidR="00DD0DC5">
      <w:rPr>
        <w:b/>
        <w:bCs/>
      </w:rPr>
      <w:t>826</w:t>
    </w:r>
    <w:r w:rsidR="00B83FCD">
      <w:rPr>
        <w:b/>
        <w:bCs/>
      </w:rPr>
      <w:t>/</w:t>
    </w:r>
    <w:r w:rsidR="00CB1360">
      <w:rPr>
        <w:b/>
        <w:bCs/>
      </w:rPr>
      <w:t>2</w:t>
    </w:r>
    <w:r w:rsidR="00FB326B">
      <w:rPr>
        <w:b/>
        <w:bCs/>
      </w:rPr>
      <w:t>3</w:t>
    </w:r>
  </w:p>
  <w:p w14:paraId="122A8F54" w14:textId="0E6AF791" w:rsidR="00244AC2" w:rsidRDefault="00B83FCD" w:rsidP="00244AC2">
    <w:pPr>
      <w:pStyle w:val="Cabealho"/>
      <w:jc w:val="right"/>
      <w:rPr>
        <w:b/>
        <w:bCs/>
      </w:rPr>
    </w:pPr>
    <w:r>
      <w:rPr>
        <w:b/>
        <w:bCs/>
      </w:rPr>
      <w:t>PELO</w:t>
    </w:r>
    <w:r w:rsidR="00B1474D">
      <w:rPr>
        <w:b/>
        <w:bCs/>
      </w:rPr>
      <w:t xml:space="preserve"> </w:t>
    </w:r>
    <w:r w:rsidR="00655160">
      <w:rPr>
        <w:b/>
        <w:bCs/>
      </w:rPr>
      <w:t xml:space="preserve"> </w:t>
    </w:r>
    <w:r w:rsidR="002B1502">
      <w:rPr>
        <w:b/>
        <w:bCs/>
      </w:rPr>
      <w:t xml:space="preserve">Nº </w:t>
    </w:r>
    <w:r>
      <w:rPr>
        <w:b/>
        <w:bCs/>
      </w:rPr>
      <w:t xml:space="preserve">  </w:t>
    </w:r>
    <w:r w:rsidR="002B1502">
      <w:rPr>
        <w:b/>
        <w:bCs/>
      </w:rPr>
      <w:t xml:space="preserve"> </w:t>
    </w:r>
    <w:r>
      <w:rPr>
        <w:b/>
        <w:bCs/>
      </w:rPr>
      <w:t>00</w:t>
    </w:r>
    <w:r w:rsidR="007259E4">
      <w:rPr>
        <w:b/>
        <w:bCs/>
      </w:rPr>
      <w:t>2</w:t>
    </w:r>
    <w:r w:rsidR="00FB326B">
      <w:rPr>
        <w:b/>
        <w:bCs/>
      </w:rPr>
      <w:t>/</w:t>
    </w:r>
    <w:r w:rsidR="00CB1360">
      <w:rPr>
        <w:b/>
        <w:bCs/>
      </w:rPr>
      <w:t>2</w:t>
    </w:r>
    <w:r w:rsidR="00FB326B">
      <w:rPr>
        <w:b/>
        <w:bCs/>
      </w:rPr>
      <w:t>3</w:t>
    </w:r>
  </w:p>
  <w:p w14:paraId="05C949F5" w14:textId="77777777" w:rsidR="00244AC2" w:rsidRDefault="00244AC2" w:rsidP="00244AC2">
    <w:pPr>
      <w:pStyle w:val="Cabealho"/>
      <w:jc w:val="right"/>
      <w:rPr>
        <w:b/>
        <w:bCs/>
      </w:rPr>
    </w:pPr>
  </w:p>
  <w:p w14:paraId="1626F793" w14:textId="77777777" w:rsidR="00244AC2" w:rsidRDefault="00244AC2" w:rsidP="00244AC2">
    <w:pPr>
      <w:pStyle w:val="Cabealho"/>
      <w:jc w:val="right"/>
      <w:rPr>
        <w:b/>
        <w:bCs/>
      </w:rPr>
    </w:pPr>
  </w:p>
  <w:p w14:paraId="6FF48563" w14:textId="77777777" w:rsidR="00E37D85" w:rsidRDefault="00E37D85" w:rsidP="00244AC2">
    <w:pPr>
      <w:pStyle w:val="Cabealho"/>
      <w:jc w:val="right"/>
      <w:rPr>
        <w:b/>
        <w:bCs/>
      </w:rPr>
    </w:pPr>
  </w:p>
  <w:p w14:paraId="12AE0FA5" w14:textId="77777777" w:rsidR="00E37D85" w:rsidRDefault="00E37D85" w:rsidP="00244AC2">
    <w:pPr>
      <w:pStyle w:val="Cabealho"/>
      <w:jc w:val="right"/>
      <w:rPr>
        <w:b/>
        <w:bCs/>
      </w:rPr>
    </w:pPr>
  </w:p>
  <w:p w14:paraId="3A9AD6FA"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é 3">
    <w15:presenceInfo w15:providerId="None" w15:userId="josé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proofState w:spelling="clean" w:grammar="clean"/>
  <w:attachedTemplate r:id="rId1"/>
  <w:trackRevisions/>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10DD6"/>
    <w:rsid w:val="00012E7D"/>
    <w:rsid w:val="00020EC6"/>
    <w:rsid w:val="0002645C"/>
    <w:rsid w:val="00030CB1"/>
    <w:rsid w:val="000318F6"/>
    <w:rsid w:val="0004794A"/>
    <w:rsid w:val="00050000"/>
    <w:rsid w:val="00053D1C"/>
    <w:rsid w:val="00056574"/>
    <w:rsid w:val="00057337"/>
    <w:rsid w:val="00060AAC"/>
    <w:rsid w:val="00067BEE"/>
    <w:rsid w:val="00072902"/>
    <w:rsid w:val="000756DE"/>
    <w:rsid w:val="00080978"/>
    <w:rsid w:val="00081829"/>
    <w:rsid w:val="00083776"/>
    <w:rsid w:val="00084781"/>
    <w:rsid w:val="000961B1"/>
    <w:rsid w:val="000962D6"/>
    <w:rsid w:val="00097CA7"/>
    <w:rsid w:val="000A50BE"/>
    <w:rsid w:val="000A7BD1"/>
    <w:rsid w:val="000B4F46"/>
    <w:rsid w:val="000B7EA9"/>
    <w:rsid w:val="000C1CCA"/>
    <w:rsid w:val="000C2B70"/>
    <w:rsid w:val="000C7102"/>
    <w:rsid w:val="000D0725"/>
    <w:rsid w:val="000D07D3"/>
    <w:rsid w:val="000D35BC"/>
    <w:rsid w:val="000E1F1D"/>
    <w:rsid w:val="000E4280"/>
    <w:rsid w:val="000E686B"/>
    <w:rsid w:val="000E72EE"/>
    <w:rsid w:val="000F0607"/>
    <w:rsid w:val="000F07A1"/>
    <w:rsid w:val="000F0C51"/>
    <w:rsid w:val="000F1779"/>
    <w:rsid w:val="000F535A"/>
    <w:rsid w:val="000F5801"/>
    <w:rsid w:val="000F62BA"/>
    <w:rsid w:val="00102B09"/>
    <w:rsid w:val="00107616"/>
    <w:rsid w:val="00107B48"/>
    <w:rsid w:val="00107B91"/>
    <w:rsid w:val="00111E77"/>
    <w:rsid w:val="00115E59"/>
    <w:rsid w:val="0011688D"/>
    <w:rsid w:val="00117839"/>
    <w:rsid w:val="00117A8F"/>
    <w:rsid w:val="00124E91"/>
    <w:rsid w:val="00130D9C"/>
    <w:rsid w:val="00131236"/>
    <w:rsid w:val="00132FA1"/>
    <w:rsid w:val="001358F1"/>
    <w:rsid w:val="00136416"/>
    <w:rsid w:val="00143BFC"/>
    <w:rsid w:val="001446CB"/>
    <w:rsid w:val="00146756"/>
    <w:rsid w:val="00157EC5"/>
    <w:rsid w:val="00161023"/>
    <w:rsid w:val="00162196"/>
    <w:rsid w:val="00162FB4"/>
    <w:rsid w:val="00163F93"/>
    <w:rsid w:val="00165012"/>
    <w:rsid w:val="001730A8"/>
    <w:rsid w:val="00177713"/>
    <w:rsid w:val="0018084E"/>
    <w:rsid w:val="00182EA7"/>
    <w:rsid w:val="001857C2"/>
    <w:rsid w:val="0018607E"/>
    <w:rsid w:val="00190AB9"/>
    <w:rsid w:val="001913F9"/>
    <w:rsid w:val="00192519"/>
    <w:rsid w:val="00193E34"/>
    <w:rsid w:val="001955D5"/>
    <w:rsid w:val="00197100"/>
    <w:rsid w:val="001A072E"/>
    <w:rsid w:val="001B0BA4"/>
    <w:rsid w:val="001B22A7"/>
    <w:rsid w:val="001C574C"/>
    <w:rsid w:val="001D4824"/>
    <w:rsid w:val="001E1419"/>
    <w:rsid w:val="001E1ACE"/>
    <w:rsid w:val="001E507E"/>
    <w:rsid w:val="001E5B66"/>
    <w:rsid w:val="001E76A4"/>
    <w:rsid w:val="001F0430"/>
    <w:rsid w:val="001F106A"/>
    <w:rsid w:val="001F2AB9"/>
    <w:rsid w:val="00203D87"/>
    <w:rsid w:val="002076CA"/>
    <w:rsid w:val="002077D9"/>
    <w:rsid w:val="002218C0"/>
    <w:rsid w:val="0022631F"/>
    <w:rsid w:val="00227E46"/>
    <w:rsid w:val="00231B06"/>
    <w:rsid w:val="00235EA4"/>
    <w:rsid w:val="002423D5"/>
    <w:rsid w:val="002428C6"/>
    <w:rsid w:val="002432ED"/>
    <w:rsid w:val="00243AB9"/>
    <w:rsid w:val="00244AC2"/>
    <w:rsid w:val="00244DEE"/>
    <w:rsid w:val="0024540A"/>
    <w:rsid w:val="00246462"/>
    <w:rsid w:val="00246639"/>
    <w:rsid w:val="0024721D"/>
    <w:rsid w:val="00251016"/>
    <w:rsid w:val="00251B84"/>
    <w:rsid w:val="00254F83"/>
    <w:rsid w:val="00261B01"/>
    <w:rsid w:val="00265730"/>
    <w:rsid w:val="00265D5C"/>
    <w:rsid w:val="002718B8"/>
    <w:rsid w:val="00273995"/>
    <w:rsid w:val="0027429E"/>
    <w:rsid w:val="002751A0"/>
    <w:rsid w:val="00276A14"/>
    <w:rsid w:val="00283584"/>
    <w:rsid w:val="00285769"/>
    <w:rsid w:val="00286AC6"/>
    <w:rsid w:val="00291447"/>
    <w:rsid w:val="00296EF5"/>
    <w:rsid w:val="002A1C69"/>
    <w:rsid w:val="002A2BB4"/>
    <w:rsid w:val="002A4F77"/>
    <w:rsid w:val="002A710B"/>
    <w:rsid w:val="002B1502"/>
    <w:rsid w:val="002B1AA6"/>
    <w:rsid w:val="002B3247"/>
    <w:rsid w:val="002B381B"/>
    <w:rsid w:val="002B6986"/>
    <w:rsid w:val="002B7B38"/>
    <w:rsid w:val="002C7B7F"/>
    <w:rsid w:val="002D037C"/>
    <w:rsid w:val="002D084A"/>
    <w:rsid w:val="002D3535"/>
    <w:rsid w:val="002D47E3"/>
    <w:rsid w:val="002E4965"/>
    <w:rsid w:val="002E7767"/>
    <w:rsid w:val="002F3A5E"/>
    <w:rsid w:val="002F5FFC"/>
    <w:rsid w:val="00305673"/>
    <w:rsid w:val="003062BF"/>
    <w:rsid w:val="003142C7"/>
    <w:rsid w:val="0031642C"/>
    <w:rsid w:val="003207F3"/>
    <w:rsid w:val="0032242D"/>
    <w:rsid w:val="003249C0"/>
    <w:rsid w:val="003266B1"/>
    <w:rsid w:val="00332CAB"/>
    <w:rsid w:val="003330DA"/>
    <w:rsid w:val="003340A9"/>
    <w:rsid w:val="00336B91"/>
    <w:rsid w:val="003375BD"/>
    <w:rsid w:val="00337B39"/>
    <w:rsid w:val="003400F3"/>
    <w:rsid w:val="00344F96"/>
    <w:rsid w:val="003506E7"/>
    <w:rsid w:val="003526CE"/>
    <w:rsid w:val="003544CB"/>
    <w:rsid w:val="00366498"/>
    <w:rsid w:val="00366D80"/>
    <w:rsid w:val="0036703E"/>
    <w:rsid w:val="003703E1"/>
    <w:rsid w:val="00373835"/>
    <w:rsid w:val="00374635"/>
    <w:rsid w:val="00374D04"/>
    <w:rsid w:val="00377DD0"/>
    <w:rsid w:val="0038026E"/>
    <w:rsid w:val="00383253"/>
    <w:rsid w:val="00383592"/>
    <w:rsid w:val="00384DC3"/>
    <w:rsid w:val="00385972"/>
    <w:rsid w:val="00386022"/>
    <w:rsid w:val="003A3F76"/>
    <w:rsid w:val="003A5D8B"/>
    <w:rsid w:val="003B0665"/>
    <w:rsid w:val="003B2554"/>
    <w:rsid w:val="003B43FD"/>
    <w:rsid w:val="003C0923"/>
    <w:rsid w:val="003C1C09"/>
    <w:rsid w:val="003C2607"/>
    <w:rsid w:val="003C57BD"/>
    <w:rsid w:val="003C6679"/>
    <w:rsid w:val="003C7704"/>
    <w:rsid w:val="003D35A4"/>
    <w:rsid w:val="003D3CA9"/>
    <w:rsid w:val="003D706F"/>
    <w:rsid w:val="003E3D91"/>
    <w:rsid w:val="003E7FC3"/>
    <w:rsid w:val="003F0F10"/>
    <w:rsid w:val="003F1241"/>
    <w:rsid w:val="003F33F0"/>
    <w:rsid w:val="00402E73"/>
    <w:rsid w:val="00407C2D"/>
    <w:rsid w:val="004126BD"/>
    <w:rsid w:val="00412A69"/>
    <w:rsid w:val="0041377A"/>
    <w:rsid w:val="0041475D"/>
    <w:rsid w:val="0041570C"/>
    <w:rsid w:val="00417E73"/>
    <w:rsid w:val="004210F7"/>
    <w:rsid w:val="00423040"/>
    <w:rsid w:val="0042580E"/>
    <w:rsid w:val="00432FD8"/>
    <w:rsid w:val="004350A5"/>
    <w:rsid w:val="004442B2"/>
    <w:rsid w:val="004462CB"/>
    <w:rsid w:val="00447981"/>
    <w:rsid w:val="00454895"/>
    <w:rsid w:val="00454B0F"/>
    <w:rsid w:val="00456676"/>
    <w:rsid w:val="00457A74"/>
    <w:rsid w:val="0046365B"/>
    <w:rsid w:val="00464324"/>
    <w:rsid w:val="00467F77"/>
    <w:rsid w:val="004715B1"/>
    <w:rsid w:val="0047382D"/>
    <w:rsid w:val="00475311"/>
    <w:rsid w:val="004814B1"/>
    <w:rsid w:val="004849B3"/>
    <w:rsid w:val="004866AD"/>
    <w:rsid w:val="0048755E"/>
    <w:rsid w:val="00495316"/>
    <w:rsid w:val="004A48A3"/>
    <w:rsid w:val="004A7707"/>
    <w:rsid w:val="004A7F19"/>
    <w:rsid w:val="004B092C"/>
    <w:rsid w:val="004B3D39"/>
    <w:rsid w:val="004B5B57"/>
    <w:rsid w:val="004B5C15"/>
    <w:rsid w:val="004C23EA"/>
    <w:rsid w:val="004C2BE7"/>
    <w:rsid w:val="004C4765"/>
    <w:rsid w:val="004C5DAF"/>
    <w:rsid w:val="004D1ED2"/>
    <w:rsid w:val="004D4FA4"/>
    <w:rsid w:val="004E2029"/>
    <w:rsid w:val="004E2C03"/>
    <w:rsid w:val="004E46D2"/>
    <w:rsid w:val="004E5FFC"/>
    <w:rsid w:val="004E773C"/>
    <w:rsid w:val="004F06C0"/>
    <w:rsid w:val="004F0E48"/>
    <w:rsid w:val="004F270C"/>
    <w:rsid w:val="004F56DA"/>
    <w:rsid w:val="00500412"/>
    <w:rsid w:val="005004E0"/>
    <w:rsid w:val="00505105"/>
    <w:rsid w:val="005072CE"/>
    <w:rsid w:val="00515914"/>
    <w:rsid w:val="00525269"/>
    <w:rsid w:val="00526510"/>
    <w:rsid w:val="005266CE"/>
    <w:rsid w:val="005271B7"/>
    <w:rsid w:val="00532255"/>
    <w:rsid w:val="0053664C"/>
    <w:rsid w:val="00537F05"/>
    <w:rsid w:val="00541332"/>
    <w:rsid w:val="005508F4"/>
    <w:rsid w:val="00555551"/>
    <w:rsid w:val="00555B53"/>
    <w:rsid w:val="00556572"/>
    <w:rsid w:val="00557D93"/>
    <w:rsid w:val="00561E11"/>
    <w:rsid w:val="00566A9E"/>
    <w:rsid w:val="00572529"/>
    <w:rsid w:val="005760A2"/>
    <w:rsid w:val="00577BF2"/>
    <w:rsid w:val="00580467"/>
    <w:rsid w:val="005818A8"/>
    <w:rsid w:val="005826B8"/>
    <w:rsid w:val="00582E29"/>
    <w:rsid w:val="00591687"/>
    <w:rsid w:val="0059605B"/>
    <w:rsid w:val="005A4C47"/>
    <w:rsid w:val="005A4F27"/>
    <w:rsid w:val="005A5019"/>
    <w:rsid w:val="005C004B"/>
    <w:rsid w:val="005C178D"/>
    <w:rsid w:val="005C1BE3"/>
    <w:rsid w:val="005C219C"/>
    <w:rsid w:val="005C7635"/>
    <w:rsid w:val="005D251D"/>
    <w:rsid w:val="005D3504"/>
    <w:rsid w:val="005D4A63"/>
    <w:rsid w:val="005D7EEA"/>
    <w:rsid w:val="005E0AFC"/>
    <w:rsid w:val="005E435B"/>
    <w:rsid w:val="005F21E8"/>
    <w:rsid w:val="005F574A"/>
    <w:rsid w:val="00600D5D"/>
    <w:rsid w:val="006057D2"/>
    <w:rsid w:val="00610720"/>
    <w:rsid w:val="0061151B"/>
    <w:rsid w:val="00613489"/>
    <w:rsid w:val="00616647"/>
    <w:rsid w:val="006203A2"/>
    <w:rsid w:val="00627921"/>
    <w:rsid w:val="006306B8"/>
    <w:rsid w:val="006358C9"/>
    <w:rsid w:val="00636A1C"/>
    <w:rsid w:val="00636C6D"/>
    <w:rsid w:val="00641545"/>
    <w:rsid w:val="00641803"/>
    <w:rsid w:val="00642724"/>
    <w:rsid w:val="006519B0"/>
    <w:rsid w:val="00655160"/>
    <w:rsid w:val="006574FC"/>
    <w:rsid w:val="006622E6"/>
    <w:rsid w:val="0066481B"/>
    <w:rsid w:val="00666AC3"/>
    <w:rsid w:val="00667A92"/>
    <w:rsid w:val="006707E4"/>
    <w:rsid w:val="0069461B"/>
    <w:rsid w:val="006951FF"/>
    <w:rsid w:val="006A2A89"/>
    <w:rsid w:val="006A55B4"/>
    <w:rsid w:val="006A7CE2"/>
    <w:rsid w:val="006B0110"/>
    <w:rsid w:val="006B242F"/>
    <w:rsid w:val="006D28CF"/>
    <w:rsid w:val="006D3422"/>
    <w:rsid w:val="006D5320"/>
    <w:rsid w:val="006E2B0B"/>
    <w:rsid w:val="006E32EB"/>
    <w:rsid w:val="006E6E2B"/>
    <w:rsid w:val="006E7840"/>
    <w:rsid w:val="006F3635"/>
    <w:rsid w:val="006F5903"/>
    <w:rsid w:val="006F7390"/>
    <w:rsid w:val="007029E0"/>
    <w:rsid w:val="0070334F"/>
    <w:rsid w:val="0070572C"/>
    <w:rsid w:val="00705DB1"/>
    <w:rsid w:val="00712C69"/>
    <w:rsid w:val="00714811"/>
    <w:rsid w:val="00715D7A"/>
    <w:rsid w:val="00717832"/>
    <w:rsid w:val="00721B78"/>
    <w:rsid w:val="007220C1"/>
    <w:rsid w:val="00723DF9"/>
    <w:rsid w:val="00724314"/>
    <w:rsid w:val="007259E4"/>
    <w:rsid w:val="00733B9E"/>
    <w:rsid w:val="00741253"/>
    <w:rsid w:val="00742945"/>
    <w:rsid w:val="00744428"/>
    <w:rsid w:val="007520F1"/>
    <w:rsid w:val="00753119"/>
    <w:rsid w:val="00762BC2"/>
    <w:rsid w:val="00762DFA"/>
    <w:rsid w:val="0076353E"/>
    <w:rsid w:val="00772236"/>
    <w:rsid w:val="00772B09"/>
    <w:rsid w:val="007745D2"/>
    <w:rsid w:val="00775B0D"/>
    <w:rsid w:val="007846FD"/>
    <w:rsid w:val="00786548"/>
    <w:rsid w:val="007904CC"/>
    <w:rsid w:val="0079079F"/>
    <w:rsid w:val="00790980"/>
    <w:rsid w:val="00794B4D"/>
    <w:rsid w:val="007953C2"/>
    <w:rsid w:val="00796D38"/>
    <w:rsid w:val="007A1E37"/>
    <w:rsid w:val="007A3921"/>
    <w:rsid w:val="007A6158"/>
    <w:rsid w:val="007B00AD"/>
    <w:rsid w:val="007B4FF1"/>
    <w:rsid w:val="007C4755"/>
    <w:rsid w:val="007C56A2"/>
    <w:rsid w:val="007D25F9"/>
    <w:rsid w:val="007D355E"/>
    <w:rsid w:val="007D7F74"/>
    <w:rsid w:val="007E0221"/>
    <w:rsid w:val="007E213D"/>
    <w:rsid w:val="007E2CF9"/>
    <w:rsid w:val="007F364E"/>
    <w:rsid w:val="007F4BE8"/>
    <w:rsid w:val="007F5959"/>
    <w:rsid w:val="007F6665"/>
    <w:rsid w:val="0080526C"/>
    <w:rsid w:val="0081018E"/>
    <w:rsid w:val="008102C8"/>
    <w:rsid w:val="00811459"/>
    <w:rsid w:val="0081624D"/>
    <w:rsid w:val="0082155F"/>
    <w:rsid w:val="00831400"/>
    <w:rsid w:val="00831B75"/>
    <w:rsid w:val="00832BFC"/>
    <w:rsid w:val="00833CAA"/>
    <w:rsid w:val="00833F50"/>
    <w:rsid w:val="00835539"/>
    <w:rsid w:val="008379C3"/>
    <w:rsid w:val="00837E3C"/>
    <w:rsid w:val="00843954"/>
    <w:rsid w:val="008464C7"/>
    <w:rsid w:val="00846858"/>
    <w:rsid w:val="00846ECC"/>
    <w:rsid w:val="00847E49"/>
    <w:rsid w:val="00852975"/>
    <w:rsid w:val="00855B81"/>
    <w:rsid w:val="0086255B"/>
    <w:rsid w:val="00863C6E"/>
    <w:rsid w:val="00865911"/>
    <w:rsid w:val="00865A18"/>
    <w:rsid w:val="00871F70"/>
    <w:rsid w:val="0087408E"/>
    <w:rsid w:val="008760AC"/>
    <w:rsid w:val="00877AB2"/>
    <w:rsid w:val="00877C8F"/>
    <w:rsid w:val="00880646"/>
    <w:rsid w:val="00881A01"/>
    <w:rsid w:val="008828C4"/>
    <w:rsid w:val="00885014"/>
    <w:rsid w:val="00886070"/>
    <w:rsid w:val="0088611F"/>
    <w:rsid w:val="00892918"/>
    <w:rsid w:val="00896358"/>
    <w:rsid w:val="008A47D2"/>
    <w:rsid w:val="008A6407"/>
    <w:rsid w:val="008A6AEC"/>
    <w:rsid w:val="008B2621"/>
    <w:rsid w:val="008B27CD"/>
    <w:rsid w:val="008B523D"/>
    <w:rsid w:val="008B5A7C"/>
    <w:rsid w:val="008B7D07"/>
    <w:rsid w:val="008C0E10"/>
    <w:rsid w:val="008C2920"/>
    <w:rsid w:val="008C2DB2"/>
    <w:rsid w:val="008C2F24"/>
    <w:rsid w:val="008C3BB6"/>
    <w:rsid w:val="008D1E3A"/>
    <w:rsid w:val="008D3853"/>
    <w:rsid w:val="008D5F66"/>
    <w:rsid w:val="008E1237"/>
    <w:rsid w:val="008E7AB0"/>
    <w:rsid w:val="008E7EEE"/>
    <w:rsid w:val="008F3D9E"/>
    <w:rsid w:val="008F5AA7"/>
    <w:rsid w:val="00900C74"/>
    <w:rsid w:val="009054DC"/>
    <w:rsid w:val="00905B3F"/>
    <w:rsid w:val="00905E7D"/>
    <w:rsid w:val="00911B86"/>
    <w:rsid w:val="009134AE"/>
    <w:rsid w:val="00915FA4"/>
    <w:rsid w:val="009172AB"/>
    <w:rsid w:val="00920BF7"/>
    <w:rsid w:val="00921777"/>
    <w:rsid w:val="00922C8C"/>
    <w:rsid w:val="0092308E"/>
    <w:rsid w:val="00925DA9"/>
    <w:rsid w:val="0093125C"/>
    <w:rsid w:val="009438A7"/>
    <w:rsid w:val="0095457D"/>
    <w:rsid w:val="00955A51"/>
    <w:rsid w:val="00956820"/>
    <w:rsid w:val="009569B9"/>
    <w:rsid w:val="009601B6"/>
    <w:rsid w:val="0096099E"/>
    <w:rsid w:val="00961107"/>
    <w:rsid w:val="0097151B"/>
    <w:rsid w:val="009739D2"/>
    <w:rsid w:val="00975B1E"/>
    <w:rsid w:val="009771B5"/>
    <w:rsid w:val="009776FC"/>
    <w:rsid w:val="00980B4B"/>
    <w:rsid w:val="00981764"/>
    <w:rsid w:val="0098599F"/>
    <w:rsid w:val="0098604A"/>
    <w:rsid w:val="00986449"/>
    <w:rsid w:val="00990355"/>
    <w:rsid w:val="00990623"/>
    <w:rsid w:val="009906C4"/>
    <w:rsid w:val="009962D8"/>
    <w:rsid w:val="009A5368"/>
    <w:rsid w:val="009A59A0"/>
    <w:rsid w:val="009A6C14"/>
    <w:rsid w:val="009A77BC"/>
    <w:rsid w:val="009B07E5"/>
    <w:rsid w:val="009B3F92"/>
    <w:rsid w:val="009B50BA"/>
    <w:rsid w:val="009B5889"/>
    <w:rsid w:val="009B6041"/>
    <w:rsid w:val="009C1755"/>
    <w:rsid w:val="009D2319"/>
    <w:rsid w:val="009E2053"/>
    <w:rsid w:val="009E34D1"/>
    <w:rsid w:val="009F34C7"/>
    <w:rsid w:val="009F56EA"/>
    <w:rsid w:val="009F6C1C"/>
    <w:rsid w:val="00A2123A"/>
    <w:rsid w:val="00A2349E"/>
    <w:rsid w:val="00A253F7"/>
    <w:rsid w:val="00A31563"/>
    <w:rsid w:val="00A35244"/>
    <w:rsid w:val="00A3682B"/>
    <w:rsid w:val="00A46411"/>
    <w:rsid w:val="00A47659"/>
    <w:rsid w:val="00A50215"/>
    <w:rsid w:val="00A50B7D"/>
    <w:rsid w:val="00A50BA2"/>
    <w:rsid w:val="00A51E34"/>
    <w:rsid w:val="00A56798"/>
    <w:rsid w:val="00A61864"/>
    <w:rsid w:val="00A61B32"/>
    <w:rsid w:val="00A65BD5"/>
    <w:rsid w:val="00A66896"/>
    <w:rsid w:val="00A70417"/>
    <w:rsid w:val="00A71FE0"/>
    <w:rsid w:val="00A72FFB"/>
    <w:rsid w:val="00A76ED0"/>
    <w:rsid w:val="00A77895"/>
    <w:rsid w:val="00A778E1"/>
    <w:rsid w:val="00A90B13"/>
    <w:rsid w:val="00A92218"/>
    <w:rsid w:val="00A97696"/>
    <w:rsid w:val="00AA2568"/>
    <w:rsid w:val="00AB3347"/>
    <w:rsid w:val="00AC1227"/>
    <w:rsid w:val="00AC44B4"/>
    <w:rsid w:val="00AC5D47"/>
    <w:rsid w:val="00AC741A"/>
    <w:rsid w:val="00AD0F4E"/>
    <w:rsid w:val="00AD2C1C"/>
    <w:rsid w:val="00AD4BFC"/>
    <w:rsid w:val="00AD5C18"/>
    <w:rsid w:val="00AD748E"/>
    <w:rsid w:val="00AE132C"/>
    <w:rsid w:val="00AE1912"/>
    <w:rsid w:val="00AE2E4B"/>
    <w:rsid w:val="00AE3561"/>
    <w:rsid w:val="00AE454A"/>
    <w:rsid w:val="00AF34EF"/>
    <w:rsid w:val="00AF4EFD"/>
    <w:rsid w:val="00AF5DFF"/>
    <w:rsid w:val="00B016D6"/>
    <w:rsid w:val="00B03421"/>
    <w:rsid w:val="00B06E14"/>
    <w:rsid w:val="00B13136"/>
    <w:rsid w:val="00B1398D"/>
    <w:rsid w:val="00B1474D"/>
    <w:rsid w:val="00B1652A"/>
    <w:rsid w:val="00B168B9"/>
    <w:rsid w:val="00B203DA"/>
    <w:rsid w:val="00B2675B"/>
    <w:rsid w:val="00B26891"/>
    <w:rsid w:val="00B351FA"/>
    <w:rsid w:val="00B376DC"/>
    <w:rsid w:val="00B376FC"/>
    <w:rsid w:val="00B4214A"/>
    <w:rsid w:val="00B4513B"/>
    <w:rsid w:val="00B4572D"/>
    <w:rsid w:val="00B52537"/>
    <w:rsid w:val="00B641C5"/>
    <w:rsid w:val="00B65FFF"/>
    <w:rsid w:val="00B70177"/>
    <w:rsid w:val="00B73A37"/>
    <w:rsid w:val="00B8116E"/>
    <w:rsid w:val="00B827E0"/>
    <w:rsid w:val="00B82EAC"/>
    <w:rsid w:val="00B83FCD"/>
    <w:rsid w:val="00B91920"/>
    <w:rsid w:val="00B923CC"/>
    <w:rsid w:val="00B9576A"/>
    <w:rsid w:val="00BA5F4A"/>
    <w:rsid w:val="00BA793E"/>
    <w:rsid w:val="00BA7942"/>
    <w:rsid w:val="00BA7D24"/>
    <w:rsid w:val="00BB4251"/>
    <w:rsid w:val="00BB47B3"/>
    <w:rsid w:val="00BB6DC8"/>
    <w:rsid w:val="00BB7B9F"/>
    <w:rsid w:val="00BC01C7"/>
    <w:rsid w:val="00BC1BE5"/>
    <w:rsid w:val="00BC49EA"/>
    <w:rsid w:val="00BD209A"/>
    <w:rsid w:val="00BD4B36"/>
    <w:rsid w:val="00BD528A"/>
    <w:rsid w:val="00BE0511"/>
    <w:rsid w:val="00BE09CD"/>
    <w:rsid w:val="00BE679B"/>
    <w:rsid w:val="00BF00CA"/>
    <w:rsid w:val="00BF18FE"/>
    <w:rsid w:val="00BF25EF"/>
    <w:rsid w:val="00BF753E"/>
    <w:rsid w:val="00BF7FA9"/>
    <w:rsid w:val="00C053B8"/>
    <w:rsid w:val="00C05792"/>
    <w:rsid w:val="00C062C7"/>
    <w:rsid w:val="00C113E0"/>
    <w:rsid w:val="00C11730"/>
    <w:rsid w:val="00C11C4B"/>
    <w:rsid w:val="00C12DBC"/>
    <w:rsid w:val="00C230FD"/>
    <w:rsid w:val="00C26BF3"/>
    <w:rsid w:val="00C450DB"/>
    <w:rsid w:val="00C50561"/>
    <w:rsid w:val="00C5527A"/>
    <w:rsid w:val="00C61FB6"/>
    <w:rsid w:val="00C75E3D"/>
    <w:rsid w:val="00C813F1"/>
    <w:rsid w:val="00C83EF9"/>
    <w:rsid w:val="00C84AAC"/>
    <w:rsid w:val="00C84B1E"/>
    <w:rsid w:val="00C85401"/>
    <w:rsid w:val="00C87FD4"/>
    <w:rsid w:val="00C9157A"/>
    <w:rsid w:val="00C923EE"/>
    <w:rsid w:val="00C93E48"/>
    <w:rsid w:val="00CA2DBF"/>
    <w:rsid w:val="00CA3DDD"/>
    <w:rsid w:val="00CB1040"/>
    <w:rsid w:val="00CB1360"/>
    <w:rsid w:val="00CB319F"/>
    <w:rsid w:val="00CB4E50"/>
    <w:rsid w:val="00CB5395"/>
    <w:rsid w:val="00CB6864"/>
    <w:rsid w:val="00CC37CC"/>
    <w:rsid w:val="00CD08E4"/>
    <w:rsid w:val="00CD100E"/>
    <w:rsid w:val="00CD2A41"/>
    <w:rsid w:val="00CD4E29"/>
    <w:rsid w:val="00CD4F82"/>
    <w:rsid w:val="00CD6E28"/>
    <w:rsid w:val="00CE1F1B"/>
    <w:rsid w:val="00CE331D"/>
    <w:rsid w:val="00CE59B4"/>
    <w:rsid w:val="00CF3A0E"/>
    <w:rsid w:val="00CF4234"/>
    <w:rsid w:val="00D00992"/>
    <w:rsid w:val="00D072B6"/>
    <w:rsid w:val="00D12511"/>
    <w:rsid w:val="00D13747"/>
    <w:rsid w:val="00D13C57"/>
    <w:rsid w:val="00D171B1"/>
    <w:rsid w:val="00D25418"/>
    <w:rsid w:val="00D30F03"/>
    <w:rsid w:val="00D31F2B"/>
    <w:rsid w:val="00D32D82"/>
    <w:rsid w:val="00D364ED"/>
    <w:rsid w:val="00D37114"/>
    <w:rsid w:val="00D4577F"/>
    <w:rsid w:val="00D52EC9"/>
    <w:rsid w:val="00D570C3"/>
    <w:rsid w:val="00D57B9D"/>
    <w:rsid w:val="00D62164"/>
    <w:rsid w:val="00D63064"/>
    <w:rsid w:val="00D65666"/>
    <w:rsid w:val="00D66DA5"/>
    <w:rsid w:val="00D71299"/>
    <w:rsid w:val="00D72EBA"/>
    <w:rsid w:val="00D74113"/>
    <w:rsid w:val="00D76E42"/>
    <w:rsid w:val="00D80D6D"/>
    <w:rsid w:val="00D81E8D"/>
    <w:rsid w:val="00D82F4C"/>
    <w:rsid w:val="00D84060"/>
    <w:rsid w:val="00D93383"/>
    <w:rsid w:val="00D94AEB"/>
    <w:rsid w:val="00D96D90"/>
    <w:rsid w:val="00DA0B17"/>
    <w:rsid w:val="00DA3A61"/>
    <w:rsid w:val="00DB42F3"/>
    <w:rsid w:val="00DB4A65"/>
    <w:rsid w:val="00DC0D17"/>
    <w:rsid w:val="00DC1348"/>
    <w:rsid w:val="00DC161B"/>
    <w:rsid w:val="00DC181A"/>
    <w:rsid w:val="00DC2613"/>
    <w:rsid w:val="00DC3F65"/>
    <w:rsid w:val="00DD0DC5"/>
    <w:rsid w:val="00DD786E"/>
    <w:rsid w:val="00DE0B2C"/>
    <w:rsid w:val="00DE419F"/>
    <w:rsid w:val="00DF1088"/>
    <w:rsid w:val="00DF120B"/>
    <w:rsid w:val="00DF25D2"/>
    <w:rsid w:val="00DF63BF"/>
    <w:rsid w:val="00E00B36"/>
    <w:rsid w:val="00E019CF"/>
    <w:rsid w:val="00E01E91"/>
    <w:rsid w:val="00E04E3F"/>
    <w:rsid w:val="00E0551B"/>
    <w:rsid w:val="00E1378B"/>
    <w:rsid w:val="00E1400C"/>
    <w:rsid w:val="00E175BE"/>
    <w:rsid w:val="00E24206"/>
    <w:rsid w:val="00E24C48"/>
    <w:rsid w:val="00E31AAD"/>
    <w:rsid w:val="00E3545D"/>
    <w:rsid w:val="00E35C15"/>
    <w:rsid w:val="00E37D85"/>
    <w:rsid w:val="00E406A2"/>
    <w:rsid w:val="00E46CF9"/>
    <w:rsid w:val="00E51D02"/>
    <w:rsid w:val="00E52187"/>
    <w:rsid w:val="00E55E26"/>
    <w:rsid w:val="00E61FB0"/>
    <w:rsid w:val="00E62B4F"/>
    <w:rsid w:val="00E65232"/>
    <w:rsid w:val="00E723C8"/>
    <w:rsid w:val="00E73268"/>
    <w:rsid w:val="00E84A50"/>
    <w:rsid w:val="00E92851"/>
    <w:rsid w:val="00E9516D"/>
    <w:rsid w:val="00E96346"/>
    <w:rsid w:val="00EA1192"/>
    <w:rsid w:val="00EA4E63"/>
    <w:rsid w:val="00EA7EA7"/>
    <w:rsid w:val="00EB1B4E"/>
    <w:rsid w:val="00EB257F"/>
    <w:rsid w:val="00EB2F05"/>
    <w:rsid w:val="00EB6791"/>
    <w:rsid w:val="00EB6F5E"/>
    <w:rsid w:val="00EB709A"/>
    <w:rsid w:val="00EB7845"/>
    <w:rsid w:val="00EB7E90"/>
    <w:rsid w:val="00EC6AC2"/>
    <w:rsid w:val="00ED4317"/>
    <w:rsid w:val="00ED447B"/>
    <w:rsid w:val="00ED5A81"/>
    <w:rsid w:val="00EE7961"/>
    <w:rsid w:val="00EF064F"/>
    <w:rsid w:val="00EF3A23"/>
    <w:rsid w:val="00EF3D40"/>
    <w:rsid w:val="00EF4964"/>
    <w:rsid w:val="00EF62C4"/>
    <w:rsid w:val="00EF7B72"/>
    <w:rsid w:val="00F007C8"/>
    <w:rsid w:val="00F018AD"/>
    <w:rsid w:val="00F03C1E"/>
    <w:rsid w:val="00F0437C"/>
    <w:rsid w:val="00F051E2"/>
    <w:rsid w:val="00F0554D"/>
    <w:rsid w:val="00F13772"/>
    <w:rsid w:val="00F15A9B"/>
    <w:rsid w:val="00F15C2C"/>
    <w:rsid w:val="00F177B5"/>
    <w:rsid w:val="00F20089"/>
    <w:rsid w:val="00F25B2C"/>
    <w:rsid w:val="00F261CF"/>
    <w:rsid w:val="00F33B21"/>
    <w:rsid w:val="00F34E3A"/>
    <w:rsid w:val="00F432AC"/>
    <w:rsid w:val="00F44484"/>
    <w:rsid w:val="00F46386"/>
    <w:rsid w:val="00F474EE"/>
    <w:rsid w:val="00F500F0"/>
    <w:rsid w:val="00F51560"/>
    <w:rsid w:val="00F6034F"/>
    <w:rsid w:val="00F623EF"/>
    <w:rsid w:val="00F63421"/>
    <w:rsid w:val="00F64FAA"/>
    <w:rsid w:val="00F70F7D"/>
    <w:rsid w:val="00F70F9F"/>
    <w:rsid w:val="00F70FAC"/>
    <w:rsid w:val="00F7106D"/>
    <w:rsid w:val="00F7420A"/>
    <w:rsid w:val="00F77059"/>
    <w:rsid w:val="00F807D1"/>
    <w:rsid w:val="00F80ED7"/>
    <w:rsid w:val="00F819AD"/>
    <w:rsid w:val="00F82196"/>
    <w:rsid w:val="00F86444"/>
    <w:rsid w:val="00F93988"/>
    <w:rsid w:val="00FA032A"/>
    <w:rsid w:val="00FA303F"/>
    <w:rsid w:val="00FA391A"/>
    <w:rsid w:val="00FA4106"/>
    <w:rsid w:val="00FA48B1"/>
    <w:rsid w:val="00FA56D3"/>
    <w:rsid w:val="00FA5BEA"/>
    <w:rsid w:val="00FB14EA"/>
    <w:rsid w:val="00FB1BB3"/>
    <w:rsid w:val="00FB326B"/>
    <w:rsid w:val="00FB35E6"/>
    <w:rsid w:val="00FB7941"/>
    <w:rsid w:val="00FC17A8"/>
    <w:rsid w:val="00FC43CC"/>
    <w:rsid w:val="00FD0A34"/>
    <w:rsid w:val="00FD6300"/>
    <w:rsid w:val="00FE19F4"/>
    <w:rsid w:val="00FE344A"/>
    <w:rsid w:val="00FE4002"/>
    <w:rsid w:val="00FE4268"/>
    <w:rsid w:val="00FF0CE2"/>
    <w:rsid w:val="00FF11B5"/>
    <w:rsid w:val="00FF1F3D"/>
    <w:rsid w:val="00FF71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8AA3CE"/>
  <w15:chartTrackingRefBased/>
  <w15:docId w15:val="{2BE5C73E-DB3D-47C8-A404-31B3203A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7E5"/>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124E91"/>
    <w:pPr>
      <w:spacing w:before="100" w:beforeAutospacing="1" w:after="100" w:afterAutospacing="1"/>
    </w:pPr>
  </w:style>
  <w:style w:type="paragraph" w:customStyle="1" w:styleId="textoalinhadodireita">
    <w:name w:val="texto_alinhado_direita"/>
    <w:basedOn w:val="Normal"/>
    <w:rsid w:val="00124E91"/>
    <w:pPr>
      <w:spacing w:before="100" w:beforeAutospacing="1" w:after="100" w:afterAutospacing="1"/>
    </w:pPr>
  </w:style>
  <w:style w:type="character" w:customStyle="1" w:styleId="markedcontent">
    <w:name w:val="markedcontent"/>
    <w:basedOn w:val="Fontepargpadro"/>
    <w:rsid w:val="0038026E"/>
  </w:style>
  <w:style w:type="character" w:customStyle="1" w:styleId="MenoPendente1">
    <w:name w:val="Menção Pendente1"/>
    <w:basedOn w:val="Fontepargpadro"/>
    <w:uiPriority w:val="99"/>
    <w:semiHidden/>
    <w:unhideWhenUsed/>
    <w:rsid w:val="0038026E"/>
    <w:rPr>
      <w:color w:val="605E5C"/>
      <w:shd w:val="clear" w:color="auto" w:fill="E1DFDD"/>
    </w:rPr>
  </w:style>
  <w:style w:type="character" w:styleId="MenoPendente">
    <w:name w:val="Unresolved Mention"/>
    <w:basedOn w:val="Fontepargpadro"/>
    <w:uiPriority w:val="99"/>
    <w:semiHidden/>
    <w:unhideWhenUsed/>
    <w:rsid w:val="006622E6"/>
    <w:rPr>
      <w:color w:val="605E5C"/>
      <w:shd w:val="clear" w:color="auto" w:fill="E1DFDD"/>
    </w:rPr>
  </w:style>
  <w:style w:type="character" w:styleId="HiperlinkVisitado">
    <w:name w:val="FollowedHyperlink"/>
    <w:basedOn w:val="Fontepargpadro"/>
    <w:uiPriority w:val="99"/>
    <w:semiHidden/>
    <w:unhideWhenUsed/>
    <w:rsid w:val="00662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5520">
      <w:bodyDiv w:val="1"/>
      <w:marLeft w:val="0"/>
      <w:marRight w:val="0"/>
      <w:marTop w:val="0"/>
      <w:marBottom w:val="0"/>
      <w:divBdr>
        <w:top w:val="none" w:sz="0" w:space="0" w:color="auto"/>
        <w:left w:val="none" w:sz="0" w:space="0" w:color="auto"/>
        <w:bottom w:val="none" w:sz="0" w:space="0" w:color="auto"/>
        <w:right w:val="none" w:sz="0" w:space="0" w:color="auto"/>
      </w:divBdr>
    </w:div>
    <w:div w:id="225342156">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44371645">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635455399">
      <w:bodyDiv w:val="1"/>
      <w:marLeft w:val="0"/>
      <w:marRight w:val="0"/>
      <w:marTop w:val="0"/>
      <w:marBottom w:val="0"/>
      <w:divBdr>
        <w:top w:val="none" w:sz="0" w:space="0" w:color="auto"/>
        <w:left w:val="none" w:sz="0" w:space="0" w:color="auto"/>
        <w:bottom w:val="none" w:sz="0" w:space="0" w:color="auto"/>
        <w:right w:val="none" w:sz="0" w:space="0" w:color="auto"/>
      </w:divBdr>
    </w:div>
    <w:div w:id="724988969">
      <w:bodyDiv w:val="1"/>
      <w:marLeft w:val="0"/>
      <w:marRight w:val="0"/>
      <w:marTop w:val="0"/>
      <w:marBottom w:val="0"/>
      <w:divBdr>
        <w:top w:val="none" w:sz="0" w:space="0" w:color="auto"/>
        <w:left w:val="none" w:sz="0" w:space="0" w:color="auto"/>
        <w:bottom w:val="none" w:sz="0" w:space="0" w:color="auto"/>
        <w:right w:val="none" w:sz="0" w:space="0" w:color="auto"/>
      </w:divBdr>
    </w:div>
    <w:div w:id="773405634">
      <w:bodyDiv w:val="1"/>
      <w:marLeft w:val="0"/>
      <w:marRight w:val="0"/>
      <w:marTop w:val="0"/>
      <w:marBottom w:val="0"/>
      <w:divBdr>
        <w:top w:val="none" w:sz="0" w:space="0" w:color="auto"/>
        <w:left w:val="none" w:sz="0" w:space="0" w:color="auto"/>
        <w:bottom w:val="none" w:sz="0" w:space="0" w:color="auto"/>
        <w:right w:val="none" w:sz="0" w:space="0" w:color="auto"/>
      </w:divBdr>
    </w:div>
    <w:div w:id="988024748">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26399902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430350182">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731806334">
      <w:bodyDiv w:val="1"/>
      <w:marLeft w:val="0"/>
      <w:marRight w:val="0"/>
      <w:marTop w:val="0"/>
      <w:marBottom w:val="0"/>
      <w:divBdr>
        <w:top w:val="none" w:sz="0" w:space="0" w:color="auto"/>
        <w:left w:val="none" w:sz="0" w:space="0" w:color="auto"/>
        <w:bottom w:val="none" w:sz="0" w:space="0" w:color="auto"/>
        <w:right w:val="none" w:sz="0" w:space="0" w:color="auto"/>
      </w:divBdr>
    </w:div>
    <w:div w:id="1760755876">
      <w:bodyDiv w:val="1"/>
      <w:marLeft w:val="0"/>
      <w:marRight w:val="0"/>
      <w:marTop w:val="0"/>
      <w:marBottom w:val="0"/>
      <w:divBdr>
        <w:top w:val="none" w:sz="0" w:space="0" w:color="auto"/>
        <w:left w:val="none" w:sz="0" w:space="0" w:color="auto"/>
        <w:bottom w:val="none" w:sz="0" w:space="0" w:color="auto"/>
        <w:right w:val="none" w:sz="0" w:space="0" w:color="auto"/>
      </w:divBdr>
    </w:div>
    <w:div w:id="1984501663">
      <w:bodyDiv w:val="1"/>
      <w:marLeft w:val="0"/>
      <w:marRight w:val="0"/>
      <w:marTop w:val="0"/>
      <w:marBottom w:val="0"/>
      <w:divBdr>
        <w:top w:val="none" w:sz="0" w:space="0" w:color="auto"/>
        <w:left w:val="none" w:sz="0" w:space="0" w:color="auto"/>
        <w:bottom w:val="none" w:sz="0" w:space="0" w:color="auto"/>
        <w:right w:val="none" w:sz="0" w:space="0" w:color="auto"/>
      </w:divBdr>
    </w:div>
    <w:div w:id="2020422776">
      <w:bodyDiv w:val="1"/>
      <w:marLeft w:val="0"/>
      <w:marRight w:val="0"/>
      <w:marTop w:val="0"/>
      <w:marBottom w:val="0"/>
      <w:divBdr>
        <w:top w:val="none" w:sz="0" w:space="0" w:color="auto"/>
        <w:left w:val="none" w:sz="0" w:space="0" w:color="auto"/>
        <w:bottom w:val="none" w:sz="0" w:space="0" w:color="auto"/>
        <w:right w:val="none" w:sz="0" w:space="0" w:color="auto"/>
      </w:divBdr>
    </w:div>
    <w:div w:id="2021349999">
      <w:bodyDiv w:val="1"/>
      <w:marLeft w:val="0"/>
      <w:marRight w:val="0"/>
      <w:marTop w:val="0"/>
      <w:marBottom w:val="0"/>
      <w:divBdr>
        <w:top w:val="none" w:sz="0" w:space="0" w:color="auto"/>
        <w:left w:val="none" w:sz="0" w:space="0" w:color="auto"/>
        <w:bottom w:val="none" w:sz="0" w:space="0" w:color="auto"/>
        <w:right w:val="none" w:sz="0" w:space="0" w:color="auto"/>
      </w:divBdr>
    </w:div>
    <w:div w:id="20597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reiodopovo.com.br/not%C3%ADcias/geral/chuva-faz-arroio-transbordar-e-causa-transtornos-em-porto-alegre-1.443102"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lsie.unb.br/ugb/sinageo/6/9/384.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87D0-5F98-4EA7-BED0-77FACB58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335</TotalTime>
  <Pages>4</Pages>
  <Words>1516</Words>
  <Characters>8514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josé 3</cp:lastModifiedBy>
  <cp:revision>49</cp:revision>
  <cp:lastPrinted>2016-03-17T12:17:00Z</cp:lastPrinted>
  <dcterms:created xsi:type="dcterms:W3CDTF">2023-03-07T13:59:00Z</dcterms:created>
  <dcterms:modified xsi:type="dcterms:W3CDTF">2023-09-14T17:35:00Z</dcterms:modified>
</cp:coreProperties>
</file>